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43D4" w14:textId="77777777" w:rsidR="000352C6" w:rsidRDefault="000352C6" w:rsidP="00C35721">
      <w:pPr>
        <w:pBdr>
          <w:top w:val="nil"/>
          <w:left w:val="nil"/>
          <w:bottom w:val="nil"/>
          <w:right w:val="nil"/>
          <w:between w:val="nil"/>
        </w:pBdr>
        <w:spacing w:line="240" w:lineRule="auto"/>
        <w:ind w:left="0" w:hanging="2"/>
        <w:rPr>
          <w:color w:val="000000"/>
        </w:rPr>
      </w:pPr>
    </w:p>
    <w:tbl>
      <w:tblPr>
        <w:tblStyle w:val="a"/>
        <w:tblW w:w="8737" w:type="dxa"/>
        <w:jc w:val="center"/>
        <w:tblInd w:w="0" w:type="dxa"/>
        <w:tblLayout w:type="fixed"/>
        <w:tblLook w:val="0000" w:firstRow="0" w:lastRow="0" w:firstColumn="0" w:lastColumn="0" w:noHBand="0" w:noVBand="0"/>
      </w:tblPr>
      <w:tblGrid>
        <w:gridCol w:w="1908"/>
        <w:gridCol w:w="6829"/>
      </w:tblGrid>
      <w:tr w:rsidR="000352C6" w14:paraId="723A9AF1" w14:textId="77777777">
        <w:trPr>
          <w:trHeight w:val="507"/>
          <w:jc w:val="center"/>
        </w:trPr>
        <w:tc>
          <w:tcPr>
            <w:tcW w:w="1908" w:type="dxa"/>
            <w:vMerge w:val="restart"/>
            <w:vAlign w:val="center"/>
          </w:tcPr>
          <w:p w14:paraId="523EBD35" w14:textId="77777777" w:rsidR="000352C6" w:rsidRDefault="00C35721" w:rsidP="00C35721">
            <w:pPr>
              <w:pBdr>
                <w:top w:val="nil"/>
                <w:left w:val="nil"/>
                <w:bottom w:val="nil"/>
                <w:right w:val="nil"/>
                <w:between w:val="nil"/>
              </w:pBdr>
              <w:tabs>
                <w:tab w:val="right" w:pos="9072"/>
              </w:tabs>
              <w:spacing w:line="240" w:lineRule="auto"/>
              <w:ind w:left="0" w:hanging="2"/>
              <w:jc w:val="center"/>
              <w:rPr>
                <w:color w:val="000000"/>
              </w:rPr>
            </w:pPr>
            <w:r>
              <w:rPr>
                <w:noProof/>
                <w:color w:val="000000"/>
              </w:rPr>
              <w:drawing>
                <wp:inline distT="0" distB="0" distL="114300" distR="114300" wp14:anchorId="6CB272AD" wp14:editId="14E65089">
                  <wp:extent cx="603250" cy="783590"/>
                  <wp:effectExtent l="0" t="0" r="0" b="0"/>
                  <wp:docPr id="10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603250" cy="783590"/>
                          </a:xfrm>
                          <a:prstGeom prst="rect">
                            <a:avLst/>
                          </a:prstGeom>
                          <a:ln/>
                        </pic:spPr>
                      </pic:pic>
                    </a:graphicData>
                  </a:graphic>
                </wp:inline>
              </w:drawing>
            </w:r>
          </w:p>
        </w:tc>
        <w:tc>
          <w:tcPr>
            <w:tcW w:w="6829" w:type="dxa"/>
            <w:vAlign w:val="center"/>
          </w:tcPr>
          <w:p w14:paraId="4BED8600" w14:textId="77777777" w:rsidR="000352C6" w:rsidRDefault="00C35721" w:rsidP="00C35721">
            <w:pPr>
              <w:pBdr>
                <w:top w:val="nil"/>
                <w:left w:val="nil"/>
                <w:bottom w:val="nil"/>
                <w:right w:val="nil"/>
                <w:between w:val="nil"/>
              </w:pBdr>
              <w:spacing w:line="240" w:lineRule="auto"/>
              <w:ind w:left="1" w:right="-53" w:hanging="3"/>
              <w:jc w:val="center"/>
              <w:rPr>
                <w:color w:val="3366FF"/>
                <w:sz w:val="28"/>
                <w:szCs w:val="28"/>
              </w:rPr>
            </w:pPr>
            <w:r>
              <w:rPr>
                <w:b/>
                <w:i/>
                <w:color w:val="3366FF"/>
                <w:sz w:val="28"/>
                <w:szCs w:val="28"/>
              </w:rPr>
              <w:t>CSÖMÖRI NEFELEJCS MŰVÉSZETI ÓVODA</w:t>
            </w:r>
          </w:p>
        </w:tc>
      </w:tr>
      <w:tr w:rsidR="000352C6" w14:paraId="1EAD9E61" w14:textId="77777777">
        <w:trPr>
          <w:trHeight w:val="283"/>
          <w:jc w:val="center"/>
        </w:trPr>
        <w:tc>
          <w:tcPr>
            <w:tcW w:w="1908" w:type="dxa"/>
            <w:vMerge/>
            <w:vAlign w:val="center"/>
          </w:tcPr>
          <w:p w14:paraId="4D5713CC" w14:textId="77777777" w:rsidR="000352C6" w:rsidRDefault="000352C6" w:rsidP="00C35721">
            <w:pPr>
              <w:widowControl w:val="0"/>
              <w:pBdr>
                <w:top w:val="nil"/>
                <w:left w:val="nil"/>
                <w:bottom w:val="nil"/>
                <w:right w:val="nil"/>
                <w:between w:val="nil"/>
              </w:pBdr>
              <w:spacing w:line="276" w:lineRule="auto"/>
              <w:ind w:left="1" w:hanging="3"/>
              <w:rPr>
                <w:color w:val="3366FF"/>
                <w:sz w:val="28"/>
                <w:szCs w:val="28"/>
              </w:rPr>
            </w:pPr>
          </w:p>
        </w:tc>
        <w:tc>
          <w:tcPr>
            <w:tcW w:w="6829" w:type="dxa"/>
            <w:vAlign w:val="center"/>
          </w:tcPr>
          <w:p w14:paraId="209F69E1" w14:textId="77777777" w:rsidR="000352C6" w:rsidRDefault="00C35721" w:rsidP="00C35721">
            <w:pPr>
              <w:pBdr>
                <w:top w:val="nil"/>
                <w:left w:val="nil"/>
                <w:bottom w:val="nil"/>
                <w:right w:val="nil"/>
                <w:between w:val="nil"/>
              </w:pBdr>
              <w:spacing w:line="240" w:lineRule="auto"/>
              <w:ind w:left="0" w:hanging="2"/>
              <w:jc w:val="center"/>
              <w:rPr>
                <w:color w:val="3366FF"/>
                <w:sz w:val="18"/>
                <w:szCs w:val="18"/>
              </w:rPr>
            </w:pPr>
            <w:r>
              <w:rPr>
                <w:i/>
                <w:color w:val="3366FF"/>
                <w:sz w:val="18"/>
                <w:szCs w:val="18"/>
              </w:rPr>
              <w:t>2141 Csömör, Laki u. 3.</w:t>
            </w:r>
          </w:p>
        </w:tc>
      </w:tr>
      <w:tr w:rsidR="000352C6" w14:paraId="68E83AFF" w14:textId="77777777">
        <w:trPr>
          <w:trHeight w:val="283"/>
          <w:jc w:val="center"/>
        </w:trPr>
        <w:tc>
          <w:tcPr>
            <w:tcW w:w="1908" w:type="dxa"/>
            <w:vMerge/>
            <w:vAlign w:val="center"/>
          </w:tcPr>
          <w:p w14:paraId="05A1A737" w14:textId="77777777" w:rsidR="000352C6" w:rsidRDefault="000352C6" w:rsidP="00C35721">
            <w:pPr>
              <w:widowControl w:val="0"/>
              <w:pBdr>
                <w:top w:val="nil"/>
                <w:left w:val="nil"/>
                <w:bottom w:val="nil"/>
                <w:right w:val="nil"/>
                <w:between w:val="nil"/>
              </w:pBdr>
              <w:spacing w:line="276" w:lineRule="auto"/>
              <w:ind w:left="0" w:hanging="2"/>
              <w:rPr>
                <w:color w:val="3366FF"/>
                <w:sz w:val="18"/>
                <w:szCs w:val="18"/>
              </w:rPr>
            </w:pPr>
          </w:p>
        </w:tc>
        <w:tc>
          <w:tcPr>
            <w:tcW w:w="6829" w:type="dxa"/>
            <w:vAlign w:val="center"/>
          </w:tcPr>
          <w:p w14:paraId="25989065" w14:textId="77777777" w:rsidR="000352C6" w:rsidRDefault="00A82D22" w:rsidP="00C35721">
            <w:pPr>
              <w:pBdr>
                <w:top w:val="nil"/>
                <w:left w:val="nil"/>
                <w:bottom w:val="nil"/>
                <w:right w:val="nil"/>
                <w:between w:val="nil"/>
              </w:pBdr>
              <w:spacing w:line="240" w:lineRule="auto"/>
              <w:ind w:left="0" w:hanging="2"/>
              <w:jc w:val="center"/>
              <w:rPr>
                <w:color w:val="3366FF"/>
              </w:rPr>
            </w:pPr>
            <w:r>
              <w:rPr>
                <w:i/>
                <w:color w:val="3366FF"/>
                <w:sz w:val="18"/>
                <w:szCs w:val="18"/>
              </w:rPr>
              <w:t>+3</w:t>
            </w:r>
            <w:r w:rsidR="00C35721">
              <w:rPr>
                <w:i/>
                <w:color w:val="3366FF"/>
                <w:sz w:val="18"/>
                <w:szCs w:val="18"/>
              </w:rPr>
              <w:t>6-28/543-940</w:t>
            </w:r>
          </w:p>
        </w:tc>
      </w:tr>
      <w:tr w:rsidR="000352C6" w14:paraId="4ED7AACF" w14:textId="77777777">
        <w:trPr>
          <w:trHeight w:val="283"/>
          <w:jc w:val="center"/>
        </w:trPr>
        <w:tc>
          <w:tcPr>
            <w:tcW w:w="1908" w:type="dxa"/>
            <w:vMerge/>
            <w:vAlign w:val="center"/>
          </w:tcPr>
          <w:p w14:paraId="302C2D57" w14:textId="77777777" w:rsidR="000352C6" w:rsidRDefault="000352C6" w:rsidP="00C35721">
            <w:pPr>
              <w:widowControl w:val="0"/>
              <w:pBdr>
                <w:top w:val="nil"/>
                <w:left w:val="nil"/>
                <w:bottom w:val="nil"/>
                <w:right w:val="nil"/>
                <w:between w:val="nil"/>
              </w:pBdr>
              <w:spacing w:line="276" w:lineRule="auto"/>
              <w:ind w:left="0" w:hanging="2"/>
              <w:rPr>
                <w:color w:val="3366FF"/>
              </w:rPr>
            </w:pPr>
          </w:p>
        </w:tc>
        <w:tc>
          <w:tcPr>
            <w:tcW w:w="6829" w:type="dxa"/>
            <w:vAlign w:val="center"/>
          </w:tcPr>
          <w:p w14:paraId="29D4413E" w14:textId="77777777" w:rsidR="000352C6" w:rsidRDefault="00C35721" w:rsidP="00C35721">
            <w:pPr>
              <w:pBdr>
                <w:top w:val="nil"/>
                <w:left w:val="nil"/>
                <w:bottom w:val="nil"/>
                <w:right w:val="nil"/>
                <w:between w:val="nil"/>
              </w:pBdr>
              <w:spacing w:line="240" w:lineRule="auto"/>
              <w:ind w:left="0" w:hanging="2"/>
              <w:jc w:val="center"/>
              <w:rPr>
                <w:color w:val="3366FF"/>
              </w:rPr>
            </w:pPr>
            <w:r>
              <w:rPr>
                <w:i/>
                <w:color w:val="3366FF"/>
                <w:sz w:val="18"/>
                <w:szCs w:val="18"/>
              </w:rPr>
              <w:t>keknefelejcsovoda@csomor.hu</w:t>
            </w:r>
          </w:p>
        </w:tc>
      </w:tr>
    </w:tbl>
    <w:p w14:paraId="42C0A562" w14:textId="77777777" w:rsidR="000352C6" w:rsidRDefault="000352C6" w:rsidP="00C35721">
      <w:pPr>
        <w:pBdr>
          <w:top w:val="nil"/>
          <w:left w:val="nil"/>
          <w:bottom w:val="nil"/>
          <w:right w:val="nil"/>
          <w:between w:val="nil"/>
        </w:pBdr>
        <w:spacing w:after="600" w:line="240" w:lineRule="auto"/>
        <w:ind w:left="0" w:hanging="2"/>
        <w:rPr>
          <w:color w:val="000000"/>
        </w:rPr>
      </w:pPr>
    </w:p>
    <w:p w14:paraId="739586CD" w14:textId="77777777" w:rsidR="00EF01F7" w:rsidRDefault="007B546F" w:rsidP="00EF01F7">
      <w:pPr>
        <w:pBdr>
          <w:top w:val="nil"/>
          <w:left w:val="nil"/>
          <w:bottom w:val="nil"/>
          <w:right w:val="nil"/>
          <w:between w:val="nil"/>
        </w:pBdr>
        <w:spacing w:line="240" w:lineRule="auto"/>
        <w:ind w:left="0" w:hanging="2"/>
        <w:rPr>
          <w:color w:val="000000"/>
        </w:rPr>
      </w:pPr>
      <w:r>
        <w:rPr>
          <w:color w:val="000000"/>
        </w:rPr>
        <w:t>Ikt. sz:</w:t>
      </w:r>
      <w:r w:rsidR="00C64C3D">
        <w:rPr>
          <w:color w:val="000000"/>
        </w:rPr>
        <w:t>523</w:t>
      </w:r>
      <w:r>
        <w:rPr>
          <w:color w:val="000000"/>
        </w:rPr>
        <w:t xml:space="preserve"> </w:t>
      </w:r>
      <w:r w:rsidR="00F37C4B">
        <w:rPr>
          <w:color w:val="000000"/>
        </w:rPr>
        <w:t>/2023</w:t>
      </w:r>
      <w:r w:rsidR="00683F29">
        <w:rPr>
          <w:color w:val="000000"/>
        </w:rPr>
        <w:t>.</w:t>
      </w:r>
    </w:p>
    <w:p w14:paraId="4A615D62" w14:textId="77777777" w:rsidR="00EF01F7" w:rsidRDefault="00EF01F7" w:rsidP="00EF01F7">
      <w:pPr>
        <w:pBdr>
          <w:top w:val="nil"/>
          <w:left w:val="nil"/>
          <w:bottom w:val="nil"/>
          <w:right w:val="nil"/>
          <w:between w:val="nil"/>
        </w:pBdr>
        <w:spacing w:line="240" w:lineRule="auto"/>
        <w:ind w:left="0" w:hanging="2"/>
        <w:rPr>
          <w:color w:val="000000"/>
        </w:rPr>
      </w:pPr>
    </w:p>
    <w:p w14:paraId="14485CA2" w14:textId="77777777" w:rsidR="00EF01F7" w:rsidRDefault="00EF01F7" w:rsidP="00EF01F7">
      <w:pPr>
        <w:pBdr>
          <w:top w:val="nil"/>
          <w:left w:val="nil"/>
          <w:bottom w:val="nil"/>
          <w:right w:val="nil"/>
          <w:between w:val="nil"/>
        </w:pBdr>
        <w:spacing w:line="240" w:lineRule="auto"/>
        <w:ind w:left="0" w:hanging="2"/>
        <w:rPr>
          <w:color w:val="000000"/>
        </w:rPr>
      </w:pPr>
    </w:p>
    <w:p w14:paraId="37167923" w14:textId="77777777" w:rsidR="000352C6" w:rsidRPr="00EF01F7" w:rsidRDefault="00C35721" w:rsidP="00EF01F7">
      <w:pPr>
        <w:pBdr>
          <w:top w:val="nil"/>
          <w:left w:val="nil"/>
          <w:bottom w:val="nil"/>
          <w:right w:val="nil"/>
          <w:between w:val="nil"/>
        </w:pBdr>
        <w:spacing w:line="240" w:lineRule="auto"/>
        <w:ind w:left="2" w:hanging="4"/>
        <w:jc w:val="center"/>
        <w:rPr>
          <w:color w:val="000000"/>
          <w:sz w:val="40"/>
          <w:szCs w:val="40"/>
        </w:rPr>
      </w:pPr>
      <w:r w:rsidRPr="00EF01F7">
        <w:rPr>
          <w:b/>
          <w:i/>
          <w:smallCaps/>
          <w:color w:val="0066CC"/>
          <w:sz w:val="40"/>
          <w:szCs w:val="40"/>
        </w:rPr>
        <w:t xml:space="preserve">A </w:t>
      </w:r>
      <w:r w:rsidRPr="00EF01F7">
        <w:rPr>
          <w:b/>
          <w:i/>
          <w:smallCaps/>
          <w:color w:val="4F81BD"/>
          <w:sz w:val="40"/>
          <w:szCs w:val="40"/>
        </w:rPr>
        <w:t>CSÖMÖRI NEFELEJCS MŰVÉSZETI ÓVODA</w:t>
      </w:r>
    </w:p>
    <w:p w14:paraId="7431F5B9" w14:textId="77777777" w:rsidR="000352C6" w:rsidRPr="00EF01F7" w:rsidRDefault="00F37C4B" w:rsidP="00EF01F7">
      <w:pPr>
        <w:pBdr>
          <w:top w:val="nil"/>
          <w:left w:val="nil"/>
          <w:bottom w:val="nil"/>
          <w:right w:val="nil"/>
          <w:between w:val="nil"/>
        </w:pBdr>
        <w:spacing w:after="240" w:line="276" w:lineRule="auto"/>
        <w:ind w:left="2" w:hanging="4"/>
        <w:jc w:val="center"/>
        <w:rPr>
          <w:color w:val="4F81BD"/>
          <w:sz w:val="40"/>
          <w:szCs w:val="40"/>
        </w:rPr>
      </w:pPr>
      <w:r w:rsidRPr="007D0510">
        <w:rPr>
          <w:b/>
          <w:i/>
          <w:smallCaps/>
          <w:color w:val="0070C0"/>
          <w:sz w:val="40"/>
          <w:szCs w:val="40"/>
        </w:rPr>
        <w:t>2023/2024</w:t>
      </w:r>
      <w:r w:rsidR="00C35721" w:rsidRPr="00533CC4">
        <w:rPr>
          <w:b/>
          <w:i/>
          <w:smallCaps/>
          <w:color w:val="4F81BD" w:themeColor="accent1"/>
          <w:sz w:val="40"/>
          <w:szCs w:val="40"/>
        </w:rPr>
        <w:t xml:space="preserve">. </w:t>
      </w:r>
      <w:r w:rsidR="00C35721" w:rsidRPr="00EF01F7">
        <w:rPr>
          <w:b/>
          <w:i/>
          <w:smallCaps/>
          <w:color w:val="4F81BD"/>
          <w:sz w:val="40"/>
          <w:szCs w:val="40"/>
        </w:rPr>
        <w:t>NEVELÉSI ÉVRE SZÓLÓ</w:t>
      </w:r>
    </w:p>
    <w:p w14:paraId="3BACBB62" w14:textId="77777777" w:rsidR="000352C6" w:rsidRPr="00EF01F7" w:rsidRDefault="00C35721" w:rsidP="00EF01F7">
      <w:pPr>
        <w:pBdr>
          <w:top w:val="nil"/>
          <w:left w:val="nil"/>
          <w:bottom w:val="nil"/>
          <w:right w:val="nil"/>
          <w:between w:val="nil"/>
        </w:pBdr>
        <w:spacing w:before="600" w:after="120" w:line="276" w:lineRule="auto"/>
        <w:ind w:left="2" w:hanging="4"/>
        <w:jc w:val="center"/>
        <w:rPr>
          <w:color w:val="4F81BD"/>
          <w:sz w:val="40"/>
          <w:szCs w:val="40"/>
        </w:rPr>
      </w:pPr>
      <w:r w:rsidRPr="00EF01F7">
        <w:rPr>
          <w:b/>
          <w:i/>
          <w:smallCaps/>
          <w:color w:val="4F81BD"/>
          <w:sz w:val="40"/>
          <w:szCs w:val="40"/>
        </w:rPr>
        <w:t>PEDAGÓGIAI – MŰKÖDÉSI</w:t>
      </w:r>
    </w:p>
    <w:p w14:paraId="6C9D7E22" w14:textId="77777777" w:rsidR="000352C6" w:rsidRDefault="00C35721" w:rsidP="00EF01F7">
      <w:pPr>
        <w:pBdr>
          <w:top w:val="nil"/>
          <w:left w:val="nil"/>
          <w:bottom w:val="nil"/>
          <w:right w:val="nil"/>
          <w:between w:val="nil"/>
        </w:pBdr>
        <w:spacing w:before="120" w:after="960" w:line="276" w:lineRule="auto"/>
        <w:ind w:left="2" w:hanging="4"/>
        <w:jc w:val="center"/>
        <w:rPr>
          <w:b/>
          <w:i/>
          <w:smallCaps/>
          <w:color w:val="4F81BD"/>
          <w:sz w:val="40"/>
          <w:szCs w:val="40"/>
        </w:rPr>
      </w:pPr>
      <w:r w:rsidRPr="00EF01F7">
        <w:rPr>
          <w:b/>
          <w:i/>
          <w:smallCaps/>
          <w:color w:val="4F81BD"/>
          <w:sz w:val="40"/>
          <w:szCs w:val="40"/>
        </w:rPr>
        <w:t>MUNKATERVE</w:t>
      </w:r>
    </w:p>
    <w:p w14:paraId="70FCCEE4" w14:textId="77777777" w:rsidR="00EF01F7" w:rsidRPr="00880943" w:rsidRDefault="00F37C4B" w:rsidP="00300C2B">
      <w:pPr>
        <w:pBdr>
          <w:top w:val="nil"/>
          <w:left w:val="nil"/>
          <w:bottom w:val="nil"/>
          <w:right w:val="nil"/>
          <w:between w:val="nil"/>
        </w:pBdr>
        <w:spacing w:before="120" w:after="960" w:line="276" w:lineRule="auto"/>
        <w:ind w:left="1" w:hanging="3"/>
        <w:jc w:val="center"/>
        <w:rPr>
          <w:color w:val="4F81BD"/>
        </w:rPr>
      </w:pPr>
      <w:r>
        <w:rPr>
          <w:color w:val="4F81BD"/>
          <w:sz w:val="28"/>
          <w:szCs w:val="28"/>
        </w:rPr>
        <w:t>„</w:t>
      </w:r>
      <w:r w:rsidRPr="00F37C4B">
        <w:rPr>
          <w:color w:val="4F81BD"/>
          <w:sz w:val="28"/>
          <w:szCs w:val="28"/>
        </w:rPr>
        <w:t>A gyermeket tiszteletben kell fogadni, szeretetben kell nevelni és szabadságban kell elbocsátani.</w:t>
      </w:r>
      <w:r w:rsidR="00300C2B">
        <w:rPr>
          <w:color w:val="4F81BD"/>
          <w:sz w:val="28"/>
          <w:szCs w:val="28"/>
        </w:rPr>
        <w:t xml:space="preserve">” </w:t>
      </w:r>
      <w:r w:rsidR="00300C2B" w:rsidRPr="00880943">
        <w:rPr>
          <w:color w:val="4F81BD"/>
        </w:rPr>
        <w:t>Rudolf Steine</w:t>
      </w:r>
    </w:p>
    <w:p w14:paraId="2D99FA70" w14:textId="77777777" w:rsidR="00EF01F7" w:rsidRDefault="00EF01F7" w:rsidP="005875C0">
      <w:pPr>
        <w:pBdr>
          <w:top w:val="nil"/>
          <w:left w:val="nil"/>
          <w:bottom w:val="nil"/>
          <w:right w:val="nil"/>
          <w:between w:val="nil"/>
        </w:pBdr>
        <w:spacing w:line="276" w:lineRule="auto"/>
        <w:ind w:left="0" w:hanging="2"/>
        <w:rPr>
          <w:b/>
          <w:i/>
          <w:color w:val="000000"/>
        </w:rPr>
      </w:pPr>
    </w:p>
    <w:p w14:paraId="07296D0A" w14:textId="77777777" w:rsidR="00EF01F7" w:rsidRDefault="00EF01F7" w:rsidP="005875C0">
      <w:pPr>
        <w:pBdr>
          <w:top w:val="nil"/>
          <w:left w:val="nil"/>
          <w:bottom w:val="nil"/>
          <w:right w:val="nil"/>
          <w:between w:val="nil"/>
        </w:pBdr>
        <w:spacing w:line="276" w:lineRule="auto"/>
        <w:ind w:left="0" w:hanging="2"/>
        <w:rPr>
          <w:b/>
          <w:i/>
          <w:color w:val="000000"/>
        </w:rPr>
      </w:pPr>
    </w:p>
    <w:p w14:paraId="5B48BDA5" w14:textId="77777777" w:rsidR="00EF01F7" w:rsidRDefault="00EF01F7" w:rsidP="005875C0">
      <w:pPr>
        <w:pBdr>
          <w:top w:val="nil"/>
          <w:left w:val="nil"/>
          <w:bottom w:val="nil"/>
          <w:right w:val="nil"/>
          <w:between w:val="nil"/>
        </w:pBdr>
        <w:spacing w:line="276" w:lineRule="auto"/>
        <w:ind w:left="0" w:hanging="2"/>
        <w:rPr>
          <w:b/>
          <w:i/>
          <w:color w:val="000000"/>
        </w:rPr>
      </w:pPr>
    </w:p>
    <w:p w14:paraId="10A058CF" w14:textId="77777777" w:rsidR="00EF01F7" w:rsidRDefault="00EF01F7" w:rsidP="005875C0">
      <w:pPr>
        <w:pBdr>
          <w:top w:val="nil"/>
          <w:left w:val="nil"/>
          <w:bottom w:val="nil"/>
          <w:right w:val="nil"/>
          <w:between w:val="nil"/>
        </w:pBdr>
        <w:spacing w:line="276" w:lineRule="auto"/>
        <w:ind w:left="0" w:hanging="2"/>
        <w:rPr>
          <w:b/>
          <w:i/>
          <w:color w:val="000000"/>
        </w:rPr>
      </w:pPr>
    </w:p>
    <w:p w14:paraId="727BA5F5" w14:textId="77777777" w:rsidR="00EF01F7" w:rsidRDefault="00EF01F7" w:rsidP="005875C0">
      <w:pPr>
        <w:pBdr>
          <w:top w:val="nil"/>
          <w:left w:val="nil"/>
          <w:bottom w:val="nil"/>
          <w:right w:val="nil"/>
          <w:between w:val="nil"/>
        </w:pBdr>
        <w:spacing w:line="276" w:lineRule="auto"/>
        <w:ind w:left="0" w:hanging="2"/>
        <w:rPr>
          <w:b/>
          <w:i/>
          <w:color w:val="000000"/>
        </w:rPr>
      </w:pPr>
    </w:p>
    <w:p w14:paraId="0C9AA104" w14:textId="77777777" w:rsidR="00EF01F7" w:rsidRDefault="00EF01F7" w:rsidP="005875C0">
      <w:pPr>
        <w:pBdr>
          <w:top w:val="nil"/>
          <w:left w:val="nil"/>
          <w:bottom w:val="nil"/>
          <w:right w:val="nil"/>
          <w:between w:val="nil"/>
        </w:pBdr>
        <w:spacing w:line="276" w:lineRule="auto"/>
        <w:ind w:left="0" w:hanging="2"/>
        <w:rPr>
          <w:b/>
          <w:i/>
          <w:color w:val="000000"/>
        </w:rPr>
      </w:pPr>
    </w:p>
    <w:p w14:paraId="231FD76B" w14:textId="77777777" w:rsidR="00EF01F7" w:rsidRDefault="00EF01F7" w:rsidP="005875C0">
      <w:pPr>
        <w:pBdr>
          <w:top w:val="nil"/>
          <w:left w:val="nil"/>
          <w:bottom w:val="nil"/>
          <w:right w:val="nil"/>
          <w:between w:val="nil"/>
        </w:pBdr>
        <w:spacing w:line="276" w:lineRule="auto"/>
        <w:ind w:left="0" w:hanging="2"/>
        <w:rPr>
          <w:b/>
          <w:i/>
          <w:color w:val="000000"/>
        </w:rPr>
      </w:pPr>
    </w:p>
    <w:p w14:paraId="1797E9DB" w14:textId="77777777" w:rsidR="000352C6" w:rsidRPr="007D0510" w:rsidRDefault="00C35721" w:rsidP="005875C0">
      <w:pPr>
        <w:pBdr>
          <w:top w:val="nil"/>
          <w:left w:val="nil"/>
          <w:bottom w:val="nil"/>
          <w:right w:val="nil"/>
          <w:between w:val="nil"/>
        </w:pBdr>
        <w:spacing w:line="276" w:lineRule="auto"/>
        <w:ind w:left="0" w:hanging="2"/>
      </w:pPr>
      <w:r>
        <w:rPr>
          <w:b/>
          <w:i/>
          <w:color w:val="000000"/>
        </w:rPr>
        <w:t>Készült:</w:t>
      </w:r>
      <w:r w:rsidR="00F37C4B" w:rsidRPr="007D0510">
        <w:rPr>
          <w:i/>
        </w:rPr>
        <w:t>2023. július</w:t>
      </w:r>
      <w:r w:rsidR="0074671C" w:rsidRPr="007D0510">
        <w:rPr>
          <w:i/>
        </w:rPr>
        <w:t xml:space="preserve"> 28</w:t>
      </w:r>
      <w:r w:rsidR="007D0510">
        <w:rPr>
          <w:i/>
        </w:rPr>
        <w:t>.</w:t>
      </w:r>
      <w:r w:rsidR="00F37C4B" w:rsidRPr="007D0510">
        <w:rPr>
          <w:i/>
        </w:rPr>
        <w:t xml:space="preserve"> </w:t>
      </w:r>
    </w:p>
    <w:p w14:paraId="39F34310" w14:textId="77777777" w:rsidR="000352C6" w:rsidRDefault="00C35721" w:rsidP="005875C0">
      <w:pPr>
        <w:pBdr>
          <w:top w:val="nil"/>
          <w:left w:val="nil"/>
          <w:bottom w:val="nil"/>
          <w:right w:val="nil"/>
          <w:between w:val="nil"/>
        </w:pBdr>
        <w:spacing w:line="276" w:lineRule="auto"/>
        <w:ind w:left="0" w:hanging="2"/>
        <w:rPr>
          <w:color w:val="000000"/>
        </w:rPr>
      </w:pPr>
      <w:r>
        <w:rPr>
          <w:b/>
          <w:i/>
          <w:color w:val="000000"/>
        </w:rPr>
        <w:t>Verzió: 1.</w:t>
      </w:r>
    </w:p>
    <w:p w14:paraId="446081BF" w14:textId="77777777" w:rsidR="000352C6" w:rsidRDefault="00C35721" w:rsidP="005875C0">
      <w:pPr>
        <w:pBdr>
          <w:top w:val="nil"/>
          <w:left w:val="nil"/>
          <w:bottom w:val="nil"/>
          <w:right w:val="nil"/>
          <w:between w:val="nil"/>
        </w:pBdr>
        <w:spacing w:line="276" w:lineRule="auto"/>
        <w:ind w:left="0" w:hanging="2"/>
        <w:rPr>
          <w:color w:val="000000"/>
        </w:rPr>
      </w:pPr>
      <w:r>
        <w:rPr>
          <w:b/>
          <w:i/>
          <w:color w:val="000000"/>
        </w:rPr>
        <w:t>Készítette:</w:t>
      </w:r>
      <w:r>
        <w:rPr>
          <w:i/>
          <w:color w:val="000000"/>
        </w:rPr>
        <w:t xml:space="preserve"> Böde Julianna intézményvezető a nevelőtestület javaslatainak felhasználásával</w:t>
      </w:r>
    </w:p>
    <w:p w14:paraId="455E5A6C" w14:textId="77777777" w:rsidR="000352C6" w:rsidRPr="007D0510" w:rsidRDefault="00C35721" w:rsidP="005875C0">
      <w:pPr>
        <w:pBdr>
          <w:top w:val="nil"/>
          <w:left w:val="nil"/>
          <w:bottom w:val="nil"/>
          <w:right w:val="nil"/>
          <w:between w:val="nil"/>
        </w:pBdr>
        <w:spacing w:line="276" w:lineRule="auto"/>
        <w:ind w:left="0" w:hanging="2"/>
      </w:pPr>
      <w:r>
        <w:rPr>
          <w:b/>
          <w:i/>
          <w:color w:val="000000"/>
        </w:rPr>
        <w:t>Jóváhagyta:</w:t>
      </w:r>
      <w:r>
        <w:rPr>
          <w:i/>
          <w:color w:val="000000"/>
        </w:rPr>
        <w:t xml:space="preserve"> a Csömöri Nefelejcs Művé</w:t>
      </w:r>
      <w:r w:rsidR="007B546F">
        <w:rPr>
          <w:i/>
          <w:color w:val="000000"/>
        </w:rPr>
        <w:t xml:space="preserve">szeti </w:t>
      </w:r>
      <w:r w:rsidR="007B546F" w:rsidRPr="00022561">
        <w:rPr>
          <w:i/>
        </w:rPr>
        <w:t xml:space="preserve">Óvoda nevelőtestülete </w:t>
      </w:r>
      <w:r w:rsidR="00F37C4B" w:rsidRPr="007D0510">
        <w:rPr>
          <w:i/>
        </w:rPr>
        <w:t>2023</w:t>
      </w:r>
      <w:r w:rsidR="00EF01F7" w:rsidRPr="007D0510">
        <w:rPr>
          <w:i/>
        </w:rPr>
        <w:t>. augusztus 31-é</w:t>
      </w:r>
      <w:r w:rsidRPr="007D0510">
        <w:rPr>
          <w:i/>
        </w:rPr>
        <w:t>n</w:t>
      </w:r>
    </w:p>
    <w:p w14:paraId="4FBFB980" w14:textId="77777777" w:rsidR="000352C6" w:rsidRDefault="00C35721" w:rsidP="005875C0">
      <w:pPr>
        <w:pBdr>
          <w:top w:val="nil"/>
          <w:left w:val="nil"/>
          <w:bottom w:val="nil"/>
          <w:right w:val="nil"/>
          <w:between w:val="nil"/>
        </w:pBdr>
        <w:spacing w:line="276" w:lineRule="auto"/>
        <w:ind w:left="0" w:hanging="2"/>
        <w:rPr>
          <w:color w:val="000000"/>
        </w:rPr>
        <w:sectPr w:rsidR="000352C6" w:rsidSect="00E271C9">
          <w:headerReference w:type="even" r:id="rId10"/>
          <w:headerReference w:type="default" r:id="rId11"/>
          <w:footerReference w:type="even" r:id="rId12"/>
          <w:footerReference w:type="default" r:id="rId13"/>
          <w:headerReference w:type="first" r:id="rId14"/>
          <w:footerReference w:type="first" r:id="rId15"/>
          <w:pgSz w:w="11906" w:h="16838"/>
          <w:pgMar w:top="1242" w:right="1418" w:bottom="1418" w:left="1418" w:header="709" w:footer="567" w:gutter="0"/>
          <w:pgNumType w:start="1"/>
          <w:cols w:space="708"/>
        </w:sectPr>
      </w:pPr>
      <w:r>
        <w:rPr>
          <w:b/>
          <w:i/>
          <w:color w:val="000000"/>
        </w:rPr>
        <w:t>Előzetes véleményezési jogot gyakorolt</w:t>
      </w:r>
      <w:r>
        <w:rPr>
          <w:i/>
          <w:color w:val="000000"/>
        </w:rPr>
        <w:t>: az óvoda Szülői Szervezete és a Fenntartó</w:t>
      </w:r>
    </w:p>
    <w:p w14:paraId="093C3C4B" w14:textId="77777777" w:rsidR="009836F5" w:rsidRDefault="00C35721" w:rsidP="00C35721">
      <w:pPr>
        <w:pBdr>
          <w:top w:val="nil"/>
          <w:left w:val="nil"/>
          <w:bottom w:val="nil"/>
          <w:right w:val="nil"/>
          <w:between w:val="nil"/>
        </w:pBdr>
        <w:spacing w:after="600" w:line="276" w:lineRule="auto"/>
        <w:ind w:left="1" w:hanging="3"/>
        <w:jc w:val="center"/>
        <w:rPr>
          <w:b/>
          <w:i/>
          <w:smallCaps/>
          <w:color w:val="3B3838"/>
          <w:sz w:val="32"/>
          <w:szCs w:val="32"/>
        </w:rPr>
      </w:pPr>
      <w:r>
        <w:rPr>
          <w:b/>
          <w:i/>
          <w:smallCaps/>
          <w:color w:val="3B3838"/>
          <w:sz w:val="32"/>
          <w:szCs w:val="32"/>
        </w:rPr>
        <w:lastRenderedPageBreak/>
        <w:t xml:space="preserve">A MUNKATERV FELÉPÍTÉSE </w:t>
      </w:r>
    </w:p>
    <w:sdt>
      <w:sdtPr>
        <w:rPr>
          <w:u w:val="single"/>
        </w:rPr>
        <w:id w:val="637690719"/>
        <w:docPartObj>
          <w:docPartGallery w:val="Table of Contents"/>
          <w:docPartUnique/>
        </w:docPartObj>
      </w:sdtPr>
      <w:sdtContent>
        <w:p w14:paraId="66E1C616" w14:textId="77777777" w:rsidR="009836F5" w:rsidRPr="009836F5" w:rsidRDefault="00577627"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r w:rsidRPr="009836F5">
            <w:rPr>
              <w:u w:val="single"/>
            </w:rPr>
            <w:fldChar w:fldCharType="begin"/>
          </w:r>
          <w:r w:rsidR="009836F5" w:rsidRPr="009836F5">
            <w:rPr>
              <w:u w:val="single"/>
            </w:rPr>
            <w:instrText xml:space="preserve"> TOC \h \u \z </w:instrText>
          </w:r>
          <w:r w:rsidRPr="009836F5">
            <w:rPr>
              <w:u w:val="single"/>
            </w:rPr>
            <w:fldChar w:fldCharType="separate"/>
          </w:r>
          <w:hyperlink w:anchor="_heading=h.gjdgxs">
            <w:r w:rsidR="009836F5" w:rsidRPr="009836F5">
              <w:rPr>
                <w:color w:val="000000"/>
                <w:u w:val="single"/>
              </w:rPr>
              <w:t>1. Bevezető</w:t>
            </w:r>
          </w:hyperlink>
          <w:hyperlink w:anchor="_heading=h.gjdgxs">
            <w:r w:rsidR="009836F5" w:rsidRPr="009836F5">
              <w:rPr>
                <w:color w:val="000000"/>
                <w:u w:val="single"/>
              </w:rPr>
              <w:tab/>
              <w:t>3</w:t>
            </w:r>
          </w:hyperlink>
        </w:p>
        <w:p w14:paraId="7E7926B6"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30j0zll">
            <w:r w:rsidR="009836F5" w:rsidRPr="009836F5">
              <w:rPr>
                <w:color w:val="000000"/>
                <w:u w:val="single"/>
              </w:rPr>
              <w:t>2. Helyzetkép</w:t>
            </w:r>
          </w:hyperlink>
          <w:hyperlink w:anchor="_heading=h.30j0zll">
            <w:r w:rsidR="009836F5" w:rsidRPr="009836F5">
              <w:rPr>
                <w:color w:val="000000"/>
                <w:u w:val="single"/>
              </w:rPr>
              <w:tab/>
              <w:t>3</w:t>
            </w:r>
          </w:hyperlink>
        </w:p>
        <w:p w14:paraId="08CF0377"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1fob9te">
            <w:r w:rsidR="009836F5" w:rsidRPr="009836F5">
              <w:rPr>
                <w:color w:val="000000"/>
                <w:u w:val="single"/>
              </w:rPr>
              <w:t>2.1. Személyi feltételeink</w:t>
            </w:r>
          </w:hyperlink>
          <w:hyperlink w:anchor="_heading=h.1fob9te">
            <w:r w:rsidR="009836F5" w:rsidRPr="009836F5">
              <w:rPr>
                <w:color w:val="000000"/>
                <w:u w:val="single"/>
              </w:rPr>
              <w:tab/>
              <w:t>3</w:t>
            </w:r>
          </w:hyperlink>
        </w:p>
        <w:p w14:paraId="08C49CB6"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3znysh7">
            <w:r w:rsidR="009836F5" w:rsidRPr="009836F5">
              <w:rPr>
                <w:color w:val="000000"/>
                <w:u w:val="single"/>
              </w:rPr>
              <w:t>2.2. Tárgyi feltételeink</w:t>
            </w:r>
          </w:hyperlink>
          <w:hyperlink w:anchor="_heading=h.3znysh7">
            <w:r w:rsidR="009836F5" w:rsidRPr="009836F5">
              <w:rPr>
                <w:color w:val="000000"/>
                <w:u w:val="single"/>
              </w:rPr>
              <w:tab/>
              <w:t>5</w:t>
            </w:r>
          </w:hyperlink>
        </w:p>
        <w:p w14:paraId="79BCB998"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2et92p0">
            <w:r w:rsidR="009836F5" w:rsidRPr="009836F5">
              <w:rPr>
                <w:color w:val="000000"/>
                <w:u w:val="single"/>
              </w:rPr>
              <w:t>3. Működési terv</w:t>
            </w:r>
          </w:hyperlink>
          <w:hyperlink w:anchor="_heading=h.2et92p0">
            <w:r w:rsidR="009836F5" w:rsidRPr="009836F5">
              <w:rPr>
                <w:color w:val="000000"/>
                <w:u w:val="single"/>
              </w:rPr>
              <w:tab/>
              <w:t>6</w:t>
            </w:r>
          </w:hyperlink>
        </w:p>
        <w:p w14:paraId="5829075C"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tyjcwt">
            <w:r w:rsidR="00300C2B">
              <w:rPr>
                <w:color w:val="000000"/>
                <w:u w:val="single"/>
              </w:rPr>
              <w:t>3.1. A 2023/24</w:t>
            </w:r>
            <w:r w:rsidR="009836F5" w:rsidRPr="009836F5">
              <w:rPr>
                <w:color w:val="000000"/>
                <w:u w:val="single"/>
              </w:rPr>
              <w:t>. nevelési év tartama</w:t>
            </w:r>
          </w:hyperlink>
          <w:hyperlink w:anchor="_heading=h.tyjcwt">
            <w:r w:rsidR="009836F5" w:rsidRPr="009836F5">
              <w:rPr>
                <w:color w:val="000000"/>
                <w:u w:val="single"/>
              </w:rPr>
              <w:tab/>
              <w:t>6</w:t>
            </w:r>
          </w:hyperlink>
        </w:p>
        <w:p w14:paraId="390C3A1A"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3dy6vkm">
            <w:r w:rsidR="009836F5" w:rsidRPr="009836F5">
              <w:rPr>
                <w:color w:val="000000"/>
                <w:u w:val="single"/>
              </w:rPr>
              <w:t>3.2. Az óvoda nyitva tartása</w:t>
            </w:r>
          </w:hyperlink>
          <w:hyperlink w:anchor="_heading=h.3dy6vkm">
            <w:r w:rsidR="009836F5" w:rsidRPr="009836F5">
              <w:rPr>
                <w:color w:val="000000"/>
                <w:u w:val="single"/>
              </w:rPr>
              <w:tab/>
              <w:t>6</w:t>
            </w:r>
          </w:hyperlink>
        </w:p>
        <w:p w14:paraId="251DBD95"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1t3h5sf">
            <w:r w:rsidR="009836F5" w:rsidRPr="009836F5">
              <w:rPr>
                <w:color w:val="000000"/>
                <w:u w:val="single"/>
              </w:rPr>
              <w:t>3.3. A szünetek időtartama</w:t>
            </w:r>
          </w:hyperlink>
          <w:hyperlink w:anchor="_heading=h.1t3h5sf">
            <w:r w:rsidR="009836F5" w:rsidRPr="009836F5">
              <w:rPr>
                <w:color w:val="000000"/>
                <w:u w:val="single"/>
              </w:rPr>
              <w:tab/>
              <w:t>6</w:t>
            </w:r>
          </w:hyperlink>
        </w:p>
        <w:p w14:paraId="00FEB135"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2s8eyo1">
            <w:r w:rsidR="009836F5" w:rsidRPr="009836F5">
              <w:rPr>
                <w:color w:val="000000"/>
                <w:u w:val="single"/>
              </w:rPr>
              <w:t>3.4. Az egyéni beszélgetések rendje</w:t>
            </w:r>
          </w:hyperlink>
          <w:hyperlink w:anchor="_heading=h.2s8eyo1">
            <w:r w:rsidR="009836F5" w:rsidRPr="009836F5">
              <w:rPr>
                <w:color w:val="000000"/>
                <w:u w:val="single"/>
              </w:rPr>
              <w:tab/>
              <w:t>7</w:t>
            </w:r>
          </w:hyperlink>
        </w:p>
        <w:p w14:paraId="45E0FAF2"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17dp8vu">
            <w:r w:rsidR="009836F5" w:rsidRPr="009836F5">
              <w:rPr>
                <w:color w:val="000000"/>
                <w:u w:val="single"/>
              </w:rPr>
              <w:t>3.5. A nyílt nap időpontja</w:t>
            </w:r>
          </w:hyperlink>
          <w:hyperlink w:anchor="_heading=h.17dp8vu">
            <w:r w:rsidR="009836F5" w:rsidRPr="009836F5">
              <w:rPr>
                <w:color w:val="000000"/>
                <w:u w:val="single"/>
              </w:rPr>
              <w:tab/>
              <w:t>7</w:t>
            </w:r>
          </w:hyperlink>
        </w:p>
        <w:p w14:paraId="6307F4B3"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3rdcrjn">
            <w:r w:rsidR="00300C2B">
              <w:rPr>
                <w:color w:val="000000"/>
                <w:u w:val="single"/>
              </w:rPr>
              <w:t>3.6. Beiratkozás a 2024/25</w:t>
            </w:r>
            <w:r w:rsidR="009836F5" w:rsidRPr="009836F5">
              <w:rPr>
                <w:color w:val="000000"/>
                <w:u w:val="single"/>
              </w:rPr>
              <w:t>. nevelési évre</w:t>
            </w:r>
          </w:hyperlink>
          <w:hyperlink w:anchor="_heading=h.3rdcrjn">
            <w:r w:rsidR="009836F5" w:rsidRPr="009836F5">
              <w:rPr>
                <w:color w:val="000000"/>
                <w:u w:val="single"/>
              </w:rPr>
              <w:tab/>
              <w:t>7</w:t>
            </w:r>
          </w:hyperlink>
        </w:p>
        <w:p w14:paraId="434353B7" w14:textId="77777777" w:rsidR="009836F5" w:rsidRPr="009836F5" w:rsidRDefault="00000000" w:rsidP="009836F5">
          <w:pPr>
            <w:pBdr>
              <w:top w:val="nil"/>
              <w:left w:val="nil"/>
              <w:bottom w:val="nil"/>
              <w:right w:val="nil"/>
              <w:between w:val="nil"/>
            </w:pBdr>
            <w:tabs>
              <w:tab w:val="right" w:pos="9062"/>
            </w:tabs>
            <w:spacing w:line="240" w:lineRule="auto"/>
            <w:ind w:left="0" w:hanging="2"/>
            <w:rPr>
              <w:color w:val="000000"/>
              <w:u w:val="single"/>
            </w:rPr>
          </w:pPr>
          <w:hyperlink w:anchor="_heading=h.26in1rg">
            <w:r w:rsidR="009836F5" w:rsidRPr="009836F5">
              <w:rPr>
                <w:color w:val="000000"/>
                <w:u w:val="single"/>
              </w:rPr>
              <w:t>3.7. Befogadás</w:t>
            </w:r>
          </w:hyperlink>
          <w:hyperlink w:anchor="_heading=h.26in1rg">
            <w:r w:rsidR="009836F5" w:rsidRPr="009836F5">
              <w:rPr>
                <w:color w:val="000000"/>
                <w:u w:val="single"/>
              </w:rPr>
              <w:tab/>
              <w:t>7</w:t>
            </w:r>
          </w:hyperlink>
        </w:p>
        <w:p w14:paraId="08EF6169" w14:textId="77777777" w:rsidR="009836F5" w:rsidRPr="009836F5" w:rsidRDefault="00000000" w:rsidP="009836F5">
          <w:pPr>
            <w:pBdr>
              <w:top w:val="nil"/>
              <w:left w:val="nil"/>
              <w:bottom w:val="nil"/>
              <w:right w:val="nil"/>
              <w:between w:val="nil"/>
            </w:pBdr>
            <w:tabs>
              <w:tab w:val="right" w:pos="9062"/>
            </w:tabs>
            <w:spacing w:line="240" w:lineRule="auto"/>
            <w:ind w:left="0" w:hanging="2"/>
            <w:rPr>
              <w:color w:val="000000"/>
              <w:u w:val="single"/>
            </w:rPr>
          </w:pPr>
          <w:hyperlink w:anchor="_heading=h.26in1rg">
            <w:r w:rsidR="009836F5" w:rsidRPr="009836F5">
              <w:rPr>
                <w:color w:val="000000"/>
                <w:u w:val="single"/>
              </w:rPr>
              <w:t>3.8. A dolgozók munkarendje</w:t>
            </w:r>
          </w:hyperlink>
          <w:r w:rsidR="009836F5" w:rsidRPr="009836F5">
            <w:rPr>
              <w:color w:val="000000"/>
              <w:u w:val="single"/>
            </w:rPr>
            <w:tab/>
            <w:t>8</w:t>
          </w:r>
        </w:p>
        <w:p w14:paraId="6278A906"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35nkun2">
            <w:r w:rsidR="009836F5" w:rsidRPr="009836F5">
              <w:rPr>
                <w:color w:val="000000"/>
                <w:u w:val="single"/>
              </w:rPr>
              <w:t>3.9. Az intézményi igazgatás területei</w:t>
            </w:r>
          </w:hyperlink>
          <w:hyperlink w:anchor="_heading=h.35nkun2">
            <w:r w:rsidR="009836F5" w:rsidRPr="009836F5">
              <w:rPr>
                <w:color w:val="000000"/>
                <w:u w:val="single"/>
              </w:rPr>
              <w:tab/>
              <w:t>10</w:t>
            </w:r>
          </w:hyperlink>
        </w:p>
        <w:p w14:paraId="49F927A4"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2grqrue">
            <w:r w:rsidR="009836F5" w:rsidRPr="009836F5">
              <w:rPr>
                <w:color w:val="000000"/>
                <w:u w:val="single"/>
              </w:rPr>
              <w:t>3.10. Szolgáltatásaink</w:t>
            </w:r>
          </w:hyperlink>
          <w:hyperlink w:anchor="_heading=h.2grqrue">
            <w:r w:rsidR="009836F5" w:rsidRPr="009836F5">
              <w:rPr>
                <w:color w:val="000000"/>
                <w:u w:val="single"/>
              </w:rPr>
              <w:tab/>
              <w:t>12</w:t>
            </w:r>
          </w:hyperlink>
        </w:p>
        <w:p w14:paraId="76729DF5" w14:textId="77777777" w:rsidR="009836F5" w:rsidRPr="009836F5" w:rsidRDefault="00000000" w:rsidP="009836F5">
          <w:pPr>
            <w:pBdr>
              <w:top w:val="nil"/>
              <w:left w:val="nil"/>
              <w:bottom w:val="nil"/>
              <w:right w:val="nil"/>
              <w:between w:val="nil"/>
            </w:pBdr>
            <w:tabs>
              <w:tab w:val="right" w:pos="9062"/>
            </w:tabs>
            <w:spacing w:line="240" w:lineRule="auto"/>
            <w:ind w:left="0" w:hanging="2"/>
            <w:rPr>
              <w:color w:val="000000"/>
              <w:u w:val="single"/>
            </w:rPr>
          </w:pPr>
          <w:hyperlink w:anchor="_heading=h.1ksv4uv">
            <w:r w:rsidR="009836F5" w:rsidRPr="009836F5">
              <w:rPr>
                <w:color w:val="000000"/>
                <w:u w:val="single"/>
              </w:rPr>
              <w:t>4. Pedagógiai terv</w:t>
            </w:r>
          </w:hyperlink>
          <w:hyperlink w:anchor="_heading=h.1ksv4uv">
            <w:r w:rsidR="009836F5" w:rsidRPr="009836F5">
              <w:rPr>
                <w:color w:val="000000"/>
                <w:u w:val="single"/>
              </w:rPr>
              <w:tab/>
              <w:t>13</w:t>
            </w:r>
          </w:hyperlink>
        </w:p>
        <w:p w14:paraId="2622C8FA"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44sinio">
            <w:r w:rsidR="009836F5" w:rsidRPr="009836F5">
              <w:rPr>
                <w:color w:val="000000"/>
                <w:u w:val="single"/>
              </w:rPr>
              <w:t>4.1. Éves kiemelt pedagógiai feladatok</w:t>
            </w:r>
          </w:hyperlink>
          <w:hyperlink w:anchor="_heading=h.44sinio">
            <w:r w:rsidR="009836F5" w:rsidRPr="009836F5">
              <w:rPr>
                <w:color w:val="000000"/>
                <w:u w:val="single"/>
              </w:rPr>
              <w:tab/>
              <w:t>13</w:t>
            </w:r>
          </w:hyperlink>
        </w:p>
        <w:p w14:paraId="1F84D3CC" w14:textId="77777777" w:rsidR="009836F5" w:rsidRPr="009836F5" w:rsidRDefault="00000000" w:rsidP="009836F5">
          <w:pPr>
            <w:pBdr>
              <w:top w:val="nil"/>
              <w:left w:val="nil"/>
              <w:bottom w:val="nil"/>
              <w:right w:val="nil"/>
              <w:between w:val="nil"/>
            </w:pBdr>
            <w:tabs>
              <w:tab w:val="right" w:pos="9062"/>
            </w:tabs>
            <w:spacing w:line="240" w:lineRule="auto"/>
            <w:ind w:left="0" w:hanging="2"/>
            <w:rPr>
              <w:color w:val="000000"/>
              <w:u w:val="single"/>
            </w:rPr>
          </w:pPr>
          <w:hyperlink w:anchor="_heading=h.2jxsxqh">
            <w:r w:rsidR="009836F5" w:rsidRPr="009836F5">
              <w:rPr>
                <w:color w:val="000000"/>
                <w:u w:val="single"/>
              </w:rPr>
              <w:t>4.2. A szakmai munkaközösség feladata</w:t>
            </w:r>
          </w:hyperlink>
          <w:hyperlink w:anchor="_heading=h.2jxsxqh">
            <w:r w:rsidR="009836F5" w:rsidRPr="009836F5">
              <w:rPr>
                <w:color w:val="000000"/>
                <w:u w:val="single"/>
              </w:rPr>
              <w:tab/>
              <w:t>13</w:t>
            </w:r>
          </w:hyperlink>
        </w:p>
        <w:p w14:paraId="45BDFCB2" w14:textId="77777777" w:rsidR="009836F5" w:rsidRPr="009836F5" w:rsidRDefault="009836F5" w:rsidP="009836F5">
          <w:pPr>
            <w:pBdr>
              <w:top w:val="nil"/>
              <w:left w:val="nil"/>
              <w:bottom w:val="nil"/>
              <w:right w:val="nil"/>
              <w:between w:val="nil"/>
            </w:pBdr>
            <w:tabs>
              <w:tab w:val="right" w:pos="9062"/>
            </w:tabs>
            <w:spacing w:line="240" w:lineRule="auto"/>
            <w:ind w:left="0" w:hanging="2"/>
            <w:rPr>
              <w:color w:val="000000"/>
              <w:u w:val="single"/>
            </w:rPr>
          </w:pPr>
          <w:r w:rsidRPr="009836F5">
            <w:rPr>
              <w:color w:val="000000"/>
              <w:u w:val="single"/>
            </w:rPr>
            <w:t>4.3. A Belső Értékelési Csoport feladata</w:t>
          </w:r>
          <w:r w:rsidR="00FF5E80">
            <w:rPr>
              <w:color w:val="000000"/>
              <w:u w:val="single"/>
            </w:rPr>
            <w:tab/>
            <w:t>15</w:t>
          </w:r>
        </w:p>
        <w:p w14:paraId="24940C5C" w14:textId="77777777" w:rsidR="009836F5" w:rsidRPr="009836F5" w:rsidRDefault="009836F5" w:rsidP="00FF5E80">
          <w:pPr>
            <w:pBdr>
              <w:top w:val="nil"/>
              <w:left w:val="nil"/>
              <w:bottom w:val="nil"/>
              <w:right w:val="nil"/>
              <w:between w:val="nil"/>
            </w:pBdr>
            <w:tabs>
              <w:tab w:val="right" w:pos="9062"/>
            </w:tabs>
            <w:spacing w:line="240" w:lineRule="auto"/>
            <w:ind w:leftChars="0" w:left="0" w:firstLineChars="0" w:firstLine="0"/>
            <w:rPr>
              <w:color w:val="000000"/>
              <w:u w:val="single"/>
            </w:rPr>
          </w:pPr>
          <w:r w:rsidRPr="009836F5">
            <w:rPr>
              <w:color w:val="000000"/>
              <w:u w:val="single"/>
            </w:rPr>
            <w:t>4.4. A nevelőmunka szervezése az egyes csoportokban</w:t>
          </w:r>
          <w:r w:rsidR="00FF5E80">
            <w:rPr>
              <w:color w:val="000000"/>
              <w:u w:val="single"/>
            </w:rPr>
            <w:tab/>
            <w:t>16</w:t>
          </w:r>
        </w:p>
        <w:p w14:paraId="5EAAFB23" w14:textId="77777777" w:rsidR="009836F5" w:rsidRPr="009836F5" w:rsidRDefault="009836F5" w:rsidP="009836F5">
          <w:pPr>
            <w:pBdr>
              <w:top w:val="nil"/>
              <w:left w:val="nil"/>
              <w:bottom w:val="nil"/>
              <w:right w:val="nil"/>
              <w:between w:val="nil"/>
            </w:pBdr>
            <w:tabs>
              <w:tab w:val="right" w:pos="9062"/>
            </w:tabs>
            <w:spacing w:line="240" w:lineRule="auto"/>
            <w:ind w:left="0" w:hanging="2"/>
            <w:rPr>
              <w:color w:val="000000"/>
              <w:u w:val="single"/>
            </w:rPr>
          </w:pPr>
          <w:r w:rsidRPr="009836F5">
            <w:rPr>
              <w:color w:val="000000"/>
              <w:u w:val="single"/>
            </w:rPr>
            <w:t>4.5 A dolgozók kiválasztásának és betanításának folyamatszabályozása</w:t>
          </w:r>
          <w:r w:rsidRPr="009836F5">
            <w:rPr>
              <w:color w:val="000000"/>
              <w:u w:val="single"/>
            </w:rPr>
            <w:tab/>
          </w:r>
          <w:r w:rsidR="00FF5E80">
            <w:rPr>
              <w:u w:val="single"/>
            </w:rPr>
            <w:t>17</w:t>
          </w:r>
        </w:p>
        <w:p w14:paraId="6071661F" w14:textId="77777777" w:rsidR="009836F5" w:rsidRPr="009836F5" w:rsidRDefault="009836F5" w:rsidP="00FF5E80">
          <w:pPr>
            <w:pBdr>
              <w:top w:val="nil"/>
              <w:left w:val="nil"/>
              <w:bottom w:val="nil"/>
              <w:right w:val="nil"/>
              <w:between w:val="nil"/>
            </w:pBdr>
            <w:tabs>
              <w:tab w:val="right" w:pos="9062"/>
            </w:tabs>
            <w:spacing w:line="240" w:lineRule="auto"/>
            <w:ind w:leftChars="0" w:left="0" w:firstLineChars="0" w:firstLine="0"/>
            <w:rPr>
              <w:color w:val="000000"/>
              <w:u w:val="single"/>
            </w:rPr>
          </w:pPr>
          <w:r w:rsidRPr="009836F5">
            <w:rPr>
              <w:color w:val="000000"/>
              <w:u w:val="single"/>
            </w:rPr>
            <w:t>4.6. A nevelőtestület egységét szolgáló megbízatások</w:t>
          </w:r>
          <w:r w:rsidR="00FF5E80">
            <w:rPr>
              <w:color w:val="000000"/>
              <w:u w:val="single"/>
            </w:rPr>
            <w:tab/>
            <w:t>18</w:t>
          </w:r>
        </w:p>
        <w:p w14:paraId="7967AF7D" w14:textId="77777777" w:rsidR="009836F5" w:rsidRPr="009836F5" w:rsidRDefault="00000000" w:rsidP="009836F5">
          <w:pPr>
            <w:pBdr>
              <w:top w:val="nil"/>
              <w:left w:val="nil"/>
              <w:bottom w:val="nil"/>
              <w:right w:val="nil"/>
              <w:between w:val="nil"/>
            </w:pBdr>
            <w:tabs>
              <w:tab w:val="right" w:pos="9062"/>
            </w:tabs>
            <w:spacing w:line="240" w:lineRule="auto"/>
            <w:ind w:left="0" w:hanging="2"/>
            <w:rPr>
              <w:color w:val="000000"/>
              <w:u w:val="single"/>
            </w:rPr>
          </w:pPr>
          <w:hyperlink w:anchor="_heading=h.3j2qqm3">
            <w:r w:rsidR="009836F5" w:rsidRPr="009836F5">
              <w:rPr>
                <w:color w:val="000000"/>
                <w:u w:val="single"/>
              </w:rPr>
              <w:t>4.7. Ünnepek, hagyományok, jeles napok, mesekör</w:t>
            </w:r>
          </w:hyperlink>
          <w:r w:rsidR="00FF5E80">
            <w:rPr>
              <w:color w:val="000000"/>
              <w:u w:val="single"/>
            </w:rPr>
            <w:tab/>
            <w:t>19</w:t>
          </w:r>
        </w:p>
        <w:p w14:paraId="19C454C2" w14:textId="77777777" w:rsidR="009836F5" w:rsidRPr="009836F5" w:rsidRDefault="009836F5"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r w:rsidRPr="009836F5">
            <w:rPr>
              <w:color w:val="000000"/>
              <w:u w:val="single"/>
            </w:rPr>
            <w:t>4.8. A továbbképzések rendje</w:t>
          </w:r>
          <w:r w:rsidRPr="009836F5">
            <w:rPr>
              <w:color w:val="000000"/>
              <w:u w:val="single"/>
            </w:rPr>
            <w:tab/>
            <w:t>2</w:t>
          </w:r>
          <w:r w:rsidR="00FF5E80">
            <w:rPr>
              <w:color w:val="000000"/>
              <w:u w:val="single"/>
            </w:rPr>
            <w:t>3</w:t>
          </w:r>
        </w:p>
        <w:p w14:paraId="1BF4642E" w14:textId="77777777" w:rsidR="009836F5" w:rsidRPr="009836F5" w:rsidRDefault="009836F5"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r w:rsidRPr="009836F5">
            <w:rPr>
              <w:color w:val="000000"/>
              <w:u w:val="single"/>
            </w:rPr>
            <w:t>4.9. Önképzésre javasolt szakirodalom</w:t>
          </w:r>
          <w:r w:rsidR="00FF5E80">
            <w:rPr>
              <w:color w:val="000000"/>
              <w:u w:val="single"/>
            </w:rPr>
            <w:tab/>
            <w:t>25</w:t>
          </w:r>
        </w:p>
        <w:p w14:paraId="09B3FA0D"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2xcytpi">
            <w:r w:rsidR="009836F5" w:rsidRPr="009836F5">
              <w:rPr>
                <w:color w:val="000000"/>
                <w:u w:val="single"/>
              </w:rPr>
              <w:t>5. Kapcsolataink</w:t>
            </w:r>
          </w:hyperlink>
          <w:hyperlink w:anchor="_heading=h.2xcytpi">
            <w:r w:rsidR="009836F5" w:rsidRPr="009836F5">
              <w:rPr>
                <w:color w:val="000000"/>
                <w:u w:val="single"/>
              </w:rPr>
              <w:tab/>
              <w:t>26</w:t>
            </w:r>
          </w:hyperlink>
        </w:p>
        <w:p w14:paraId="588C872F" w14:textId="77777777" w:rsidR="009836F5" w:rsidRPr="009836F5" w:rsidRDefault="009836F5"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r w:rsidRPr="009836F5">
            <w:rPr>
              <w:color w:val="000000"/>
              <w:u w:val="single"/>
            </w:rPr>
            <w:t>5.1. A család és az óvoda kapcsolata</w:t>
          </w:r>
          <w:r w:rsidR="00FF5E80">
            <w:rPr>
              <w:color w:val="000000"/>
              <w:u w:val="single"/>
            </w:rPr>
            <w:tab/>
            <w:t>27</w:t>
          </w:r>
        </w:p>
        <w:p w14:paraId="222AF456" w14:textId="77777777" w:rsidR="009836F5" w:rsidRPr="009836F5" w:rsidRDefault="009836F5"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r w:rsidRPr="009836F5">
            <w:rPr>
              <w:color w:val="000000"/>
              <w:u w:val="single"/>
            </w:rPr>
            <w:t>5.2. Csömöri Mátyás Király Általános Iskola</w:t>
          </w:r>
          <w:r w:rsidR="00FF5E80">
            <w:rPr>
              <w:color w:val="000000"/>
              <w:u w:val="single"/>
            </w:rPr>
            <w:tab/>
            <w:t>28</w:t>
          </w:r>
        </w:p>
        <w:p w14:paraId="64EC4E0C"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2bn6wsx">
            <w:r w:rsidR="009836F5" w:rsidRPr="009836F5">
              <w:rPr>
                <w:color w:val="000000"/>
                <w:u w:val="single"/>
              </w:rPr>
              <w:t>5.3. Egyéb kapcsolataink</w:t>
            </w:r>
          </w:hyperlink>
          <w:r w:rsidR="00431248">
            <w:rPr>
              <w:color w:val="000000"/>
              <w:u w:val="single"/>
            </w:rPr>
            <w:tab/>
            <w:t>29</w:t>
          </w:r>
        </w:p>
        <w:p w14:paraId="587B1526" w14:textId="77777777" w:rsidR="009836F5" w:rsidRPr="009836F5" w:rsidRDefault="009836F5"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r w:rsidRPr="009836F5">
            <w:rPr>
              <w:color w:val="000000"/>
              <w:u w:val="single"/>
            </w:rPr>
            <w:t>6. Az intézmény ellenőrzési terve</w:t>
          </w:r>
          <w:r w:rsidR="00431248">
            <w:rPr>
              <w:color w:val="000000"/>
              <w:u w:val="single"/>
            </w:rPr>
            <w:tab/>
            <w:t>31</w:t>
          </w:r>
        </w:p>
        <w:p w14:paraId="04E73723"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3as4poj">
            <w:r w:rsidR="009836F5" w:rsidRPr="009836F5">
              <w:rPr>
                <w:color w:val="000000"/>
                <w:u w:val="single"/>
              </w:rPr>
              <w:t>6.1. A nevelőmunka ellenőrzése</w:t>
            </w:r>
          </w:hyperlink>
          <w:r w:rsidR="00431248">
            <w:rPr>
              <w:color w:val="000000"/>
              <w:u w:val="single"/>
            </w:rPr>
            <w:tab/>
            <w:t>31</w:t>
          </w:r>
        </w:p>
        <w:p w14:paraId="353AF582" w14:textId="77777777" w:rsidR="009836F5" w:rsidRPr="009836F5" w:rsidRDefault="009836F5"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r w:rsidRPr="009836F5">
            <w:rPr>
              <w:color w:val="000000"/>
              <w:u w:val="single"/>
            </w:rPr>
            <w:t>6.2. A tanügy-igazgatási dokumentumok ellenőrzése</w:t>
          </w:r>
          <w:r w:rsidRPr="009836F5">
            <w:rPr>
              <w:color w:val="000000"/>
              <w:u w:val="single"/>
            </w:rPr>
            <w:tab/>
            <w:t>3</w:t>
          </w:r>
          <w:r w:rsidR="00431248">
            <w:rPr>
              <w:color w:val="000000"/>
              <w:u w:val="single"/>
            </w:rPr>
            <w:t>4</w:t>
          </w:r>
        </w:p>
        <w:p w14:paraId="31E9541E"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2p2csry">
            <w:r w:rsidR="009836F5" w:rsidRPr="009836F5">
              <w:rPr>
                <w:color w:val="000000"/>
                <w:u w:val="single"/>
              </w:rPr>
              <w:t>6.3. A beszámolók készítésének rendje</w:t>
            </w:r>
          </w:hyperlink>
          <w:r w:rsidR="009836F5" w:rsidRPr="009836F5">
            <w:rPr>
              <w:color w:val="000000"/>
              <w:u w:val="single"/>
            </w:rPr>
            <w:tab/>
            <w:t>3</w:t>
          </w:r>
          <w:r w:rsidR="00431248">
            <w:rPr>
              <w:color w:val="000000"/>
              <w:u w:val="single"/>
            </w:rPr>
            <w:t>7</w:t>
          </w:r>
        </w:p>
        <w:p w14:paraId="5F4CDF35" w14:textId="77777777" w:rsidR="009836F5" w:rsidRPr="009836F5" w:rsidRDefault="00000000" w:rsidP="009836F5">
          <w:pPr>
            <w:pBdr>
              <w:top w:val="nil"/>
              <w:left w:val="nil"/>
              <w:bottom w:val="nil"/>
              <w:right w:val="nil"/>
              <w:between w:val="nil"/>
            </w:pBdr>
            <w:tabs>
              <w:tab w:val="right" w:pos="9062"/>
            </w:tabs>
            <w:spacing w:line="240" w:lineRule="auto"/>
            <w:ind w:left="0" w:hanging="2"/>
            <w:rPr>
              <w:color w:val="000000"/>
              <w:u w:val="single"/>
            </w:rPr>
          </w:pPr>
          <w:hyperlink w:anchor="_heading=h.147n2zr">
            <w:r w:rsidR="009836F5" w:rsidRPr="009836F5">
              <w:rPr>
                <w:color w:val="000000"/>
                <w:u w:val="single"/>
              </w:rPr>
              <w:t>6.4. A technikai dolgozók ellenőrzése</w:t>
            </w:r>
          </w:hyperlink>
          <w:r w:rsidR="009836F5" w:rsidRPr="009836F5">
            <w:rPr>
              <w:color w:val="000000"/>
              <w:u w:val="single"/>
            </w:rPr>
            <w:tab/>
            <w:t>3</w:t>
          </w:r>
          <w:r w:rsidR="00431248">
            <w:rPr>
              <w:color w:val="000000"/>
              <w:u w:val="single"/>
            </w:rPr>
            <w:t>7</w:t>
          </w:r>
        </w:p>
        <w:p w14:paraId="231BEC11" w14:textId="77777777" w:rsidR="009836F5" w:rsidRPr="009836F5" w:rsidRDefault="00000000" w:rsidP="009836F5">
          <w:pPr>
            <w:pBdr>
              <w:top w:val="nil"/>
              <w:left w:val="nil"/>
              <w:bottom w:val="nil"/>
              <w:right w:val="nil"/>
              <w:between w:val="nil"/>
            </w:pBdr>
            <w:tabs>
              <w:tab w:val="right" w:pos="9062"/>
            </w:tabs>
            <w:spacing w:line="240" w:lineRule="auto"/>
            <w:ind w:left="0" w:hanging="2"/>
            <w:rPr>
              <w:color w:val="000000"/>
              <w:u w:val="single"/>
            </w:rPr>
          </w:pPr>
          <w:hyperlink w:anchor="_heading=h.147n2zr">
            <w:r w:rsidR="009836F5" w:rsidRPr="009836F5">
              <w:rPr>
                <w:color w:val="000000"/>
                <w:u w:val="single"/>
              </w:rPr>
              <w:t>6.5. A gyermekbalesetek megelőzésére tett intézkedések terve</w:t>
            </w:r>
          </w:hyperlink>
          <w:r w:rsidR="009836F5" w:rsidRPr="009836F5">
            <w:rPr>
              <w:color w:val="000000"/>
              <w:u w:val="single"/>
            </w:rPr>
            <w:tab/>
            <w:t>3</w:t>
          </w:r>
          <w:r w:rsidR="00431248">
            <w:rPr>
              <w:color w:val="000000"/>
              <w:u w:val="single"/>
            </w:rPr>
            <w:t>8</w:t>
          </w:r>
        </w:p>
        <w:p w14:paraId="013C0CAA" w14:textId="77777777" w:rsidR="009836F5" w:rsidRPr="009836F5" w:rsidRDefault="00431248" w:rsidP="009836F5">
          <w:pPr>
            <w:pBdr>
              <w:top w:val="nil"/>
              <w:left w:val="nil"/>
              <w:bottom w:val="nil"/>
              <w:right w:val="nil"/>
              <w:between w:val="nil"/>
            </w:pBdr>
            <w:tabs>
              <w:tab w:val="left" w:pos="8789"/>
            </w:tabs>
            <w:spacing w:line="240" w:lineRule="auto"/>
            <w:ind w:left="0" w:hanging="2"/>
            <w:rPr>
              <w:color w:val="000000"/>
              <w:u w:val="single"/>
            </w:rPr>
          </w:pPr>
          <w:r>
            <w:rPr>
              <w:color w:val="000000"/>
              <w:u w:val="single"/>
            </w:rPr>
            <w:t>7. Mellékletek</w:t>
          </w:r>
          <w:r>
            <w:rPr>
              <w:color w:val="000000"/>
              <w:u w:val="single"/>
            </w:rPr>
            <w:tab/>
            <w:t>40</w:t>
          </w:r>
        </w:p>
        <w:p w14:paraId="77BE89FB" w14:textId="77777777" w:rsidR="009836F5" w:rsidRPr="009836F5" w:rsidRDefault="00000000" w:rsidP="009836F5">
          <w:pPr>
            <w:pBdr>
              <w:top w:val="nil"/>
              <w:left w:val="nil"/>
              <w:bottom w:val="nil"/>
              <w:right w:val="nil"/>
              <w:between w:val="nil"/>
            </w:pBdr>
            <w:tabs>
              <w:tab w:val="right" w:pos="9062"/>
            </w:tabs>
            <w:spacing w:line="240" w:lineRule="auto"/>
            <w:ind w:left="0" w:hanging="2"/>
            <w:rPr>
              <w:color w:val="000000"/>
              <w:u w:val="single"/>
            </w:rPr>
          </w:pPr>
          <w:hyperlink w:anchor="_heading=h.23ckvvd">
            <w:r w:rsidR="009836F5" w:rsidRPr="009836F5">
              <w:rPr>
                <w:color w:val="000000"/>
                <w:u w:val="single"/>
              </w:rPr>
              <w:t>1. sz. melléklet: A szakmai munkaközösség munkaterve és a beszélgető körök tervezése</w:t>
            </w:r>
          </w:hyperlink>
          <w:r w:rsidR="00431248">
            <w:rPr>
              <w:color w:val="000000"/>
              <w:u w:val="single"/>
            </w:rPr>
            <w:t>1</w:t>
          </w:r>
          <w:r w:rsidR="00431248">
            <w:rPr>
              <w:color w:val="000000"/>
              <w:u w:val="single"/>
            </w:rPr>
            <w:tab/>
            <w:t>41</w:t>
          </w:r>
        </w:p>
        <w:p w14:paraId="63C0532D" w14:textId="77777777" w:rsidR="009836F5" w:rsidRPr="009836F5" w:rsidRDefault="00000000" w:rsidP="009836F5">
          <w:pPr>
            <w:pBdr>
              <w:top w:val="nil"/>
              <w:left w:val="nil"/>
              <w:bottom w:val="nil"/>
              <w:right w:val="nil"/>
              <w:between w:val="nil"/>
            </w:pBdr>
            <w:tabs>
              <w:tab w:val="right" w:pos="9062"/>
            </w:tabs>
            <w:spacing w:line="240" w:lineRule="auto"/>
            <w:ind w:left="0" w:hanging="2"/>
            <w:rPr>
              <w:rFonts w:ascii="Calibri" w:eastAsia="Calibri" w:hAnsi="Calibri" w:cs="Calibri"/>
              <w:color w:val="000000"/>
              <w:sz w:val="22"/>
              <w:szCs w:val="22"/>
              <w:u w:val="single"/>
            </w:rPr>
          </w:pPr>
          <w:hyperlink w:anchor="_heading=h.23ckvvd">
            <w:r w:rsidR="009836F5" w:rsidRPr="009836F5">
              <w:rPr>
                <w:color w:val="000000"/>
                <w:u w:val="single"/>
              </w:rPr>
              <w:t>2. sz. melléklet: A Gyermekvédelmi terv</w:t>
            </w:r>
          </w:hyperlink>
          <w:r w:rsidR="00C11311">
            <w:rPr>
              <w:color w:val="000000"/>
              <w:u w:val="single"/>
            </w:rPr>
            <w:tab/>
            <w:t>52</w:t>
          </w:r>
        </w:p>
        <w:p w14:paraId="6443C76D" w14:textId="77777777" w:rsidR="009836F5" w:rsidRPr="009836F5" w:rsidRDefault="00000000" w:rsidP="00C11311">
          <w:pPr>
            <w:pBdr>
              <w:top w:val="nil"/>
              <w:left w:val="nil"/>
              <w:bottom w:val="nil"/>
              <w:right w:val="nil"/>
              <w:between w:val="nil"/>
            </w:pBdr>
            <w:tabs>
              <w:tab w:val="right" w:pos="9062"/>
            </w:tabs>
            <w:spacing w:line="240" w:lineRule="auto"/>
            <w:ind w:left="0" w:hanging="2"/>
            <w:jc w:val="center"/>
            <w:rPr>
              <w:rFonts w:ascii="Calibri" w:eastAsia="Calibri" w:hAnsi="Calibri" w:cs="Calibri"/>
              <w:color w:val="000000"/>
              <w:sz w:val="22"/>
              <w:szCs w:val="22"/>
              <w:u w:val="single"/>
            </w:rPr>
          </w:pPr>
          <w:hyperlink w:anchor="_heading=h.23ckvvd">
            <w:r w:rsidR="009836F5" w:rsidRPr="009836F5">
              <w:rPr>
                <w:color w:val="000000"/>
                <w:u w:val="single"/>
              </w:rPr>
              <w:t>3. sz. melléklet: Önértékelési terv</w:t>
            </w:r>
          </w:hyperlink>
          <w:hyperlink w:anchor="_heading=h.23ckvvd">
            <w:r w:rsidR="009836F5" w:rsidRPr="009836F5">
              <w:rPr>
                <w:color w:val="000000"/>
                <w:u w:val="single"/>
              </w:rPr>
              <w:tab/>
              <w:t>57</w:t>
            </w:r>
          </w:hyperlink>
        </w:p>
        <w:p w14:paraId="174697E3" w14:textId="77777777" w:rsidR="009836F5" w:rsidRPr="009836F5" w:rsidRDefault="00000000" w:rsidP="009836F5">
          <w:pPr>
            <w:tabs>
              <w:tab w:val="left" w:pos="8789"/>
            </w:tabs>
            <w:suppressAutoHyphens w:val="0"/>
            <w:spacing w:line="240" w:lineRule="auto"/>
            <w:ind w:leftChars="0" w:firstLineChars="0" w:firstLine="0"/>
            <w:textDirection w:val="lrTb"/>
            <w:textAlignment w:val="auto"/>
            <w:outlineLvl w:val="9"/>
            <w:rPr>
              <w:u w:val="single"/>
            </w:rPr>
          </w:pPr>
          <w:hyperlink w:anchor="_heading=h.23ckvvd">
            <w:r w:rsidR="009836F5" w:rsidRPr="009836F5">
              <w:rPr>
                <w:color w:val="000000"/>
                <w:u w:val="single"/>
              </w:rPr>
              <w:t>4. sz. melléklet: „Jobb veled a világ” Alapítvány által támogatott Boldogságóra program</w:t>
            </w:r>
          </w:hyperlink>
          <w:hyperlink w:anchor="_heading=h.23ckvvd">
            <w:r w:rsidR="00F02989">
              <w:rPr>
                <w:color w:val="000000"/>
                <w:u w:val="single"/>
              </w:rPr>
              <w:tab/>
              <w:t>6</w:t>
            </w:r>
            <w:r w:rsidR="009836F5" w:rsidRPr="009836F5">
              <w:rPr>
                <w:color w:val="000000"/>
                <w:u w:val="single"/>
              </w:rPr>
              <w:t>5</w:t>
            </w:r>
          </w:hyperlink>
          <w:r w:rsidR="00577627" w:rsidRPr="009836F5">
            <w:rPr>
              <w:u w:val="single"/>
            </w:rPr>
            <w:fldChar w:fldCharType="end"/>
          </w:r>
        </w:p>
        <w:p w14:paraId="0A3D998A" w14:textId="77777777" w:rsidR="0044005A" w:rsidRDefault="0067046C" w:rsidP="0044005A">
          <w:pPr>
            <w:tabs>
              <w:tab w:val="left" w:pos="8789"/>
            </w:tabs>
            <w:suppressAutoHyphens w:val="0"/>
            <w:spacing w:line="240" w:lineRule="auto"/>
            <w:ind w:leftChars="0" w:left="0" w:firstLineChars="0" w:firstLine="0"/>
            <w:textDirection w:val="lrTb"/>
            <w:textAlignment w:val="auto"/>
            <w:outlineLvl w:val="9"/>
            <w:rPr>
              <w:u w:val="single"/>
            </w:rPr>
          </w:pPr>
          <w:r>
            <w:rPr>
              <w:u w:val="single"/>
            </w:rPr>
            <w:t>5. sz.</w:t>
          </w:r>
          <w:r w:rsidR="009836F5" w:rsidRPr="009836F5">
            <w:rPr>
              <w:u w:val="single"/>
            </w:rPr>
            <w:t xml:space="preserve"> melléklet: A szülőkkel és gyermekekkel való </w:t>
          </w:r>
          <w:r w:rsidR="00F02989">
            <w:rPr>
              <w:u w:val="single"/>
            </w:rPr>
            <w:t>online kapcsolattartás formája</w:t>
          </w:r>
          <w:r w:rsidR="00F02989">
            <w:rPr>
              <w:u w:val="single"/>
            </w:rPr>
            <w:tab/>
            <w:t>7</w:t>
          </w:r>
          <w:r w:rsidR="00C11311">
            <w:rPr>
              <w:u w:val="single"/>
            </w:rPr>
            <w:t>4</w:t>
          </w:r>
        </w:p>
        <w:p w14:paraId="7837EDD7" w14:textId="77777777" w:rsidR="00A0324D" w:rsidRDefault="00A0324D" w:rsidP="00A0324D">
          <w:pPr>
            <w:tabs>
              <w:tab w:val="left" w:pos="8789"/>
            </w:tabs>
            <w:suppressAutoHyphens w:val="0"/>
            <w:spacing w:line="240" w:lineRule="auto"/>
            <w:ind w:leftChars="0" w:left="0" w:firstLineChars="0" w:firstLine="0"/>
            <w:textDirection w:val="lrTb"/>
            <w:textAlignment w:val="auto"/>
            <w:outlineLvl w:val="9"/>
            <w:rPr>
              <w:u w:val="single"/>
            </w:rPr>
          </w:pPr>
          <w:r>
            <w:rPr>
              <w:u w:val="single"/>
            </w:rPr>
            <w:t>6. sz</w:t>
          </w:r>
          <w:r w:rsidR="00F52B90">
            <w:rPr>
              <w:u w:val="single"/>
            </w:rPr>
            <w:t>. melléklet: Intézkedési terv ve</w:t>
          </w:r>
          <w:r>
            <w:rPr>
              <w:u w:val="single"/>
            </w:rPr>
            <w:t>sz</w:t>
          </w:r>
          <w:r w:rsidR="00F52B90">
            <w:rPr>
              <w:u w:val="single"/>
            </w:rPr>
            <w:t>ély</w:t>
          </w:r>
          <w:r w:rsidR="00C11311">
            <w:rPr>
              <w:u w:val="single"/>
            </w:rPr>
            <w:t>helyzet idejére</w:t>
          </w:r>
          <w:r w:rsidR="00C11311">
            <w:rPr>
              <w:u w:val="single"/>
            </w:rPr>
            <w:tab/>
            <w:t>78</w:t>
          </w:r>
        </w:p>
        <w:p w14:paraId="14AC3F7A" w14:textId="77777777" w:rsidR="009836F5" w:rsidRPr="009836F5" w:rsidRDefault="00000000" w:rsidP="009836F5">
          <w:pPr>
            <w:tabs>
              <w:tab w:val="left" w:pos="8789"/>
            </w:tabs>
            <w:suppressAutoHyphens w:val="0"/>
            <w:spacing w:after="160" w:line="259" w:lineRule="auto"/>
            <w:ind w:leftChars="0" w:left="0" w:firstLineChars="0" w:firstLine="0"/>
            <w:textDirection w:val="lrTb"/>
            <w:textAlignment w:val="auto"/>
            <w:outlineLvl w:val="9"/>
            <w:rPr>
              <w:u w:val="single"/>
            </w:rPr>
          </w:pPr>
        </w:p>
      </w:sdtContent>
    </w:sdt>
    <w:p w14:paraId="2F0BF43A" w14:textId="77777777" w:rsidR="009836F5" w:rsidRDefault="009836F5" w:rsidP="00A0324D">
      <w:pPr>
        <w:pBdr>
          <w:top w:val="nil"/>
          <w:left w:val="nil"/>
          <w:bottom w:val="nil"/>
          <w:right w:val="nil"/>
          <w:between w:val="nil"/>
        </w:pBdr>
        <w:spacing w:after="600" w:line="276" w:lineRule="auto"/>
        <w:ind w:leftChars="0" w:left="0" w:firstLineChars="0" w:firstLine="0"/>
        <w:rPr>
          <w:b/>
          <w:i/>
          <w:smallCaps/>
          <w:color w:val="3B3838"/>
          <w:sz w:val="32"/>
          <w:szCs w:val="32"/>
        </w:rPr>
        <w:sectPr w:rsidR="009836F5" w:rsidSect="00E271C9">
          <w:pgSz w:w="11906" w:h="16838"/>
          <w:pgMar w:top="1242" w:right="1418" w:bottom="1418" w:left="1418" w:header="709" w:footer="567" w:gutter="0"/>
          <w:cols w:space="708"/>
        </w:sectPr>
      </w:pPr>
    </w:p>
    <w:p w14:paraId="78A524CA" w14:textId="77777777" w:rsidR="000352C6" w:rsidRDefault="000352C6" w:rsidP="009836F5">
      <w:pPr>
        <w:pBdr>
          <w:top w:val="nil"/>
          <w:left w:val="nil"/>
          <w:bottom w:val="nil"/>
          <w:right w:val="nil"/>
          <w:between w:val="nil"/>
        </w:pBdr>
        <w:tabs>
          <w:tab w:val="right" w:pos="9062"/>
        </w:tabs>
        <w:spacing w:line="240" w:lineRule="auto"/>
        <w:ind w:leftChars="0" w:left="0" w:firstLineChars="0" w:firstLine="0"/>
        <w:rPr>
          <w:rFonts w:ascii="Calibri" w:eastAsia="Calibri" w:hAnsi="Calibri" w:cs="Calibri"/>
          <w:color w:val="000000"/>
          <w:sz w:val="22"/>
          <w:szCs w:val="22"/>
        </w:rPr>
      </w:pPr>
    </w:p>
    <w:p w14:paraId="728163C6" w14:textId="77777777" w:rsidR="000352C6" w:rsidRDefault="00C35721" w:rsidP="00E543CF">
      <w:pPr>
        <w:numPr>
          <w:ilvl w:val="0"/>
          <w:numId w:val="6"/>
        </w:numPr>
        <w:pBdr>
          <w:top w:val="single" w:sz="12" w:space="0" w:color="0066CC"/>
          <w:left w:val="single" w:sz="12" w:space="4" w:color="0066CC"/>
          <w:bottom w:val="single" w:sz="12" w:space="0" w:color="0066CC"/>
          <w:right w:val="single" w:sz="12" w:space="4" w:color="0066CC"/>
          <w:between w:val="nil"/>
        </w:pBdr>
        <w:shd w:val="clear" w:color="auto" w:fill="FFFFCC"/>
        <w:spacing w:line="276" w:lineRule="auto"/>
        <w:ind w:left="1" w:hanging="3"/>
        <w:jc w:val="center"/>
        <w:rPr>
          <w:b/>
          <w:i/>
          <w:smallCaps/>
          <w:color w:val="262626"/>
          <w:sz w:val="32"/>
          <w:szCs w:val="32"/>
        </w:rPr>
      </w:pPr>
      <w:bookmarkStart w:id="0" w:name="_heading=h.gjdgxs" w:colFirst="0" w:colLast="0"/>
      <w:bookmarkEnd w:id="0"/>
      <w:r>
        <w:rPr>
          <w:b/>
          <w:i/>
          <w:smallCaps/>
          <w:color w:val="262626"/>
          <w:sz w:val="32"/>
          <w:szCs w:val="32"/>
        </w:rPr>
        <w:t>BEVEZETŐ</w:t>
      </w:r>
    </w:p>
    <w:p w14:paraId="68DD8FA6" w14:textId="77777777" w:rsidR="000352C6" w:rsidRDefault="00C35721" w:rsidP="005875C0">
      <w:pPr>
        <w:pBdr>
          <w:top w:val="nil"/>
          <w:left w:val="nil"/>
          <w:bottom w:val="nil"/>
          <w:right w:val="nil"/>
          <w:between w:val="nil"/>
        </w:pBdr>
        <w:tabs>
          <w:tab w:val="left" w:pos="284"/>
        </w:tabs>
        <w:spacing w:before="360" w:after="120" w:line="240" w:lineRule="auto"/>
        <w:ind w:left="0" w:hanging="2"/>
        <w:jc w:val="both"/>
        <w:rPr>
          <w:color w:val="000000"/>
        </w:rPr>
      </w:pPr>
      <w:r>
        <w:rPr>
          <w:color w:val="000000"/>
        </w:rPr>
        <w:tab/>
        <w:t>Az éves pedagógiai-működési munkaterv a nevelési-oktatási intézmények működéséről és a köznevelési intézmények névhasználatáról szóló 20/2012. évi (VIII. 31.) EMMI rendelet 3. §-a alapján készült. A munkatervben kitűzött célok a partnerközpontú működés elérését, a pedagógiai program minél pontosabb, hatékonyabb megvalósítását, továbbá a küldetésnyilatkozat teljesítését szolgálják.</w:t>
      </w:r>
    </w:p>
    <w:p w14:paraId="16DCC2BA" w14:textId="77777777" w:rsidR="000352C6" w:rsidRDefault="00C35721" w:rsidP="005875C0">
      <w:pPr>
        <w:pBdr>
          <w:top w:val="nil"/>
          <w:left w:val="nil"/>
          <w:bottom w:val="nil"/>
          <w:right w:val="nil"/>
          <w:between w:val="nil"/>
        </w:pBdr>
        <w:tabs>
          <w:tab w:val="left" w:pos="284"/>
        </w:tabs>
        <w:spacing w:after="120" w:line="240" w:lineRule="auto"/>
        <w:ind w:left="0" w:hanging="2"/>
        <w:jc w:val="both"/>
        <w:rPr>
          <w:color w:val="000000"/>
        </w:rPr>
      </w:pPr>
      <w:r>
        <w:rPr>
          <w:color w:val="000000"/>
        </w:rPr>
        <w:tab/>
        <w:t>A munkaterv elkészítésekor figyelembe vettük az előző évben elvégzett szakmai munka ellenőrzésének és értékelésének eredményeit, a partneri visszajelzéseket, a fenntartói elvárásokat, a külső ellenőrzések megállapításait és a vezetői pályázatban megfogalmazott célokat, feladatokat.</w:t>
      </w:r>
    </w:p>
    <w:p w14:paraId="2E2710DE" w14:textId="77777777" w:rsidR="000352C6" w:rsidRDefault="00C35721" w:rsidP="005875C0">
      <w:pPr>
        <w:pBdr>
          <w:top w:val="nil"/>
          <w:left w:val="nil"/>
          <w:bottom w:val="nil"/>
          <w:right w:val="nil"/>
          <w:between w:val="nil"/>
        </w:pBdr>
        <w:tabs>
          <w:tab w:val="left" w:pos="284"/>
        </w:tabs>
        <w:spacing w:line="240" w:lineRule="auto"/>
        <w:ind w:left="0" w:hanging="2"/>
        <w:jc w:val="both"/>
        <w:rPr>
          <w:color w:val="000000"/>
        </w:rPr>
      </w:pPr>
      <w:r>
        <w:rPr>
          <w:color w:val="000000"/>
        </w:rPr>
        <w:tab/>
        <w:t>A munkatervet az intézményvezető készíti el, és a nevelőtestület hagyja jóvá, a fenntartó és az óvodai szülői szervezet véleményezi.</w:t>
      </w:r>
    </w:p>
    <w:p w14:paraId="2BBEF070" w14:textId="77777777" w:rsidR="000352C6" w:rsidRDefault="00C35721" w:rsidP="005875C0">
      <w:pPr>
        <w:pBdr>
          <w:top w:val="nil"/>
          <w:left w:val="nil"/>
          <w:bottom w:val="nil"/>
          <w:right w:val="nil"/>
          <w:between w:val="nil"/>
        </w:pBdr>
        <w:spacing w:line="240" w:lineRule="auto"/>
        <w:ind w:left="0" w:hanging="2"/>
        <w:jc w:val="both"/>
        <w:rPr>
          <w:color w:val="000000"/>
        </w:rPr>
      </w:pPr>
      <w:bookmarkStart w:id="1" w:name="_heading=h.30j0zll" w:colFirst="0" w:colLast="0"/>
      <w:bookmarkEnd w:id="1"/>
      <w:r>
        <w:rPr>
          <w:color w:val="000000"/>
        </w:rPr>
        <w:t>A munkatervben leírtak teljesülését a vezető ellenőrzi.</w:t>
      </w:r>
    </w:p>
    <w:p w14:paraId="571ABFB8" w14:textId="77777777" w:rsidR="00E172B8" w:rsidRDefault="00E172B8" w:rsidP="005875C0">
      <w:pPr>
        <w:pBdr>
          <w:top w:val="nil"/>
          <w:left w:val="nil"/>
          <w:bottom w:val="nil"/>
          <w:right w:val="nil"/>
          <w:between w:val="nil"/>
        </w:pBdr>
        <w:spacing w:line="240" w:lineRule="auto"/>
        <w:ind w:left="0" w:hanging="2"/>
        <w:jc w:val="both"/>
        <w:rPr>
          <w:color w:val="000000"/>
        </w:rPr>
      </w:pPr>
    </w:p>
    <w:p w14:paraId="3839D72D" w14:textId="77777777" w:rsidR="000352C6" w:rsidRDefault="00C35721" w:rsidP="00E543CF">
      <w:pPr>
        <w:numPr>
          <w:ilvl w:val="0"/>
          <w:numId w:val="6"/>
        </w:numPr>
        <w:pBdr>
          <w:top w:val="single" w:sz="12" w:space="0" w:color="0066CC"/>
          <w:left w:val="single" w:sz="12" w:space="4" w:color="0066CC"/>
          <w:bottom w:val="single" w:sz="12" w:space="0" w:color="0066CC"/>
          <w:right w:val="single" w:sz="12" w:space="4" w:color="0066CC"/>
          <w:between w:val="nil"/>
        </w:pBdr>
        <w:shd w:val="clear" w:color="auto" w:fill="FFFFCC"/>
        <w:spacing w:line="276" w:lineRule="auto"/>
        <w:ind w:left="1" w:hanging="3"/>
        <w:jc w:val="center"/>
        <w:rPr>
          <w:b/>
          <w:i/>
          <w:smallCaps/>
          <w:color w:val="262626"/>
          <w:sz w:val="32"/>
          <w:szCs w:val="32"/>
        </w:rPr>
      </w:pPr>
      <w:r>
        <w:rPr>
          <w:b/>
          <w:i/>
          <w:smallCaps/>
          <w:color w:val="262626"/>
          <w:sz w:val="32"/>
          <w:szCs w:val="32"/>
        </w:rPr>
        <w:t>HELYZETKÉP</w:t>
      </w:r>
    </w:p>
    <w:p w14:paraId="1E00B151" w14:textId="77777777" w:rsidR="000352C6" w:rsidRPr="00BA0E41" w:rsidRDefault="00C35721" w:rsidP="00E543CF">
      <w:pPr>
        <w:numPr>
          <w:ilvl w:val="1"/>
          <w:numId w:val="6"/>
        </w:numPr>
        <w:pBdr>
          <w:top w:val="nil"/>
          <w:left w:val="nil"/>
          <w:bottom w:val="nil"/>
          <w:right w:val="nil"/>
          <w:between w:val="nil"/>
        </w:pBdr>
        <w:spacing w:before="360" w:after="120" w:line="240" w:lineRule="auto"/>
        <w:ind w:left="1" w:hanging="3"/>
        <w:jc w:val="both"/>
        <w:rPr>
          <w:b/>
          <w:i/>
          <w:sz w:val="28"/>
          <w:szCs w:val="28"/>
        </w:rPr>
      </w:pPr>
      <w:bookmarkStart w:id="2" w:name="_heading=h.1fob9te" w:colFirst="0" w:colLast="0"/>
      <w:bookmarkEnd w:id="2"/>
      <w:r w:rsidRPr="00BA0E41">
        <w:rPr>
          <w:b/>
          <w:i/>
          <w:sz w:val="28"/>
          <w:szCs w:val="28"/>
        </w:rPr>
        <w:t>Személyi feltételeink</w:t>
      </w:r>
    </w:p>
    <w:p w14:paraId="1B9F2D58" w14:textId="77777777" w:rsidR="000352C6" w:rsidRDefault="00C35721" w:rsidP="00E543CF">
      <w:pPr>
        <w:numPr>
          <w:ilvl w:val="2"/>
          <w:numId w:val="6"/>
        </w:numPr>
        <w:pBdr>
          <w:top w:val="nil"/>
          <w:left w:val="nil"/>
          <w:bottom w:val="nil"/>
          <w:right w:val="nil"/>
          <w:between w:val="nil"/>
        </w:pBdr>
        <w:spacing w:before="120" w:after="120" w:line="240" w:lineRule="auto"/>
        <w:ind w:left="0" w:hanging="2"/>
        <w:jc w:val="both"/>
        <w:rPr>
          <w:b/>
          <w:i/>
          <w:color w:val="000000"/>
        </w:rPr>
      </w:pPr>
      <w:r>
        <w:rPr>
          <w:b/>
          <w:i/>
          <w:color w:val="000000"/>
        </w:rPr>
        <w:t>A csoportok kialakítása, a gyermeklétszám alakulása</w:t>
      </w:r>
    </w:p>
    <w:p w14:paraId="449B564B" w14:textId="77777777" w:rsidR="000352C6" w:rsidRDefault="00C35721" w:rsidP="005875C0">
      <w:pPr>
        <w:pBdr>
          <w:top w:val="nil"/>
          <w:left w:val="nil"/>
          <w:bottom w:val="nil"/>
          <w:right w:val="nil"/>
          <w:between w:val="nil"/>
        </w:pBdr>
        <w:tabs>
          <w:tab w:val="left" w:pos="284"/>
        </w:tabs>
        <w:spacing w:line="240" w:lineRule="auto"/>
        <w:ind w:left="0" w:hanging="2"/>
        <w:jc w:val="both"/>
        <w:rPr>
          <w:color w:val="000000"/>
        </w:rPr>
      </w:pPr>
      <w:r>
        <w:rPr>
          <w:color w:val="000000"/>
        </w:rPr>
        <w:tab/>
        <w:t xml:space="preserve">2011. évi CXC. törvény (a továbbiakban Nkt.) 5. § (1) </w:t>
      </w:r>
      <w:r>
        <w:rPr>
          <w:i/>
          <w:color w:val="000000"/>
        </w:rPr>
        <w:t>a)</w:t>
      </w:r>
      <w:r>
        <w:rPr>
          <w:color w:val="000000"/>
        </w:rPr>
        <w:t xml:space="preserve"> pontja szerint 2015/2016. nevelési évtől az óvodai nevelés szakasza a gyermek hároméves korában kezdődik, és addig az időpontig tart, ameddig a gyermek a tankötelezettség teljesítését meg nem kezdi.</w:t>
      </w:r>
      <w:r>
        <w:rPr>
          <w:b/>
          <w:color w:val="000000"/>
        </w:rPr>
        <w:t xml:space="preserve"> 8. §</w:t>
      </w:r>
      <w:r>
        <w:rPr>
          <w:color w:val="000000"/>
        </w:rPr>
        <w:t> (1) Az óvoda a gyermek hároméves korától a tankötelezettség kezdetéig nevelő intézmény.</w:t>
      </w:r>
    </w:p>
    <w:p w14:paraId="164A6679" w14:textId="77777777" w:rsidR="000352C6" w:rsidRDefault="007B546F" w:rsidP="005875C0">
      <w:pPr>
        <w:pBdr>
          <w:top w:val="nil"/>
          <w:left w:val="nil"/>
          <w:bottom w:val="nil"/>
          <w:right w:val="nil"/>
          <w:between w:val="nil"/>
        </w:pBdr>
        <w:tabs>
          <w:tab w:val="left" w:pos="284"/>
        </w:tabs>
        <w:spacing w:after="240" w:line="240" w:lineRule="auto"/>
        <w:ind w:left="0" w:hanging="2"/>
        <w:jc w:val="both"/>
        <w:rPr>
          <w:color w:val="000000"/>
        </w:rPr>
      </w:pPr>
      <w:r w:rsidRPr="007D0510">
        <w:tab/>
        <w:t xml:space="preserve">A </w:t>
      </w:r>
      <w:r w:rsidR="00300C2B" w:rsidRPr="007D0510">
        <w:t>2023</w:t>
      </w:r>
      <w:r w:rsidR="00C35721" w:rsidRPr="007D0510">
        <w:t xml:space="preserve">. </w:t>
      </w:r>
      <w:r w:rsidR="00300C2B" w:rsidRPr="007D0510">
        <w:t>májusi</w:t>
      </w:r>
      <w:r w:rsidR="00C35721" w:rsidRPr="007D0510">
        <w:t>beiratkozáson és azt kö</w:t>
      </w:r>
      <w:r w:rsidRPr="007D0510">
        <w:t>v</w:t>
      </w:r>
      <w:r w:rsidR="00006EA1" w:rsidRPr="007D0510">
        <w:t xml:space="preserve">etően a nyár folyamán összesen </w:t>
      </w:r>
      <w:r w:rsidR="007976B7" w:rsidRPr="007D0510">
        <w:rPr>
          <w:b/>
        </w:rPr>
        <w:t xml:space="preserve">63 </w:t>
      </w:r>
      <w:r w:rsidR="00C35721" w:rsidRPr="007D0510">
        <w:t xml:space="preserve">gyermek </w:t>
      </w:r>
      <w:r w:rsidR="00C35721">
        <w:rPr>
          <w:color w:val="000000"/>
        </w:rPr>
        <w:t xml:space="preserve">kérte felvételét intézményünkbe. </w:t>
      </w:r>
      <w:r w:rsidR="00C35721">
        <w:rPr>
          <w:b/>
          <w:i/>
          <w:color w:val="000000"/>
        </w:rPr>
        <w:t>Az alábbi táblázat szemlélteti a csoportlétszámokat:</w:t>
      </w:r>
    </w:p>
    <w:tbl>
      <w:tblPr>
        <w:tblStyle w:val="a0"/>
        <w:tblW w:w="92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3547"/>
        <w:gridCol w:w="2078"/>
        <w:gridCol w:w="1085"/>
        <w:gridCol w:w="1825"/>
      </w:tblGrid>
      <w:tr w:rsidR="000352C6" w14:paraId="103C8FC9" w14:textId="77777777">
        <w:trPr>
          <w:trHeight w:val="397"/>
          <w:jc w:val="center"/>
        </w:trPr>
        <w:tc>
          <w:tcPr>
            <w:tcW w:w="9203" w:type="dxa"/>
            <w:gridSpan w:val="5"/>
            <w:shd w:val="clear" w:color="auto" w:fill="C6D9F1"/>
            <w:vAlign w:val="center"/>
          </w:tcPr>
          <w:p w14:paraId="3F49E0A9"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Csömöri Nefelejcs Művészeti Óvoda</w:t>
            </w:r>
          </w:p>
        </w:tc>
      </w:tr>
      <w:tr w:rsidR="000352C6" w14:paraId="6EFDD273" w14:textId="77777777">
        <w:trPr>
          <w:trHeight w:val="283"/>
          <w:jc w:val="center"/>
        </w:trPr>
        <w:tc>
          <w:tcPr>
            <w:tcW w:w="668" w:type="dxa"/>
            <w:shd w:val="clear" w:color="auto" w:fill="FFFFCC"/>
            <w:vAlign w:val="center"/>
          </w:tcPr>
          <w:p w14:paraId="7E64C411" w14:textId="77777777" w:rsidR="000352C6" w:rsidRDefault="00C35721" w:rsidP="00C35721">
            <w:pPr>
              <w:pBdr>
                <w:top w:val="nil"/>
                <w:left w:val="nil"/>
                <w:bottom w:val="nil"/>
                <w:right w:val="nil"/>
                <w:between w:val="nil"/>
              </w:pBdr>
              <w:spacing w:line="240" w:lineRule="auto"/>
              <w:ind w:left="0" w:hanging="2"/>
              <w:jc w:val="center"/>
              <w:rPr>
                <w:color w:val="000000"/>
                <w:sz w:val="20"/>
                <w:szCs w:val="20"/>
              </w:rPr>
            </w:pPr>
            <w:r>
              <w:rPr>
                <w:b/>
                <w:i/>
                <w:color w:val="000000"/>
                <w:sz w:val="20"/>
                <w:szCs w:val="20"/>
              </w:rPr>
              <w:t>Ssz.</w:t>
            </w:r>
          </w:p>
        </w:tc>
        <w:tc>
          <w:tcPr>
            <w:tcW w:w="3547" w:type="dxa"/>
            <w:shd w:val="clear" w:color="auto" w:fill="FFFFCC"/>
            <w:vAlign w:val="center"/>
          </w:tcPr>
          <w:p w14:paraId="7AC2CD43"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A csoport neve</w:t>
            </w:r>
          </w:p>
        </w:tc>
        <w:tc>
          <w:tcPr>
            <w:tcW w:w="2078" w:type="dxa"/>
            <w:shd w:val="clear" w:color="auto" w:fill="FFFFCC"/>
            <w:vAlign w:val="center"/>
          </w:tcPr>
          <w:p w14:paraId="1E4984BE"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Korcsoport</w:t>
            </w:r>
          </w:p>
        </w:tc>
        <w:tc>
          <w:tcPr>
            <w:tcW w:w="1085" w:type="dxa"/>
            <w:shd w:val="clear" w:color="auto" w:fill="FFFFCC"/>
            <w:vAlign w:val="center"/>
          </w:tcPr>
          <w:p w14:paraId="05763B2D"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Férőhely</w:t>
            </w:r>
          </w:p>
        </w:tc>
        <w:tc>
          <w:tcPr>
            <w:tcW w:w="1825" w:type="dxa"/>
            <w:shd w:val="clear" w:color="auto" w:fill="FFFFCC"/>
            <w:vAlign w:val="center"/>
          </w:tcPr>
          <w:p w14:paraId="23C8F222"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Létszám</w:t>
            </w:r>
          </w:p>
        </w:tc>
      </w:tr>
      <w:tr w:rsidR="000352C6" w14:paraId="3673A4D3" w14:textId="77777777">
        <w:trPr>
          <w:trHeight w:val="233"/>
          <w:jc w:val="center"/>
        </w:trPr>
        <w:tc>
          <w:tcPr>
            <w:tcW w:w="668" w:type="dxa"/>
            <w:vAlign w:val="center"/>
          </w:tcPr>
          <w:p w14:paraId="1A7F664A" w14:textId="77777777" w:rsidR="000352C6" w:rsidRDefault="000352C6" w:rsidP="00E543CF">
            <w:pPr>
              <w:numPr>
                <w:ilvl w:val="0"/>
                <w:numId w:val="3"/>
              </w:numPr>
              <w:pBdr>
                <w:top w:val="nil"/>
                <w:left w:val="nil"/>
                <w:bottom w:val="nil"/>
                <w:right w:val="nil"/>
                <w:between w:val="nil"/>
              </w:pBdr>
              <w:spacing w:line="240" w:lineRule="auto"/>
              <w:ind w:left="0" w:hanging="2"/>
              <w:jc w:val="right"/>
              <w:rPr>
                <w:color w:val="000000"/>
                <w:sz w:val="20"/>
                <w:szCs w:val="20"/>
              </w:rPr>
            </w:pPr>
          </w:p>
        </w:tc>
        <w:tc>
          <w:tcPr>
            <w:tcW w:w="3547" w:type="dxa"/>
            <w:vAlign w:val="center"/>
          </w:tcPr>
          <w:p w14:paraId="2483D690" w14:textId="77777777" w:rsidR="000352C6" w:rsidRDefault="00C35721" w:rsidP="00C35721">
            <w:pPr>
              <w:pBdr>
                <w:top w:val="nil"/>
                <w:left w:val="nil"/>
                <w:bottom w:val="nil"/>
                <w:right w:val="nil"/>
                <w:between w:val="nil"/>
              </w:pBdr>
              <w:spacing w:line="240" w:lineRule="auto"/>
              <w:ind w:left="0" w:hanging="2"/>
              <w:rPr>
                <w:color w:val="000000"/>
                <w:sz w:val="20"/>
                <w:szCs w:val="20"/>
              </w:rPr>
            </w:pPr>
            <w:r>
              <w:rPr>
                <w:i/>
                <w:color w:val="000000"/>
                <w:sz w:val="20"/>
                <w:szCs w:val="20"/>
              </w:rPr>
              <w:t>Százszorszép</w:t>
            </w:r>
          </w:p>
        </w:tc>
        <w:tc>
          <w:tcPr>
            <w:tcW w:w="2078" w:type="dxa"/>
            <w:vAlign w:val="center"/>
          </w:tcPr>
          <w:p w14:paraId="70CB1632" w14:textId="77777777" w:rsidR="000352C6" w:rsidRPr="007D0510" w:rsidRDefault="00022561" w:rsidP="008F0847">
            <w:pPr>
              <w:pBdr>
                <w:top w:val="nil"/>
                <w:left w:val="nil"/>
                <w:bottom w:val="nil"/>
                <w:right w:val="nil"/>
                <w:between w:val="nil"/>
              </w:pBdr>
              <w:spacing w:line="240" w:lineRule="auto"/>
              <w:ind w:left="0" w:hanging="2"/>
              <w:jc w:val="center"/>
              <w:rPr>
                <w:sz w:val="20"/>
                <w:szCs w:val="20"/>
              </w:rPr>
            </w:pPr>
            <w:r w:rsidRPr="007D0510">
              <w:rPr>
                <w:sz w:val="20"/>
                <w:szCs w:val="20"/>
              </w:rPr>
              <w:t>2,5-3-4</w:t>
            </w:r>
            <w:r w:rsidR="00C35721" w:rsidRPr="007D0510">
              <w:rPr>
                <w:sz w:val="20"/>
                <w:szCs w:val="20"/>
              </w:rPr>
              <w:t xml:space="preserve"> évesek</w:t>
            </w:r>
          </w:p>
        </w:tc>
        <w:tc>
          <w:tcPr>
            <w:tcW w:w="1085" w:type="dxa"/>
            <w:vAlign w:val="center"/>
          </w:tcPr>
          <w:p w14:paraId="3A1F6BBC"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i/>
                <w:sz w:val="20"/>
                <w:szCs w:val="20"/>
              </w:rPr>
              <w:t>25</w:t>
            </w:r>
          </w:p>
        </w:tc>
        <w:tc>
          <w:tcPr>
            <w:tcW w:w="1825" w:type="dxa"/>
            <w:vAlign w:val="center"/>
          </w:tcPr>
          <w:p w14:paraId="6274D09B" w14:textId="77777777" w:rsidR="000352C6" w:rsidRPr="007D0510" w:rsidRDefault="00022561" w:rsidP="006B645A">
            <w:pPr>
              <w:pBdr>
                <w:top w:val="nil"/>
                <w:left w:val="nil"/>
                <w:bottom w:val="nil"/>
                <w:right w:val="nil"/>
                <w:between w:val="nil"/>
              </w:pBdr>
              <w:spacing w:line="240" w:lineRule="auto"/>
              <w:ind w:left="0" w:hanging="2"/>
              <w:jc w:val="center"/>
              <w:rPr>
                <w:sz w:val="20"/>
                <w:szCs w:val="20"/>
                <w:highlight w:val="yellow"/>
              </w:rPr>
            </w:pPr>
            <w:r w:rsidRPr="007D0510">
              <w:rPr>
                <w:sz w:val="20"/>
                <w:szCs w:val="20"/>
              </w:rPr>
              <w:t>21</w:t>
            </w:r>
          </w:p>
        </w:tc>
      </w:tr>
      <w:tr w:rsidR="000352C6" w14:paraId="4DA452C7" w14:textId="77777777">
        <w:trPr>
          <w:trHeight w:val="181"/>
          <w:jc w:val="center"/>
        </w:trPr>
        <w:tc>
          <w:tcPr>
            <w:tcW w:w="668" w:type="dxa"/>
            <w:vAlign w:val="center"/>
          </w:tcPr>
          <w:p w14:paraId="0D86F651" w14:textId="77777777" w:rsidR="000352C6" w:rsidRDefault="000352C6" w:rsidP="00E543CF">
            <w:pPr>
              <w:numPr>
                <w:ilvl w:val="0"/>
                <w:numId w:val="3"/>
              </w:numPr>
              <w:pBdr>
                <w:top w:val="nil"/>
                <w:left w:val="nil"/>
                <w:bottom w:val="nil"/>
                <w:right w:val="nil"/>
                <w:between w:val="nil"/>
              </w:pBdr>
              <w:spacing w:line="240" w:lineRule="auto"/>
              <w:ind w:left="0" w:hanging="2"/>
              <w:jc w:val="right"/>
              <w:rPr>
                <w:color w:val="000000"/>
                <w:sz w:val="20"/>
                <w:szCs w:val="20"/>
              </w:rPr>
            </w:pPr>
          </w:p>
        </w:tc>
        <w:tc>
          <w:tcPr>
            <w:tcW w:w="3547" w:type="dxa"/>
            <w:vAlign w:val="center"/>
          </w:tcPr>
          <w:p w14:paraId="0DA435BB" w14:textId="77777777" w:rsidR="000352C6" w:rsidRDefault="00C35721" w:rsidP="00C35721">
            <w:pPr>
              <w:pBdr>
                <w:top w:val="nil"/>
                <w:left w:val="nil"/>
                <w:bottom w:val="nil"/>
                <w:right w:val="nil"/>
                <w:between w:val="nil"/>
              </w:pBdr>
              <w:spacing w:line="240" w:lineRule="auto"/>
              <w:ind w:left="0" w:hanging="2"/>
              <w:rPr>
                <w:color w:val="000000"/>
                <w:sz w:val="20"/>
                <w:szCs w:val="20"/>
              </w:rPr>
            </w:pPr>
            <w:r>
              <w:rPr>
                <w:i/>
                <w:color w:val="000000"/>
                <w:sz w:val="20"/>
                <w:szCs w:val="20"/>
              </w:rPr>
              <w:t>Pitypang (szlovák nemzetiségi csoport)</w:t>
            </w:r>
          </w:p>
        </w:tc>
        <w:tc>
          <w:tcPr>
            <w:tcW w:w="2078" w:type="dxa"/>
            <w:vAlign w:val="center"/>
          </w:tcPr>
          <w:p w14:paraId="6FADF22A" w14:textId="77777777" w:rsidR="000352C6" w:rsidRPr="007D0510" w:rsidRDefault="00022561" w:rsidP="00E24561">
            <w:pPr>
              <w:pBdr>
                <w:top w:val="nil"/>
                <w:left w:val="nil"/>
                <w:bottom w:val="nil"/>
                <w:right w:val="nil"/>
                <w:between w:val="nil"/>
              </w:pBdr>
              <w:spacing w:line="240" w:lineRule="auto"/>
              <w:ind w:leftChars="0" w:left="0" w:firstLineChars="0" w:firstLine="0"/>
              <w:jc w:val="center"/>
              <w:rPr>
                <w:sz w:val="20"/>
                <w:szCs w:val="20"/>
                <w:highlight w:val="yellow"/>
              </w:rPr>
            </w:pPr>
            <w:r w:rsidRPr="007D0510">
              <w:rPr>
                <w:sz w:val="20"/>
                <w:szCs w:val="20"/>
              </w:rPr>
              <w:t>2,5-</w:t>
            </w:r>
            <w:r w:rsidR="00C35721" w:rsidRPr="007D0510">
              <w:rPr>
                <w:sz w:val="20"/>
                <w:szCs w:val="20"/>
              </w:rPr>
              <w:t>3-4-5-6-7 évesek</w:t>
            </w:r>
          </w:p>
        </w:tc>
        <w:tc>
          <w:tcPr>
            <w:tcW w:w="1085" w:type="dxa"/>
            <w:vAlign w:val="center"/>
          </w:tcPr>
          <w:p w14:paraId="7F302E0A"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i/>
                <w:sz w:val="20"/>
                <w:szCs w:val="20"/>
              </w:rPr>
              <w:t>25</w:t>
            </w:r>
          </w:p>
        </w:tc>
        <w:tc>
          <w:tcPr>
            <w:tcW w:w="1825" w:type="dxa"/>
            <w:vAlign w:val="center"/>
          </w:tcPr>
          <w:p w14:paraId="76632E57" w14:textId="77777777" w:rsidR="000352C6" w:rsidRPr="007D0510" w:rsidRDefault="00D7496A" w:rsidP="00C35721">
            <w:pPr>
              <w:pBdr>
                <w:top w:val="nil"/>
                <w:left w:val="nil"/>
                <w:bottom w:val="nil"/>
                <w:right w:val="nil"/>
                <w:between w:val="nil"/>
              </w:pBdr>
              <w:spacing w:line="240" w:lineRule="auto"/>
              <w:ind w:left="0" w:hanging="2"/>
              <w:jc w:val="center"/>
              <w:rPr>
                <w:sz w:val="20"/>
                <w:szCs w:val="20"/>
              </w:rPr>
            </w:pPr>
            <w:r w:rsidRPr="007D0510">
              <w:rPr>
                <w:sz w:val="20"/>
                <w:szCs w:val="20"/>
              </w:rPr>
              <w:t>18</w:t>
            </w:r>
          </w:p>
          <w:p w14:paraId="55F5B16C" w14:textId="77777777" w:rsidR="00C77E53" w:rsidRPr="007D0510" w:rsidRDefault="00C77E53" w:rsidP="00C35721">
            <w:pPr>
              <w:pBdr>
                <w:top w:val="nil"/>
                <w:left w:val="nil"/>
                <w:bottom w:val="nil"/>
                <w:right w:val="nil"/>
                <w:between w:val="nil"/>
              </w:pBdr>
              <w:spacing w:line="240" w:lineRule="auto"/>
              <w:ind w:left="0" w:hanging="2"/>
              <w:jc w:val="center"/>
              <w:rPr>
                <w:sz w:val="16"/>
                <w:szCs w:val="16"/>
              </w:rPr>
            </w:pPr>
            <w:r w:rsidRPr="007D0510">
              <w:rPr>
                <w:sz w:val="16"/>
                <w:szCs w:val="16"/>
              </w:rPr>
              <w:t>(2 fő SNI,</w:t>
            </w:r>
            <w:r w:rsidR="00022561" w:rsidRPr="007D0510">
              <w:rPr>
                <w:sz w:val="16"/>
                <w:szCs w:val="16"/>
              </w:rPr>
              <w:t xml:space="preserve"> 6</w:t>
            </w:r>
            <w:r w:rsidRPr="007D0510">
              <w:rPr>
                <w:sz w:val="16"/>
                <w:szCs w:val="16"/>
              </w:rPr>
              <w:t xml:space="preserve"> fő BTM)</w:t>
            </w:r>
          </w:p>
        </w:tc>
      </w:tr>
      <w:tr w:rsidR="00706EC5" w14:paraId="7B1CF04E" w14:textId="77777777">
        <w:trPr>
          <w:trHeight w:val="181"/>
          <w:jc w:val="center"/>
        </w:trPr>
        <w:tc>
          <w:tcPr>
            <w:tcW w:w="668" w:type="dxa"/>
            <w:vAlign w:val="center"/>
          </w:tcPr>
          <w:p w14:paraId="34086E44" w14:textId="77777777" w:rsidR="00706EC5" w:rsidRDefault="00706EC5" w:rsidP="00E543CF">
            <w:pPr>
              <w:numPr>
                <w:ilvl w:val="0"/>
                <w:numId w:val="3"/>
              </w:numPr>
              <w:pBdr>
                <w:top w:val="nil"/>
                <w:left w:val="nil"/>
                <w:bottom w:val="nil"/>
                <w:right w:val="nil"/>
                <w:between w:val="nil"/>
              </w:pBdr>
              <w:spacing w:line="240" w:lineRule="auto"/>
              <w:ind w:left="0" w:hanging="2"/>
              <w:jc w:val="right"/>
              <w:rPr>
                <w:color w:val="000000"/>
                <w:sz w:val="20"/>
                <w:szCs w:val="20"/>
              </w:rPr>
            </w:pPr>
          </w:p>
        </w:tc>
        <w:tc>
          <w:tcPr>
            <w:tcW w:w="3547" w:type="dxa"/>
            <w:vAlign w:val="center"/>
          </w:tcPr>
          <w:p w14:paraId="427AF59A" w14:textId="77777777" w:rsidR="00706EC5" w:rsidRDefault="00706EC5" w:rsidP="00C35721">
            <w:pPr>
              <w:pBdr>
                <w:top w:val="nil"/>
                <w:left w:val="nil"/>
                <w:bottom w:val="nil"/>
                <w:right w:val="nil"/>
                <w:between w:val="nil"/>
              </w:pBdr>
              <w:spacing w:line="240" w:lineRule="auto"/>
              <w:ind w:left="0" w:hanging="2"/>
              <w:rPr>
                <w:i/>
                <w:color w:val="000000"/>
                <w:sz w:val="20"/>
                <w:szCs w:val="20"/>
              </w:rPr>
            </w:pPr>
          </w:p>
        </w:tc>
        <w:tc>
          <w:tcPr>
            <w:tcW w:w="2078" w:type="dxa"/>
            <w:vAlign w:val="center"/>
          </w:tcPr>
          <w:p w14:paraId="022CF90E" w14:textId="77777777" w:rsidR="00706EC5" w:rsidRPr="007D0510" w:rsidRDefault="00706EC5" w:rsidP="00E24561">
            <w:pPr>
              <w:pBdr>
                <w:top w:val="nil"/>
                <w:left w:val="nil"/>
                <w:bottom w:val="nil"/>
                <w:right w:val="nil"/>
                <w:between w:val="nil"/>
              </w:pBdr>
              <w:spacing w:line="240" w:lineRule="auto"/>
              <w:ind w:leftChars="0" w:left="0" w:firstLineChars="0" w:firstLine="0"/>
              <w:jc w:val="center"/>
              <w:rPr>
                <w:sz w:val="20"/>
                <w:szCs w:val="20"/>
              </w:rPr>
            </w:pPr>
          </w:p>
        </w:tc>
        <w:tc>
          <w:tcPr>
            <w:tcW w:w="1085" w:type="dxa"/>
            <w:vAlign w:val="center"/>
          </w:tcPr>
          <w:p w14:paraId="125B34FA" w14:textId="77777777" w:rsidR="00706EC5" w:rsidRPr="007D0510" w:rsidRDefault="00706EC5" w:rsidP="00C35721">
            <w:pPr>
              <w:pBdr>
                <w:top w:val="nil"/>
                <w:left w:val="nil"/>
                <w:bottom w:val="nil"/>
                <w:right w:val="nil"/>
                <w:between w:val="nil"/>
              </w:pBdr>
              <w:spacing w:line="240" w:lineRule="auto"/>
              <w:ind w:left="0" w:hanging="2"/>
              <w:jc w:val="center"/>
              <w:rPr>
                <w:i/>
                <w:sz w:val="20"/>
                <w:szCs w:val="20"/>
              </w:rPr>
            </w:pPr>
          </w:p>
        </w:tc>
        <w:tc>
          <w:tcPr>
            <w:tcW w:w="1825" w:type="dxa"/>
            <w:vAlign w:val="center"/>
          </w:tcPr>
          <w:p w14:paraId="500C18B6" w14:textId="77777777" w:rsidR="00706EC5" w:rsidRPr="007D0510" w:rsidRDefault="00706EC5" w:rsidP="00C35721">
            <w:pPr>
              <w:pBdr>
                <w:top w:val="nil"/>
                <w:left w:val="nil"/>
                <w:bottom w:val="nil"/>
                <w:right w:val="nil"/>
                <w:between w:val="nil"/>
              </w:pBdr>
              <w:spacing w:line="240" w:lineRule="auto"/>
              <w:ind w:left="0" w:hanging="2"/>
              <w:jc w:val="center"/>
              <w:rPr>
                <w:sz w:val="20"/>
                <w:szCs w:val="20"/>
              </w:rPr>
            </w:pPr>
          </w:p>
        </w:tc>
      </w:tr>
      <w:tr w:rsidR="000352C6" w14:paraId="5CE31A28" w14:textId="77777777">
        <w:trPr>
          <w:trHeight w:val="123"/>
          <w:jc w:val="center"/>
        </w:trPr>
        <w:tc>
          <w:tcPr>
            <w:tcW w:w="668" w:type="dxa"/>
            <w:vAlign w:val="center"/>
          </w:tcPr>
          <w:p w14:paraId="203BD9A6" w14:textId="77777777" w:rsidR="000352C6" w:rsidRDefault="000352C6" w:rsidP="00E543CF">
            <w:pPr>
              <w:numPr>
                <w:ilvl w:val="0"/>
                <w:numId w:val="3"/>
              </w:numPr>
              <w:pBdr>
                <w:top w:val="nil"/>
                <w:left w:val="nil"/>
                <w:bottom w:val="nil"/>
                <w:right w:val="nil"/>
                <w:between w:val="nil"/>
              </w:pBdr>
              <w:spacing w:line="240" w:lineRule="auto"/>
              <w:ind w:left="0" w:hanging="2"/>
              <w:jc w:val="right"/>
              <w:rPr>
                <w:color w:val="000000"/>
                <w:sz w:val="20"/>
                <w:szCs w:val="20"/>
              </w:rPr>
            </w:pPr>
          </w:p>
        </w:tc>
        <w:tc>
          <w:tcPr>
            <w:tcW w:w="3547" w:type="dxa"/>
            <w:vAlign w:val="center"/>
          </w:tcPr>
          <w:p w14:paraId="33196BC7" w14:textId="77777777" w:rsidR="000352C6" w:rsidRDefault="00C35721" w:rsidP="00C35721">
            <w:pPr>
              <w:pBdr>
                <w:top w:val="nil"/>
                <w:left w:val="nil"/>
                <w:bottom w:val="nil"/>
                <w:right w:val="nil"/>
                <w:between w:val="nil"/>
              </w:pBdr>
              <w:spacing w:line="240" w:lineRule="auto"/>
              <w:ind w:left="0" w:hanging="2"/>
              <w:rPr>
                <w:color w:val="000000"/>
                <w:sz w:val="20"/>
                <w:szCs w:val="20"/>
              </w:rPr>
            </w:pPr>
            <w:r>
              <w:rPr>
                <w:i/>
                <w:color w:val="000000"/>
                <w:sz w:val="20"/>
                <w:szCs w:val="20"/>
              </w:rPr>
              <w:t>Búzavirág</w:t>
            </w:r>
          </w:p>
        </w:tc>
        <w:tc>
          <w:tcPr>
            <w:tcW w:w="2078" w:type="dxa"/>
            <w:vAlign w:val="center"/>
          </w:tcPr>
          <w:p w14:paraId="71488D27" w14:textId="77777777" w:rsidR="00DE19A7" w:rsidRPr="007D0510" w:rsidRDefault="00DE19A7" w:rsidP="00022561">
            <w:pPr>
              <w:pBdr>
                <w:top w:val="nil"/>
                <w:left w:val="nil"/>
                <w:bottom w:val="nil"/>
                <w:right w:val="nil"/>
                <w:between w:val="nil"/>
              </w:pBdr>
              <w:spacing w:line="240" w:lineRule="auto"/>
              <w:ind w:leftChars="0" w:left="0" w:firstLineChars="0" w:firstLine="0"/>
              <w:rPr>
                <w:sz w:val="20"/>
                <w:szCs w:val="20"/>
              </w:rPr>
            </w:pPr>
          </w:p>
          <w:p w14:paraId="075C0589" w14:textId="77777777" w:rsidR="000352C6" w:rsidRPr="007D0510" w:rsidRDefault="000C5295" w:rsidP="00DE19A7">
            <w:pPr>
              <w:pBdr>
                <w:top w:val="nil"/>
                <w:left w:val="nil"/>
                <w:bottom w:val="nil"/>
                <w:right w:val="nil"/>
                <w:between w:val="nil"/>
              </w:pBdr>
              <w:spacing w:line="240" w:lineRule="auto"/>
              <w:ind w:left="0" w:hanging="2"/>
              <w:jc w:val="center"/>
              <w:rPr>
                <w:sz w:val="20"/>
                <w:szCs w:val="20"/>
                <w:highlight w:val="yellow"/>
              </w:rPr>
            </w:pPr>
            <w:r w:rsidRPr="007D0510">
              <w:rPr>
                <w:sz w:val="20"/>
                <w:szCs w:val="20"/>
              </w:rPr>
              <w:t>3-4</w:t>
            </w:r>
            <w:r w:rsidR="00022561" w:rsidRPr="007D0510">
              <w:rPr>
                <w:sz w:val="20"/>
                <w:szCs w:val="20"/>
              </w:rPr>
              <w:t>-5</w:t>
            </w:r>
            <w:r w:rsidR="00C35721" w:rsidRPr="007D0510">
              <w:rPr>
                <w:sz w:val="20"/>
                <w:szCs w:val="20"/>
              </w:rPr>
              <w:t>évesek</w:t>
            </w:r>
          </w:p>
        </w:tc>
        <w:tc>
          <w:tcPr>
            <w:tcW w:w="1085" w:type="dxa"/>
            <w:vAlign w:val="center"/>
          </w:tcPr>
          <w:p w14:paraId="704D0FB0"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i/>
                <w:sz w:val="20"/>
                <w:szCs w:val="20"/>
              </w:rPr>
              <w:t>25</w:t>
            </w:r>
          </w:p>
        </w:tc>
        <w:tc>
          <w:tcPr>
            <w:tcW w:w="1825" w:type="dxa"/>
            <w:vAlign w:val="center"/>
          </w:tcPr>
          <w:p w14:paraId="575FD89C" w14:textId="77777777" w:rsidR="000352C6" w:rsidRPr="007D0510" w:rsidRDefault="00022561" w:rsidP="00683F29">
            <w:pPr>
              <w:pBdr>
                <w:top w:val="nil"/>
                <w:left w:val="nil"/>
                <w:bottom w:val="nil"/>
                <w:right w:val="nil"/>
                <w:between w:val="nil"/>
              </w:pBdr>
              <w:spacing w:line="240" w:lineRule="auto"/>
              <w:ind w:left="0" w:hanging="2"/>
              <w:jc w:val="center"/>
              <w:rPr>
                <w:sz w:val="20"/>
                <w:szCs w:val="20"/>
              </w:rPr>
            </w:pPr>
            <w:r w:rsidRPr="007D0510">
              <w:rPr>
                <w:sz w:val="20"/>
                <w:szCs w:val="20"/>
              </w:rPr>
              <w:t>22</w:t>
            </w:r>
          </w:p>
          <w:p w14:paraId="1305B450" w14:textId="77777777" w:rsidR="00C77E53" w:rsidRPr="007D0510" w:rsidRDefault="00C77E53" w:rsidP="00683F29">
            <w:pPr>
              <w:pBdr>
                <w:top w:val="nil"/>
                <w:left w:val="nil"/>
                <w:bottom w:val="nil"/>
                <w:right w:val="nil"/>
                <w:between w:val="nil"/>
              </w:pBdr>
              <w:spacing w:line="240" w:lineRule="auto"/>
              <w:ind w:left="0" w:hanging="2"/>
              <w:jc w:val="center"/>
              <w:rPr>
                <w:sz w:val="16"/>
                <w:szCs w:val="16"/>
              </w:rPr>
            </w:pPr>
            <w:r w:rsidRPr="007D0510">
              <w:rPr>
                <w:sz w:val="16"/>
                <w:szCs w:val="16"/>
              </w:rPr>
              <w:t>(1 fő SNI</w:t>
            </w:r>
            <w:r w:rsidR="00022561" w:rsidRPr="007D0510">
              <w:rPr>
                <w:sz w:val="16"/>
                <w:szCs w:val="16"/>
              </w:rPr>
              <w:t>,1 BTM</w:t>
            </w:r>
            <w:r w:rsidRPr="007D0510">
              <w:rPr>
                <w:sz w:val="16"/>
                <w:szCs w:val="16"/>
              </w:rPr>
              <w:t>)</w:t>
            </w:r>
          </w:p>
        </w:tc>
      </w:tr>
      <w:tr w:rsidR="000352C6" w14:paraId="75F91287" w14:textId="77777777">
        <w:trPr>
          <w:trHeight w:val="175"/>
          <w:jc w:val="center"/>
        </w:trPr>
        <w:tc>
          <w:tcPr>
            <w:tcW w:w="668" w:type="dxa"/>
            <w:vAlign w:val="center"/>
          </w:tcPr>
          <w:p w14:paraId="0F6F5A1C" w14:textId="77777777" w:rsidR="000352C6" w:rsidRDefault="000352C6" w:rsidP="00E543CF">
            <w:pPr>
              <w:numPr>
                <w:ilvl w:val="0"/>
                <w:numId w:val="3"/>
              </w:numPr>
              <w:pBdr>
                <w:top w:val="nil"/>
                <w:left w:val="nil"/>
                <w:bottom w:val="nil"/>
                <w:right w:val="nil"/>
                <w:between w:val="nil"/>
              </w:pBdr>
              <w:spacing w:line="240" w:lineRule="auto"/>
              <w:ind w:left="0" w:hanging="2"/>
              <w:jc w:val="right"/>
              <w:rPr>
                <w:color w:val="000000"/>
                <w:sz w:val="20"/>
                <w:szCs w:val="20"/>
              </w:rPr>
            </w:pPr>
          </w:p>
        </w:tc>
        <w:tc>
          <w:tcPr>
            <w:tcW w:w="3547" w:type="dxa"/>
            <w:vAlign w:val="center"/>
          </w:tcPr>
          <w:p w14:paraId="3DE09507" w14:textId="77777777" w:rsidR="000352C6" w:rsidRDefault="00C35721" w:rsidP="00C35721">
            <w:pPr>
              <w:pBdr>
                <w:top w:val="nil"/>
                <w:left w:val="nil"/>
                <w:bottom w:val="nil"/>
                <w:right w:val="nil"/>
                <w:between w:val="nil"/>
              </w:pBdr>
              <w:spacing w:line="240" w:lineRule="auto"/>
              <w:ind w:left="0" w:hanging="2"/>
              <w:rPr>
                <w:color w:val="000000"/>
                <w:sz w:val="20"/>
                <w:szCs w:val="20"/>
              </w:rPr>
            </w:pPr>
            <w:r>
              <w:rPr>
                <w:i/>
                <w:color w:val="000000"/>
                <w:sz w:val="20"/>
                <w:szCs w:val="20"/>
              </w:rPr>
              <w:t>Tulipán (német nemzetiségi csoport)</w:t>
            </w:r>
          </w:p>
        </w:tc>
        <w:tc>
          <w:tcPr>
            <w:tcW w:w="2078" w:type="dxa"/>
            <w:vAlign w:val="center"/>
          </w:tcPr>
          <w:p w14:paraId="6BC1F180" w14:textId="77777777" w:rsidR="000352C6" w:rsidRPr="007D0510" w:rsidRDefault="000352C6" w:rsidP="00022561">
            <w:pPr>
              <w:pBdr>
                <w:top w:val="nil"/>
                <w:left w:val="nil"/>
                <w:bottom w:val="nil"/>
                <w:right w:val="nil"/>
                <w:between w:val="nil"/>
              </w:pBdr>
              <w:spacing w:line="240" w:lineRule="auto"/>
              <w:ind w:left="0" w:hanging="2"/>
              <w:rPr>
                <w:sz w:val="20"/>
                <w:szCs w:val="20"/>
              </w:rPr>
            </w:pPr>
          </w:p>
          <w:p w14:paraId="0A5AB20A" w14:textId="77777777" w:rsidR="000352C6" w:rsidRPr="007D0510" w:rsidRDefault="00022561" w:rsidP="008F0847">
            <w:pPr>
              <w:pBdr>
                <w:top w:val="nil"/>
                <w:left w:val="nil"/>
                <w:bottom w:val="nil"/>
                <w:right w:val="nil"/>
                <w:between w:val="nil"/>
              </w:pBdr>
              <w:spacing w:line="240" w:lineRule="auto"/>
              <w:ind w:left="0" w:hanging="2"/>
              <w:jc w:val="center"/>
              <w:rPr>
                <w:sz w:val="20"/>
                <w:szCs w:val="20"/>
                <w:highlight w:val="yellow"/>
              </w:rPr>
            </w:pPr>
            <w:r w:rsidRPr="007D0510">
              <w:rPr>
                <w:sz w:val="20"/>
                <w:szCs w:val="20"/>
              </w:rPr>
              <w:t>2,5-</w:t>
            </w:r>
            <w:r w:rsidR="00C35721" w:rsidRPr="007D0510">
              <w:rPr>
                <w:sz w:val="20"/>
                <w:szCs w:val="20"/>
              </w:rPr>
              <w:t>3-4-5-6-7 évesek</w:t>
            </w:r>
          </w:p>
        </w:tc>
        <w:tc>
          <w:tcPr>
            <w:tcW w:w="1085" w:type="dxa"/>
            <w:vAlign w:val="center"/>
          </w:tcPr>
          <w:p w14:paraId="546CEAE5"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i/>
                <w:sz w:val="20"/>
                <w:szCs w:val="20"/>
              </w:rPr>
              <w:t>25</w:t>
            </w:r>
          </w:p>
        </w:tc>
        <w:tc>
          <w:tcPr>
            <w:tcW w:w="1825" w:type="dxa"/>
            <w:vAlign w:val="center"/>
          </w:tcPr>
          <w:p w14:paraId="717C350C" w14:textId="77777777" w:rsidR="000C5295" w:rsidRPr="007D0510" w:rsidRDefault="00022561" w:rsidP="00C35721">
            <w:pPr>
              <w:pBdr>
                <w:top w:val="nil"/>
                <w:left w:val="nil"/>
                <w:bottom w:val="nil"/>
                <w:right w:val="nil"/>
                <w:between w:val="nil"/>
              </w:pBdr>
              <w:spacing w:line="240" w:lineRule="auto"/>
              <w:ind w:left="0" w:hanging="2"/>
              <w:jc w:val="center"/>
              <w:rPr>
                <w:sz w:val="20"/>
                <w:szCs w:val="20"/>
              </w:rPr>
            </w:pPr>
            <w:r w:rsidRPr="007D0510">
              <w:rPr>
                <w:sz w:val="20"/>
                <w:szCs w:val="20"/>
              </w:rPr>
              <w:t>24</w:t>
            </w:r>
          </w:p>
          <w:p w14:paraId="450BEFBE" w14:textId="77777777" w:rsidR="000352C6" w:rsidRPr="007D0510" w:rsidRDefault="00C35721" w:rsidP="00C35721">
            <w:pPr>
              <w:pBdr>
                <w:top w:val="nil"/>
                <w:left w:val="nil"/>
                <w:bottom w:val="nil"/>
                <w:right w:val="nil"/>
                <w:between w:val="nil"/>
              </w:pBdr>
              <w:spacing w:line="240" w:lineRule="auto"/>
              <w:ind w:left="0" w:hanging="2"/>
              <w:jc w:val="center"/>
              <w:rPr>
                <w:sz w:val="16"/>
                <w:szCs w:val="16"/>
                <w:highlight w:val="yellow"/>
              </w:rPr>
            </w:pPr>
            <w:r w:rsidRPr="007D0510">
              <w:rPr>
                <w:sz w:val="16"/>
                <w:szCs w:val="16"/>
              </w:rPr>
              <w:t>(</w:t>
            </w:r>
            <w:r w:rsidR="00022561" w:rsidRPr="007D0510">
              <w:rPr>
                <w:sz w:val="16"/>
                <w:szCs w:val="16"/>
              </w:rPr>
              <w:t>6</w:t>
            </w:r>
            <w:r w:rsidRPr="007D0510">
              <w:rPr>
                <w:sz w:val="16"/>
                <w:szCs w:val="16"/>
              </w:rPr>
              <w:t xml:space="preserve"> fő BTM)</w:t>
            </w:r>
          </w:p>
        </w:tc>
      </w:tr>
      <w:tr w:rsidR="000352C6" w14:paraId="7F49B77A" w14:textId="77777777">
        <w:trPr>
          <w:trHeight w:val="241"/>
          <w:jc w:val="center"/>
        </w:trPr>
        <w:tc>
          <w:tcPr>
            <w:tcW w:w="668" w:type="dxa"/>
            <w:vAlign w:val="center"/>
          </w:tcPr>
          <w:p w14:paraId="6F48C252" w14:textId="77777777" w:rsidR="000352C6" w:rsidRDefault="000352C6" w:rsidP="00E543CF">
            <w:pPr>
              <w:numPr>
                <w:ilvl w:val="0"/>
                <w:numId w:val="3"/>
              </w:numPr>
              <w:pBdr>
                <w:top w:val="nil"/>
                <w:left w:val="nil"/>
                <w:bottom w:val="nil"/>
                <w:right w:val="nil"/>
                <w:between w:val="nil"/>
              </w:pBdr>
              <w:spacing w:line="240" w:lineRule="auto"/>
              <w:ind w:left="0" w:hanging="2"/>
              <w:jc w:val="right"/>
              <w:rPr>
                <w:color w:val="000000"/>
                <w:sz w:val="20"/>
                <w:szCs w:val="20"/>
              </w:rPr>
            </w:pPr>
          </w:p>
        </w:tc>
        <w:tc>
          <w:tcPr>
            <w:tcW w:w="3547" w:type="dxa"/>
            <w:vAlign w:val="center"/>
          </w:tcPr>
          <w:p w14:paraId="5553B89A" w14:textId="77777777" w:rsidR="000352C6" w:rsidRDefault="00C35721" w:rsidP="00C35721">
            <w:pPr>
              <w:pBdr>
                <w:top w:val="nil"/>
                <w:left w:val="nil"/>
                <w:bottom w:val="nil"/>
                <w:right w:val="nil"/>
                <w:between w:val="nil"/>
              </w:pBdr>
              <w:spacing w:line="240" w:lineRule="auto"/>
              <w:ind w:left="0" w:hanging="2"/>
              <w:rPr>
                <w:color w:val="000000"/>
                <w:sz w:val="20"/>
                <w:szCs w:val="20"/>
              </w:rPr>
            </w:pPr>
            <w:r>
              <w:rPr>
                <w:i/>
                <w:color w:val="000000"/>
                <w:sz w:val="20"/>
                <w:szCs w:val="20"/>
              </w:rPr>
              <w:t>Pipacs</w:t>
            </w:r>
          </w:p>
        </w:tc>
        <w:tc>
          <w:tcPr>
            <w:tcW w:w="2078" w:type="dxa"/>
            <w:vAlign w:val="center"/>
          </w:tcPr>
          <w:p w14:paraId="07DDCCAE" w14:textId="77777777" w:rsidR="000352C6" w:rsidRPr="007D0510" w:rsidRDefault="000352C6" w:rsidP="00022561">
            <w:pPr>
              <w:pBdr>
                <w:top w:val="nil"/>
                <w:left w:val="nil"/>
                <w:bottom w:val="nil"/>
                <w:right w:val="nil"/>
                <w:between w:val="nil"/>
              </w:pBdr>
              <w:spacing w:line="240" w:lineRule="auto"/>
              <w:ind w:left="0" w:hanging="2"/>
              <w:rPr>
                <w:sz w:val="20"/>
                <w:szCs w:val="20"/>
              </w:rPr>
            </w:pPr>
          </w:p>
          <w:p w14:paraId="6301F5CB" w14:textId="77777777" w:rsidR="000352C6" w:rsidRPr="007D0510" w:rsidRDefault="000C5295" w:rsidP="008F0847">
            <w:pPr>
              <w:pBdr>
                <w:top w:val="nil"/>
                <w:left w:val="nil"/>
                <w:bottom w:val="nil"/>
                <w:right w:val="nil"/>
                <w:between w:val="nil"/>
              </w:pBdr>
              <w:spacing w:line="240" w:lineRule="auto"/>
              <w:ind w:left="0" w:hanging="2"/>
              <w:jc w:val="center"/>
              <w:rPr>
                <w:sz w:val="20"/>
                <w:szCs w:val="20"/>
                <w:highlight w:val="yellow"/>
              </w:rPr>
            </w:pPr>
            <w:r w:rsidRPr="007D0510">
              <w:rPr>
                <w:sz w:val="20"/>
                <w:szCs w:val="20"/>
              </w:rPr>
              <w:t>3-4-5</w:t>
            </w:r>
            <w:r w:rsidR="00022561" w:rsidRPr="007D0510">
              <w:rPr>
                <w:sz w:val="20"/>
                <w:szCs w:val="20"/>
              </w:rPr>
              <w:t>-6</w:t>
            </w:r>
            <w:r w:rsidR="00C35721" w:rsidRPr="007D0510">
              <w:rPr>
                <w:sz w:val="20"/>
                <w:szCs w:val="20"/>
              </w:rPr>
              <w:t xml:space="preserve"> évesek</w:t>
            </w:r>
          </w:p>
        </w:tc>
        <w:tc>
          <w:tcPr>
            <w:tcW w:w="1085" w:type="dxa"/>
            <w:vAlign w:val="center"/>
          </w:tcPr>
          <w:p w14:paraId="5D3F4AA1"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i/>
                <w:sz w:val="20"/>
                <w:szCs w:val="20"/>
              </w:rPr>
              <w:t>25</w:t>
            </w:r>
          </w:p>
        </w:tc>
        <w:tc>
          <w:tcPr>
            <w:tcW w:w="1825" w:type="dxa"/>
            <w:vAlign w:val="center"/>
          </w:tcPr>
          <w:sdt>
            <w:sdtPr>
              <w:rPr>
                <w:sz w:val="20"/>
                <w:szCs w:val="20"/>
              </w:rPr>
              <w:tag w:val="goog_rdk_1"/>
              <w:id w:val="-484011800"/>
            </w:sdtPr>
            <w:sdtContent>
              <w:sdt>
                <w:sdtPr>
                  <w:rPr>
                    <w:sz w:val="20"/>
                    <w:szCs w:val="20"/>
                  </w:rPr>
                  <w:tag w:val="goog_rdk_0"/>
                  <w:id w:val="774136293"/>
                </w:sdtPr>
                <w:sdtContent>
                  <w:p w14:paraId="601EF32E" w14:textId="77777777" w:rsidR="000C5295" w:rsidRPr="007D0510" w:rsidRDefault="000C5295" w:rsidP="000C5295">
                    <w:pPr>
                      <w:pBdr>
                        <w:top w:val="nil"/>
                        <w:left w:val="nil"/>
                        <w:bottom w:val="nil"/>
                        <w:right w:val="nil"/>
                        <w:between w:val="nil"/>
                      </w:pBdr>
                      <w:spacing w:line="240" w:lineRule="auto"/>
                      <w:ind w:leftChars="0" w:left="0" w:firstLineChars="0" w:firstLine="0"/>
                      <w:rPr>
                        <w:sz w:val="20"/>
                        <w:szCs w:val="20"/>
                      </w:rPr>
                    </w:pPr>
                  </w:p>
                  <w:p w14:paraId="1E640CBF" w14:textId="77777777" w:rsidR="000352C6" w:rsidRPr="007D0510" w:rsidRDefault="00022561" w:rsidP="000C5295">
                    <w:pPr>
                      <w:pBdr>
                        <w:top w:val="nil"/>
                        <w:left w:val="nil"/>
                        <w:bottom w:val="nil"/>
                        <w:right w:val="nil"/>
                        <w:between w:val="nil"/>
                      </w:pBdr>
                      <w:spacing w:line="240" w:lineRule="auto"/>
                      <w:ind w:left="0" w:hanging="2"/>
                      <w:jc w:val="center"/>
                      <w:rPr>
                        <w:sz w:val="20"/>
                        <w:szCs w:val="20"/>
                      </w:rPr>
                    </w:pPr>
                    <w:r w:rsidRPr="007D0510">
                      <w:rPr>
                        <w:sz w:val="20"/>
                        <w:szCs w:val="20"/>
                      </w:rPr>
                      <w:t>21</w:t>
                    </w:r>
                  </w:p>
                </w:sdtContent>
              </w:sdt>
            </w:sdtContent>
          </w:sdt>
        </w:tc>
      </w:tr>
      <w:tr w:rsidR="000352C6" w14:paraId="21913052" w14:textId="77777777">
        <w:trPr>
          <w:trHeight w:val="255"/>
          <w:jc w:val="center"/>
        </w:trPr>
        <w:tc>
          <w:tcPr>
            <w:tcW w:w="668" w:type="dxa"/>
            <w:vAlign w:val="center"/>
          </w:tcPr>
          <w:p w14:paraId="4A10B716" w14:textId="77777777" w:rsidR="000352C6" w:rsidRDefault="000352C6" w:rsidP="00E543CF">
            <w:pPr>
              <w:numPr>
                <w:ilvl w:val="0"/>
                <w:numId w:val="3"/>
              </w:numPr>
              <w:pBdr>
                <w:top w:val="nil"/>
                <w:left w:val="nil"/>
                <w:bottom w:val="nil"/>
                <w:right w:val="nil"/>
                <w:between w:val="nil"/>
              </w:pBdr>
              <w:spacing w:line="240" w:lineRule="auto"/>
              <w:ind w:left="0" w:hanging="2"/>
              <w:jc w:val="right"/>
              <w:rPr>
                <w:color w:val="000000"/>
                <w:sz w:val="20"/>
                <w:szCs w:val="20"/>
              </w:rPr>
            </w:pPr>
          </w:p>
        </w:tc>
        <w:tc>
          <w:tcPr>
            <w:tcW w:w="3547" w:type="dxa"/>
            <w:vAlign w:val="center"/>
          </w:tcPr>
          <w:p w14:paraId="7E4C92E4" w14:textId="77777777" w:rsidR="000352C6" w:rsidRDefault="00C35721" w:rsidP="00C35721">
            <w:pPr>
              <w:pBdr>
                <w:top w:val="nil"/>
                <w:left w:val="nil"/>
                <w:bottom w:val="nil"/>
                <w:right w:val="nil"/>
                <w:between w:val="nil"/>
              </w:pBdr>
              <w:spacing w:line="240" w:lineRule="auto"/>
              <w:ind w:left="0" w:hanging="2"/>
              <w:rPr>
                <w:color w:val="000000"/>
                <w:sz w:val="20"/>
                <w:szCs w:val="20"/>
              </w:rPr>
            </w:pPr>
            <w:r>
              <w:rPr>
                <w:i/>
                <w:color w:val="000000"/>
                <w:sz w:val="20"/>
                <w:szCs w:val="20"/>
              </w:rPr>
              <w:t>Boglárka</w:t>
            </w:r>
          </w:p>
        </w:tc>
        <w:tc>
          <w:tcPr>
            <w:tcW w:w="2078" w:type="dxa"/>
            <w:vAlign w:val="center"/>
          </w:tcPr>
          <w:p w14:paraId="5AAC351B" w14:textId="77777777" w:rsidR="000352C6" w:rsidRPr="007D0510" w:rsidRDefault="000352C6" w:rsidP="00022561">
            <w:pPr>
              <w:pBdr>
                <w:top w:val="nil"/>
                <w:left w:val="nil"/>
                <w:bottom w:val="nil"/>
                <w:right w:val="nil"/>
                <w:between w:val="nil"/>
              </w:pBdr>
              <w:spacing w:line="240" w:lineRule="auto"/>
              <w:ind w:left="0" w:hanging="2"/>
              <w:rPr>
                <w:sz w:val="20"/>
                <w:szCs w:val="20"/>
              </w:rPr>
            </w:pPr>
          </w:p>
          <w:p w14:paraId="1B7E2574" w14:textId="77777777" w:rsidR="000352C6" w:rsidRPr="007D0510" w:rsidRDefault="00C35721" w:rsidP="008F0847">
            <w:pPr>
              <w:pBdr>
                <w:top w:val="nil"/>
                <w:left w:val="nil"/>
                <w:bottom w:val="nil"/>
                <w:right w:val="nil"/>
                <w:between w:val="nil"/>
              </w:pBdr>
              <w:spacing w:line="240" w:lineRule="auto"/>
              <w:ind w:left="0" w:hanging="2"/>
              <w:jc w:val="center"/>
              <w:rPr>
                <w:sz w:val="20"/>
                <w:szCs w:val="20"/>
                <w:highlight w:val="yellow"/>
              </w:rPr>
            </w:pPr>
            <w:r w:rsidRPr="007D0510">
              <w:rPr>
                <w:sz w:val="20"/>
                <w:szCs w:val="20"/>
              </w:rPr>
              <w:t>3-</w:t>
            </w:r>
            <w:r w:rsidR="000C5295" w:rsidRPr="007D0510">
              <w:rPr>
                <w:sz w:val="20"/>
                <w:szCs w:val="20"/>
              </w:rPr>
              <w:t>4-5-6-7</w:t>
            </w:r>
            <w:r w:rsidRPr="007D0510">
              <w:rPr>
                <w:sz w:val="20"/>
                <w:szCs w:val="20"/>
              </w:rPr>
              <w:t xml:space="preserve"> évesek</w:t>
            </w:r>
          </w:p>
        </w:tc>
        <w:tc>
          <w:tcPr>
            <w:tcW w:w="1085" w:type="dxa"/>
            <w:vAlign w:val="center"/>
          </w:tcPr>
          <w:p w14:paraId="516F820C"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i/>
                <w:sz w:val="20"/>
                <w:szCs w:val="20"/>
              </w:rPr>
              <w:t>25</w:t>
            </w:r>
          </w:p>
        </w:tc>
        <w:tc>
          <w:tcPr>
            <w:tcW w:w="1825" w:type="dxa"/>
            <w:vAlign w:val="center"/>
          </w:tcPr>
          <w:p w14:paraId="3DDCD4F6" w14:textId="77777777" w:rsidR="00CD5D9F" w:rsidRPr="007D0510" w:rsidRDefault="00022561" w:rsidP="00C35721">
            <w:pPr>
              <w:pBdr>
                <w:top w:val="nil"/>
                <w:left w:val="nil"/>
                <w:bottom w:val="nil"/>
                <w:right w:val="nil"/>
                <w:between w:val="nil"/>
              </w:pBdr>
              <w:spacing w:line="240" w:lineRule="auto"/>
              <w:ind w:left="0" w:hanging="2"/>
              <w:jc w:val="center"/>
              <w:rPr>
                <w:sz w:val="20"/>
                <w:szCs w:val="20"/>
              </w:rPr>
            </w:pPr>
            <w:r w:rsidRPr="007D0510">
              <w:rPr>
                <w:sz w:val="20"/>
                <w:szCs w:val="20"/>
              </w:rPr>
              <w:t>22</w:t>
            </w:r>
          </w:p>
          <w:p w14:paraId="5BE2A999" w14:textId="77777777" w:rsidR="000352C6" w:rsidRPr="007D0510" w:rsidRDefault="00CD5D9F" w:rsidP="00C35721">
            <w:pPr>
              <w:pBdr>
                <w:top w:val="nil"/>
                <w:left w:val="nil"/>
                <w:bottom w:val="nil"/>
                <w:right w:val="nil"/>
                <w:between w:val="nil"/>
              </w:pBdr>
              <w:spacing w:line="240" w:lineRule="auto"/>
              <w:ind w:left="0" w:hanging="2"/>
              <w:jc w:val="center"/>
              <w:rPr>
                <w:sz w:val="20"/>
                <w:szCs w:val="20"/>
                <w:highlight w:val="yellow"/>
              </w:rPr>
            </w:pPr>
            <w:r w:rsidRPr="007D0510">
              <w:rPr>
                <w:sz w:val="16"/>
                <w:szCs w:val="16"/>
              </w:rPr>
              <w:t>(</w:t>
            </w:r>
            <w:r w:rsidR="00022561" w:rsidRPr="007D0510">
              <w:rPr>
                <w:sz w:val="16"/>
                <w:szCs w:val="16"/>
              </w:rPr>
              <w:t>1 fő SNI,</w:t>
            </w:r>
            <w:r w:rsidR="00A3375B" w:rsidRPr="007D0510">
              <w:rPr>
                <w:sz w:val="16"/>
                <w:szCs w:val="16"/>
              </w:rPr>
              <w:t>7</w:t>
            </w:r>
            <w:r w:rsidR="00C35721" w:rsidRPr="007D0510">
              <w:rPr>
                <w:sz w:val="16"/>
                <w:szCs w:val="16"/>
              </w:rPr>
              <w:t xml:space="preserve"> fő BTM</w:t>
            </w:r>
            <w:r w:rsidR="00C77E53" w:rsidRPr="007D0510">
              <w:rPr>
                <w:sz w:val="16"/>
                <w:szCs w:val="16"/>
              </w:rPr>
              <w:t>)</w:t>
            </w:r>
          </w:p>
        </w:tc>
      </w:tr>
      <w:tr w:rsidR="000352C6" w14:paraId="28BD4645" w14:textId="77777777">
        <w:trPr>
          <w:trHeight w:val="231"/>
          <w:jc w:val="center"/>
        </w:trPr>
        <w:tc>
          <w:tcPr>
            <w:tcW w:w="668" w:type="dxa"/>
            <w:vAlign w:val="center"/>
          </w:tcPr>
          <w:p w14:paraId="59F7762E" w14:textId="77777777" w:rsidR="000352C6" w:rsidRDefault="000352C6" w:rsidP="00E543CF">
            <w:pPr>
              <w:numPr>
                <w:ilvl w:val="0"/>
                <w:numId w:val="3"/>
              </w:numPr>
              <w:pBdr>
                <w:top w:val="nil"/>
                <w:left w:val="nil"/>
                <w:bottom w:val="nil"/>
                <w:right w:val="nil"/>
                <w:between w:val="nil"/>
              </w:pBdr>
              <w:spacing w:line="240" w:lineRule="auto"/>
              <w:ind w:left="0" w:hanging="2"/>
              <w:jc w:val="right"/>
              <w:rPr>
                <w:color w:val="000000"/>
                <w:sz w:val="20"/>
                <w:szCs w:val="20"/>
              </w:rPr>
            </w:pPr>
          </w:p>
        </w:tc>
        <w:tc>
          <w:tcPr>
            <w:tcW w:w="3547" w:type="dxa"/>
            <w:vAlign w:val="center"/>
          </w:tcPr>
          <w:p w14:paraId="057DABFD" w14:textId="77777777" w:rsidR="000352C6" w:rsidRDefault="00C35721" w:rsidP="00C35721">
            <w:pPr>
              <w:pBdr>
                <w:top w:val="nil"/>
                <w:left w:val="nil"/>
                <w:bottom w:val="nil"/>
                <w:right w:val="nil"/>
                <w:between w:val="nil"/>
              </w:pBdr>
              <w:spacing w:line="240" w:lineRule="auto"/>
              <w:ind w:left="0" w:hanging="2"/>
              <w:rPr>
                <w:color w:val="000000"/>
                <w:sz w:val="20"/>
                <w:szCs w:val="20"/>
              </w:rPr>
            </w:pPr>
            <w:r>
              <w:rPr>
                <w:i/>
                <w:color w:val="000000"/>
                <w:sz w:val="20"/>
                <w:szCs w:val="20"/>
              </w:rPr>
              <w:t>Napraforgó</w:t>
            </w:r>
          </w:p>
        </w:tc>
        <w:tc>
          <w:tcPr>
            <w:tcW w:w="2078" w:type="dxa"/>
            <w:vAlign w:val="center"/>
          </w:tcPr>
          <w:p w14:paraId="413BC441" w14:textId="77777777" w:rsidR="000352C6" w:rsidRPr="007D0510" w:rsidRDefault="00A3375B" w:rsidP="008F0847">
            <w:pPr>
              <w:pBdr>
                <w:top w:val="nil"/>
                <w:left w:val="nil"/>
                <w:bottom w:val="nil"/>
                <w:right w:val="nil"/>
                <w:between w:val="nil"/>
              </w:pBdr>
              <w:spacing w:line="240" w:lineRule="auto"/>
              <w:ind w:left="0" w:hanging="2"/>
              <w:jc w:val="center"/>
              <w:rPr>
                <w:sz w:val="20"/>
                <w:szCs w:val="20"/>
                <w:highlight w:val="yellow"/>
              </w:rPr>
            </w:pPr>
            <w:r w:rsidRPr="007D0510">
              <w:rPr>
                <w:sz w:val="20"/>
                <w:szCs w:val="20"/>
              </w:rPr>
              <w:t>2,5-3-</w:t>
            </w:r>
            <w:r w:rsidR="00C35721" w:rsidRPr="007D0510">
              <w:rPr>
                <w:sz w:val="20"/>
                <w:szCs w:val="20"/>
              </w:rPr>
              <w:t>4-5</w:t>
            </w:r>
            <w:r w:rsidR="000C5295" w:rsidRPr="007D0510">
              <w:rPr>
                <w:sz w:val="20"/>
                <w:szCs w:val="20"/>
              </w:rPr>
              <w:t>-6</w:t>
            </w:r>
            <w:r w:rsidRPr="007D0510">
              <w:rPr>
                <w:sz w:val="20"/>
                <w:szCs w:val="20"/>
              </w:rPr>
              <w:t>-7</w:t>
            </w:r>
            <w:r w:rsidR="00C35721" w:rsidRPr="007D0510">
              <w:rPr>
                <w:sz w:val="20"/>
                <w:szCs w:val="20"/>
              </w:rPr>
              <w:t xml:space="preserve"> évesek</w:t>
            </w:r>
          </w:p>
        </w:tc>
        <w:tc>
          <w:tcPr>
            <w:tcW w:w="1085" w:type="dxa"/>
            <w:vAlign w:val="center"/>
          </w:tcPr>
          <w:p w14:paraId="2CE4C60F"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i/>
                <w:sz w:val="20"/>
                <w:szCs w:val="20"/>
              </w:rPr>
              <w:t>25</w:t>
            </w:r>
          </w:p>
        </w:tc>
        <w:tc>
          <w:tcPr>
            <w:tcW w:w="1825" w:type="dxa"/>
            <w:vAlign w:val="center"/>
          </w:tcPr>
          <w:p w14:paraId="5F8EFC1F" w14:textId="77777777" w:rsidR="000352C6" w:rsidRPr="007D0510" w:rsidRDefault="00A3375B" w:rsidP="00C35721">
            <w:pPr>
              <w:pBdr>
                <w:top w:val="nil"/>
                <w:left w:val="nil"/>
                <w:bottom w:val="nil"/>
                <w:right w:val="nil"/>
                <w:between w:val="nil"/>
              </w:pBdr>
              <w:spacing w:line="240" w:lineRule="auto"/>
              <w:ind w:left="0" w:hanging="2"/>
              <w:jc w:val="center"/>
              <w:rPr>
                <w:sz w:val="20"/>
                <w:szCs w:val="20"/>
              </w:rPr>
            </w:pPr>
            <w:r w:rsidRPr="007D0510">
              <w:rPr>
                <w:sz w:val="20"/>
                <w:szCs w:val="20"/>
              </w:rPr>
              <w:t>19</w:t>
            </w:r>
          </w:p>
          <w:p w14:paraId="0B6B26D4" w14:textId="77777777" w:rsidR="00C77E53" w:rsidRPr="007D0510" w:rsidRDefault="00A3375B" w:rsidP="00C35721">
            <w:pPr>
              <w:pBdr>
                <w:top w:val="nil"/>
                <w:left w:val="nil"/>
                <w:bottom w:val="nil"/>
                <w:right w:val="nil"/>
                <w:between w:val="nil"/>
              </w:pBdr>
              <w:spacing w:line="240" w:lineRule="auto"/>
              <w:ind w:left="0" w:hanging="2"/>
              <w:jc w:val="center"/>
              <w:rPr>
                <w:sz w:val="16"/>
                <w:szCs w:val="16"/>
              </w:rPr>
            </w:pPr>
            <w:r w:rsidRPr="007D0510">
              <w:rPr>
                <w:sz w:val="16"/>
                <w:szCs w:val="16"/>
              </w:rPr>
              <w:t>(1 fő SNI,8</w:t>
            </w:r>
            <w:r w:rsidR="00C77E53" w:rsidRPr="007D0510">
              <w:rPr>
                <w:sz w:val="16"/>
                <w:szCs w:val="16"/>
              </w:rPr>
              <w:t xml:space="preserve"> fő BTM)</w:t>
            </w:r>
          </w:p>
        </w:tc>
      </w:tr>
      <w:tr w:rsidR="000352C6" w14:paraId="1F44F7E8" w14:textId="77777777">
        <w:trPr>
          <w:trHeight w:val="235"/>
          <w:jc w:val="center"/>
        </w:trPr>
        <w:tc>
          <w:tcPr>
            <w:tcW w:w="668" w:type="dxa"/>
            <w:vAlign w:val="center"/>
          </w:tcPr>
          <w:p w14:paraId="003D81D6" w14:textId="77777777" w:rsidR="000352C6" w:rsidRDefault="000352C6" w:rsidP="00E543CF">
            <w:pPr>
              <w:numPr>
                <w:ilvl w:val="0"/>
                <w:numId w:val="3"/>
              </w:numPr>
              <w:pBdr>
                <w:top w:val="nil"/>
                <w:left w:val="nil"/>
                <w:bottom w:val="nil"/>
                <w:right w:val="nil"/>
                <w:between w:val="nil"/>
              </w:pBdr>
              <w:spacing w:line="240" w:lineRule="auto"/>
              <w:ind w:left="0" w:hanging="2"/>
              <w:jc w:val="right"/>
              <w:rPr>
                <w:color w:val="000000"/>
                <w:sz w:val="20"/>
                <w:szCs w:val="20"/>
              </w:rPr>
            </w:pPr>
          </w:p>
        </w:tc>
        <w:tc>
          <w:tcPr>
            <w:tcW w:w="3547" w:type="dxa"/>
            <w:vAlign w:val="center"/>
          </w:tcPr>
          <w:p w14:paraId="52AAAE21" w14:textId="77777777" w:rsidR="000352C6" w:rsidRDefault="00C35721" w:rsidP="00C35721">
            <w:pPr>
              <w:pBdr>
                <w:top w:val="nil"/>
                <w:left w:val="nil"/>
                <w:bottom w:val="nil"/>
                <w:right w:val="nil"/>
                <w:between w:val="nil"/>
              </w:pBdr>
              <w:spacing w:line="240" w:lineRule="auto"/>
              <w:ind w:left="0" w:hanging="2"/>
              <w:rPr>
                <w:color w:val="000000"/>
                <w:sz w:val="20"/>
                <w:szCs w:val="20"/>
              </w:rPr>
            </w:pPr>
            <w:r>
              <w:rPr>
                <w:i/>
                <w:color w:val="000000"/>
                <w:sz w:val="20"/>
                <w:szCs w:val="20"/>
              </w:rPr>
              <w:t>Margaréta</w:t>
            </w:r>
          </w:p>
        </w:tc>
        <w:tc>
          <w:tcPr>
            <w:tcW w:w="2078" w:type="dxa"/>
            <w:vAlign w:val="center"/>
          </w:tcPr>
          <w:p w14:paraId="78E71B73" w14:textId="77777777" w:rsidR="000352C6" w:rsidRPr="007D0510" w:rsidRDefault="00A3375B" w:rsidP="008F0847">
            <w:pPr>
              <w:pBdr>
                <w:top w:val="nil"/>
                <w:left w:val="nil"/>
                <w:bottom w:val="nil"/>
                <w:right w:val="nil"/>
                <w:between w:val="nil"/>
              </w:pBdr>
              <w:spacing w:line="240" w:lineRule="auto"/>
              <w:ind w:left="0" w:hanging="2"/>
              <w:jc w:val="center"/>
              <w:rPr>
                <w:sz w:val="20"/>
                <w:szCs w:val="20"/>
                <w:highlight w:val="yellow"/>
              </w:rPr>
            </w:pPr>
            <w:r w:rsidRPr="007D0510">
              <w:rPr>
                <w:sz w:val="20"/>
                <w:szCs w:val="20"/>
              </w:rPr>
              <w:t>2,5-3-4</w:t>
            </w:r>
            <w:r w:rsidR="00C35721" w:rsidRPr="007D0510">
              <w:rPr>
                <w:sz w:val="20"/>
                <w:szCs w:val="20"/>
              </w:rPr>
              <w:t xml:space="preserve"> évesek</w:t>
            </w:r>
          </w:p>
        </w:tc>
        <w:tc>
          <w:tcPr>
            <w:tcW w:w="1085" w:type="dxa"/>
            <w:vAlign w:val="center"/>
          </w:tcPr>
          <w:p w14:paraId="551515D8"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i/>
                <w:sz w:val="20"/>
                <w:szCs w:val="20"/>
              </w:rPr>
              <w:t>25</w:t>
            </w:r>
          </w:p>
        </w:tc>
        <w:tc>
          <w:tcPr>
            <w:tcW w:w="1825" w:type="dxa"/>
            <w:vAlign w:val="center"/>
          </w:tcPr>
          <w:p w14:paraId="24F3DE1B" w14:textId="77777777" w:rsidR="00A3375B" w:rsidRPr="007D0510" w:rsidRDefault="00A3375B" w:rsidP="00C35721">
            <w:pPr>
              <w:pBdr>
                <w:top w:val="nil"/>
                <w:left w:val="nil"/>
                <w:bottom w:val="nil"/>
                <w:right w:val="nil"/>
                <w:between w:val="nil"/>
              </w:pBdr>
              <w:spacing w:line="240" w:lineRule="auto"/>
              <w:ind w:left="0" w:hanging="2"/>
              <w:jc w:val="center"/>
              <w:rPr>
                <w:sz w:val="16"/>
                <w:szCs w:val="16"/>
              </w:rPr>
            </w:pPr>
          </w:p>
          <w:p w14:paraId="3A9C7518" w14:textId="77777777" w:rsidR="000352C6" w:rsidRPr="007D0510" w:rsidRDefault="00A3375B" w:rsidP="00A3375B">
            <w:pPr>
              <w:pBdr>
                <w:top w:val="nil"/>
                <w:left w:val="nil"/>
                <w:bottom w:val="nil"/>
                <w:right w:val="nil"/>
                <w:between w:val="nil"/>
              </w:pBdr>
              <w:spacing w:line="240" w:lineRule="auto"/>
              <w:ind w:left="0" w:hanging="2"/>
              <w:jc w:val="center"/>
              <w:rPr>
                <w:sz w:val="16"/>
                <w:szCs w:val="16"/>
              </w:rPr>
            </w:pPr>
            <w:r w:rsidRPr="007D0510">
              <w:rPr>
                <w:sz w:val="16"/>
                <w:szCs w:val="16"/>
              </w:rPr>
              <w:t xml:space="preserve">24 </w:t>
            </w:r>
          </w:p>
        </w:tc>
      </w:tr>
      <w:tr w:rsidR="000352C6" w14:paraId="795434CF" w14:textId="77777777">
        <w:trPr>
          <w:trHeight w:val="235"/>
          <w:jc w:val="center"/>
        </w:trPr>
        <w:tc>
          <w:tcPr>
            <w:tcW w:w="668" w:type="dxa"/>
            <w:vAlign w:val="center"/>
          </w:tcPr>
          <w:p w14:paraId="33E73F1F" w14:textId="77777777" w:rsidR="000352C6" w:rsidRDefault="000352C6" w:rsidP="00E543CF">
            <w:pPr>
              <w:numPr>
                <w:ilvl w:val="0"/>
                <w:numId w:val="3"/>
              </w:numPr>
              <w:pBdr>
                <w:top w:val="nil"/>
                <w:left w:val="nil"/>
                <w:bottom w:val="nil"/>
                <w:right w:val="nil"/>
                <w:between w:val="nil"/>
              </w:pBdr>
              <w:spacing w:line="240" w:lineRule="auto"/>
              <w:ind w:left="0" w:hanging="2"/>
              <w:jc w:val="right"/>
              <w:rPr>
                <w:color w:val="000000"/>
                <w:sz w:val="20"/>
                <w:szCs w:val="20"/>
              </w:rPr>
            </w:pPr>
          </w:p>
        </w:tc>
        <w:tc>
          <w:tcPr>
            <w:tcW w:w="3547" w:type="dxa"/>
            <w:vAlign w:val="center"/>
          </w:tcPr>
          <w:p w14:paraId="496D58CF" w14:textId="77777777" w:rsidR="000352C6" w:rsidRDefault="00C35721" w:rsidP="00C35721">
            <w:pPr>
              <w:pBdr>
                <w:top w:val="nil"/>
                <w:left w:val="nil"/>
                <w:bottom w:val="nil"/>
                <w:right w:val="nil"/>
                <w:between w:val="nil"/>
              </w:pBdr>
              <w:spacing w:line="240" w:lineRule="auto"/>
              <w:ind w:left="0" w:hanging="2"/>
              <w:rPr>
                <w:color w:val="000000"/>
                <w:sz w:val="20"/>
                <w:szCs w:val="20"/>
              </w:rPr>
            </w:pPr>
            <w:r>
              <w:rPr>
                <w:i/>
                <w:color w:val="000000"/>
                <w:sz w:val="20"/>
                <w:szCs w:val="20"/>
              </w:rPr>
              <w:t>Hóvirág</w:t>
            </w:r>
          </w:p>
        </w:tc>
        <w:tc>
          <w:tcPr>
            <w:tcW w:w="2078" w:type="dxa"/>
            <w:vAlign w:val="center"/>
          </w:tcPr>
          <w:p w14:paraId="02F4E128" w14:textId="77777777" w:rsidR="000352C6" w:rsidRPr="007D0510" w:rsidRDefault="000352C6" w:rsidP="008F0847">
            <w:pPr>
              <w:pBdr>
                <w:top w:val="nil"/>
                <w:left w:val="nil"/>
                <w:bottom w:val="nil"/>
                <w:right w:val="nil"/>
                <w:between w:val="nil"/>
              </w:pBdr>
              <w:spacing w:line="240" w:lineRule="auto"/>
              <w:ind w:left="0" w:hanging="2"/>
              <w:jc w:val="center"/>
              <w:rPr>
                <w:sz w:val="20"/>
                <w:szCs w:val="20"/>
              </w:rPr>
            </w:pPr>
          </w:p>
          <w:p w14:paraId="076E7AD9" w14:textId="77777777" w:rsidR="000352C6" w:rsidRPr="007D0510" w:rsidRDefault="00A3375B" w:rsidP="008F0847">
            <w:pPr>
              <w:pBdr>
                <w:top w:val="nil"/>
                <w:left w:val="nil"/>
                <w:bottom w:val="nil"/>
                <w:right w:val="nil"/>
                <w:between w:val="nil"/>
              </w:pBdr>
              <w:spacing w:line="240" w:lineRule="auto"/>
              <w:ind w:left="0" w:hanging="2"/>
              <w:jc w:val="center"/>
              <w:rPr>
                <w:sz w:val="20"/>
                <w:szCs w:val="20"/>
                <w:highlight w:val="yellow"/>
              </w:rPr>
            </w:pPr>
            <w:r w:rsidRPr="007D0510">
              <w:rPr>
                <w:sz w:val="20"/>
                <w:szCs w:val="20"/>
              </w:rPr>
              <w:t>2,5-3-4-5-6</w:t>
            </w:r>
            <w:r w:rsidR="00C35721" w:rsidRPr="007D0510">
              <w:rPr>
                <w:sz w:val="20"/>
                <w:szCs w:val="20"/>
              </w:rPr>
              <w:t xml:space="preserve"> évesek</w:t>
            </w:r>
          </w:p>
        </w:tc>
        <w:tc>
          <w:tcPr>
            <w:tcW w:w="1085" w:type="dxa"/>
            <w:vAlign w:val="center"/>
          </w:tcPr>
          <w:p w14:paraId="346B9CF8"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i/>
                <w:sz w:val="20"/>
                <w:szCs w:val="20"/>
              </w:rPr>
              <w:t>25</w:t>
            </w:r>
          </w:p>
        </w:tc>
        <w:tc>
          <w:tcPr>
            <w:tcW w:w="1825" w:type="dxa"/>
            <w:vAlign w:val="center"/>
          </w:tcPr>
          <w:p w14:paraId="1F71A12A" w14:textId="77777777" w:rsidR="000352C6" w:rsidRPr="007D0510" w:rsidRDefault="00A3375B" w:rsidP="00C35721">
            <w:pPr>
              <w:pBdr>
                <w:top w:val="nil"/>
                <w:left w:val="nil"/>
                <w:bottom w:val="nil"/>
                <w:right w:val="nil"/>
                <w:between w:val="nil"/>
              </w:pBdr>
              <w:spacing w:line="240" w:lineRule="auto"/>
              <w:ind w:left="0" w:hanging="2"/>
              <w:jc w:val="center"/>
              <w:rPr>
                <w:sz w:val="20"/>
                <w:szCs w:val="20"/>
              </w:rPr>
            </w:pPr>
            <w:r w:rsidRPr="007D0510">
              <w:rPr>
                <w:sz w:val="20"/>
                <w:szCs w:val="20"/>
              </w:rPr>
              <w:t>20</w:t>
            </w:r>
          </w:p>
          <w:p w14:paraId="654092FF" w14:textId="77777777" w:rsidR="000352C6" w:rsidRPr="007D0510" w:rsidRDefault="00C35721" w:rsidP="00C35721">
            <w:pPr>
              <w:pBdr>
                <w:top w:val="nil"/>
                <w:left w:val="nil"/>
                <w:bottom w:val="nil"/>
                <w:right w:val="nil"/>
                <w:between w:val="nil"/>
              </w:pBdr>
              <w:spacing w:line="240" w:lineRule="auto"/>
              <w:ind w:left="0" w:hanging="2"/>
              <w:jc w:val="center"/>
              <w:rPr>
                <w:sz w:val="16"/>
                <w:szCs w:val="16"/>
                <w:highlight w:val="yellow"/>
              </w:rPr>
            </w:pPr>
            <w:r w:rsidRPr="007D0510">
              <w:rPr>
                <w:sz w:val="16"/>
                <w:szCs w:val="16"/>
              </w:rPr>
              <w:t>(</w:t>
            </w:r>
            <w:r w:rsidR="00A3375B" w:rsidRPr="007D0510">
              <w:rPr>
                <w:sz w:val="16"/>
                <w:szCs w:val="16"/>
              </w:rPr>
              <w:t xml:space="preserve">2 </w:t>
            </w:r>
            <w:r w:rsidRPr="007D0510">
              <w:rPr>
                <w:sz w:val="16"/>
                <w:szCs w:val="16"/>
              </w:rPr>
              <w:t>fő BTM)</w:t>
            </w:r>
          </w:p>
        </w:tc>
      </w:tr>
      <w:tr w:rsidR="000352C6" w14:paraId="091207D5" w14:textId="77777777">
        <w:trPr>
          <w:trHeight w:val="235"/>
          <w:jc w:val="center"/>
        </w:trPr>
        <w:tc>
          <w:tcPr>
            <w:tcW w:w="668" w:type="dxa"/>
            <w:vAlign w:val="center"/>
          </w:tcPr>
          <w:p w14:paraId="2E7AEE93" w14:textId="77777777" w:rsidR="000352C6" w:rsidRDefault="000352C6" w:rsidP="00E543CF">
            <w:pPr>
              <w:numPr>
                <w:ilvl w:val="0"/>
                <w:numId w:val="3"/>
              </w:numPr>
              <w:pBdr>
                <w:top w:val="nil"/>
                <w:left w:val="nil"/>
                <w:bottom w:val="nil"/>
                <w:right w:val="nil"/>
                <w:between w:val="nil"/>
              </w:pBdr>
              <w:spacing w:line="240" w:lineRule="auto"/>
              <w:ind w:left="0" w:hanging="2"/>
              <w:jc w:val="right"/>
              <w:rPr>
                <w:color w:val="000000"/>
                <w:sz w:val="20"/>
                <w:szCs w:val="20"/>
              </w:rPr>
            </w:pPr>
          </w:p>
        </w:tc>
        <w:tc>
          <w:tcPr>
            <w:tcW w:w="3547" w:type="dxa"/>
            <w:vAlign w:val="center"/>
          </w:tcPr>
          <w:p w14:paraId="3D1F3D2B" w14:textId="77777777" w:rsidR="000352C6" w:rsidRDefault="00C35721" w:rsidP="00C35721">
            <w:pPr>
              <w:pBdr>
                <w:top w:val="nil"/>
                <w:left w:val="nil"/>
                <w:bottom w:val="nil"/>
                <w:right w:val="nil"/>
                <w:between w:val="nil"/>
              </w:pBdr>
              <w:spacing w:line="240" w:lineRule="auto"/>
              <w:ind w:left="0" w:hanging="2"/>
              <w:rPr>
                <w:color w:val="000000"/>
                <w:sz w:val="20"/>
                <w:szCs w:val="20"/>
              </w:rPr>
            </w:pPr>
            <w:r>
              <w:rPr>
                <w:i/>
                <w:color w:val="000000"/>
                <w:sz w:val="20"/>
                <w:szCs w:val="20"/>
              </w:rPr>
              <w:t xml:space="preserve">Nárcisz </w:t>
            </w:r>
          </w:p>
        </w:tc>
        <w:tc>
          <w:tcPr>
            <w:tcW w:w="2078" w:type="dxa"/>
            <w:vAlign w:val="center"/>
          </w:tcPr>
          <w:p w14:paraId="727A6433" w14:textId="77777777" w:rsidR="00E24561" w:rsidRPr="007D0510" w:rsidRDefault="00E24561" w:rsidP="00E24561">
            <w:pPr>
              <w:pBdr>
                <w:top w:val="nil"/>
                <w:left w:val="nil"/>
                <w:bottom w:val="nil"/>
                <w:right w:val="nil"/>
                <w:between w:val="nil"/>
              </w:pBdr>
              <w:spacing w:line="240" w:lineRule="auto"/>
              <w:ind w:leftChars="0" w:left="0" w:firstLineChars="0" w:firstLine="0"/>
              <w:jc w:val="center"/>
              <w:rPr>
                <w:sz w:val="20"/>
                <w:szCs w:val="20"/>
              </w:rPr>
            </w:pPr>
          </w:p>
          <w:p w14:paraId="5C62E09A" w14:textId="77777777" w:rsidR="000352C6" w:rsidRPr="007D0510" w:rsidRDefault="000C5295" w:rsidP="00E24561">
            <w:pPr>
              <w:pBdr>
                <w:top w:val="nil"/>
                <w:left w:val="nil"/>
                <w:bottom w:val="nil"/>
                <w:right w:val="nil"/>
                <w:between w:val="nil"/>
              </w:pBdr>
              <w:spacing w:line="240" w:lineRule="auto"/>
              <w:ind w:leftChars="0" w:left="0" w:firstLineChars="0" w:firstLine="0"/>
              <w:jc w:val="center"/>
              <w:rPr>
                <w:sz w:val="20"/>
                <w:szCs w:val="20"/>
              </w:rPr>
            </w:pPr>
            <w:r w:rsidRPr="007D0510">
              <w:rPr>
                <w:sz w:val="20"/>
                <w:szCs w:val="20"/>
              </w:rPr>
              <w:t>4-5</w:t>
            </w:r>
            <w:r w:rsidR="00A3375B" w:rsidRPr="007D0510">
              <w:rPr>
                <w:sz w:val="20"/>
                <w:szCs w:val="20"/>
              </w:rPr>
              <w:t>-6</w:t>
            </w:r>
            <w:r w:rsidRPr="007D0510">
              <w:rPr>
                <w:sz w:val="20"/>
                <w:szCs w:val="20"/>
              </w:rPr>
              <w:t xml:space="preserve"> évesek</w:t>
            </w:r>
          </w:p>
        </w:tc>
        <w:tc>
          <w:tcPr>
            <w:tcW w:w="1085" w:type="dxa"/>
            <w:vAlign w:val="center"/>
          </w:tcPr>
          <w:p w14:paraId="584F5952" w14:textId="77777777" w:rsidR="000352C6" w:rsidRPr="007D0510" w:rsidRDefault="00C35721" w:rsidP="00C77E53">
            <w:pPr>
              <w:pBdr>
                <w:top w:val="nil"/>
                <w:left w:val="nil"/>
                <w:bottom w:val="nil"/>
                <w:right w:val="nil"/>
                <w:between w:val="nil"/>
              </w:pBdr>
              <w:spacing w:line="240" w:lineRule="auto"/>
              <w:ind w:leftChars="0" w:left="0" w:firstLineChars="0" w:firstLine="0"/>
              <w:jc w:val="center"/>
              <w:rPr>
                <w:sz w:val="20"/>
                <w:szCs w:val="20"/>
              </w:rPr>
            </w:pPr>
            <w:r w:rsidRPr="007D0510">
              <w:rPr>
                <w:i/>
                <w:sz w:val="20"/>
                <w:szCs w:val="20"/>
              </w:rPr>
              <w:t>25</w:t>
            </w:r>
          </w:p>
        </w:tc>
        <w:tc>
          <w:tcPr>
            <w:tcW w:w="1825" w:type="dxa"/>
            <w:vAlign w:val="center"/>
          </w:tcPr>
          <w:p w14:paraId="772295C6" w14:textId="77777777" w:rsidR="000C5295" w:rsidRPr="007D0510" w:rsidRDefault="00C35721" w:rsidP="00C77E53">
            <w:pPr>
              <w:pBdr>
                <w:top w:val="nil"/>
                <w:left w:val="nil"/>
                <w:bottom w:val="nil"/>
                <w:right w:val="nil"/>
                <w:between w:val="nil"/>
              </w:pBdr>
              <w:spacing w:line="240" w:lineRule="auto"/>
              <w:ind w:left="0" w:hanging="2"/>
              <w:jc w:val="center"/>
              <w:rPr>
                <w:sz w:val="20"/>
                <w:szCs w:val="20"/>
              </w:rPr>
            </w:pPr>
            <w:r w:rsidRPr="007D0510">
              <w:rPr>
                <w:sz w:val="20"/>
                <w:szCs w:val="20"/>
              </w:rPr>
              <w:t>2</w:t>
            </w:r>
            <w:r w:rsidR="00E172B8" w:rsidRPr="007D0510">
              <w:rPr>
                <w:sz w:val="20"/>
                <w:szCs w:val="20"/>
              </w:rPr>
              <w:t>4</w:t>
            </w:r>
          </w:p>
          <w:p w14:paraId="04D8B7DB" w14:textId="77777777" w:rsidR="00C77E53" w:rsidRPr="007D0510" w:rsidRDefault="00C77E53" w:rsidP="00C77E53">
            <w:pPr>
              <w:pBdr>
                <w:top w:val="nil"/>
                <w:left w:val="nil"/>
                <w:bottom w:val="nil"/>
                <w:right w:val="nil"/>
                <w:between w:val="nil"/>
              </w:pBdr>
              <w:spacing w:line="240" w:lineRule="auto"/>
              <w:ind w:left="0" w:hanging="2"/>
              <w:jc w:val="center"/>
              <w:rPr>
                <w:sz w:val="16"/>
                <w:szCs w:val="16"/>
              </w:rPr>
            </w:pPr>
            <w:r w:rsidRPr="007D0510">
              <w:rPr>
                <w:sz w:val="16"/>
                <w:szCs w:val="16"/>
              </w:rPr>
              <w:t>(1 fő SNI</w:t>
            </w:r>
            <w:r w:rsidR="00E172B8" w:rsidRPr="007D0510">
              <w:rPr>
                <w:sz w:val="16"/>
                <w:szCs w:val="16"/>
              </w:rPr>
              <w:t>,2</w:t>
            </w:r>
            <w:r w:rsidR="00A3375B" w:rsidRPr="007D0510">
              <w:rPr>
                <w:sz w:val="16"/>
                <w:szCs w:val="16"/>
              </w:rPr>
              <w:t xml:space="preserve"> fő BTM</w:t>
            </w:r>
            <w:r w:rsidRPr="007D0510">
              <w:rPr>
                <w:sz w:val="16"/>
                <w:szCs w:val="16"/>
              </w:rPr>
              <w:t>)</w:t>
            </w:r>
          </w:p>
        </w:tc>
      </w:tr>
      <w:tr w:rsidR="000352C6" w14:paraId="5501736C" w14:textId="77777777">
        <w:trPr>
          <w:trHeight w:val="221"/>
          <w:jc w:val="center"/>
        </w:trPr>
        <w:tc>
          <w:tcPr>
            <w:tcW w:w="6293" w:type="dxa"/>
            <w:gridSpan w:val="3"/>
            <w:shd w:val="clear" w:color="auto" w:fill="FFFFCC"/>
            <w:vAlign w:val="center"/>
          </w:tcPr>
          <w:p w14:paraId="13C31D7F" w14:textId="77777777" w:rsidR="000352C6" w:rsidRPr="007D0510" w:rsidRDefault="00C35721" w:rsidP="00C35721">
            <w:pPr>
              <w:pBdr>
                <w:top w:val="nil"/>
                <w:left w:val="nil"/>
                <w:bottom w:val="nil"/>
                <w:right w:val="nil"/>
                <w:between w:val="nil"/>
              </w:pBdr>
              <w:spacing w:line="240" w:lineRule="auto"/>
              <w:ind w:left="0" w:hanging="2"/>
              <w:rPr>
                <w:sz w:val="20"/>
                <w:szCs w:val="20"/>
              </w:rPr>
            </w:pPr>
            <w:r w:rsidRPr="007D0510">
              <w:rPr>
                <w:i/>
                <w:sz w:val="20"/>
                <w:szCs w:val="20"/>
              </w:rPr>
              <w:t>Összesen:</w:t>
            </w:r>
          </w:p>
        </w:tc>
        <w:tc>
          <w:tcPr>
            <w:tcW w:w="1085" w:type="dxa"/>
            <w:shd w:val="clear" w:color="auto" w:fill="FFFFCC"/>
            <w:vAlign w:val="center"/>
          </w:tcPr>
          <w:p w14:paraId="3F4F3D92"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i/>
                <w:sz w:val="20"/>
                <w:szCs w:val="20"/>
              </w:rPr>
              <w:t>250</w:t>
            </w:r>
          </w:p>
        </w:tc>
        <w:tc>
          <w:tcPr>
            <w:tcW w:w="1825" w:type="dxa"/>
            <w:shd w:val="clear" w:color="auto" w:fill="FFFFCC"/>
            <w:vAlign w:val="center"/>
          </w:tcPr>
          <w:p w14:paraId="5DF9D8DD" w14:textId="77777777" w:rsidR="000352C6" w:rsidRPr="007D0510" w:rsidRDefault="00EF01F7" w:rsidP="00C35721">
            <w:pPr>
              <w:pBdr>
                <w:top w:val="nil"/>
                <w:left w:val="nil"/>
                <w:bottom w:val="nil"/>
                <w:right w:val="nil"/>
                <w:between w:val="nil"/>
              </w:pBdr>
              <w:spacing w:line="240" w:lineRule="auto"/>
              <w:ind w:left="0" w:hanging="2"/>
              <w:jc w:val="center"/>
              <w:rPr>
                <w:sz w:val="20"/>
                <w:szCs w:val="20"/>
                <w:highlight w:val="yellow"/>
              </w:rPr>
            </w:pPr>
            <w:r w:rsidRPr="007D0510">
              <w:rPr>
                <w:sz w:val="20"/>
                <w:szCs w:val="20"/>
              </w:rPr>
              <w:t>21</w:t>
            </w:r>
            <w:r w:rsidR="00A3375B" w:rsidRPr="007D0510">
              <w:rPr>
                <w:sz w:val="20"/>
                <w:szCs w:val="20"/>
              </w:rPr>
              <w:t>5</w:t>
            </w:r>
          </w:p>
        </w:tc>
      </w:tr>
    </w:tbl>
    <w:p w14:paraId="33B5C79C" w14:textId="77777777" w:rsidR="000352C6" w:rsidRDefault="00C35721" w:rsidP="00C35721">
      <w:pPr>
        <w:pBdr>
          <w:top w:val="nil"/>
          <w:left w:val="nil"/>
          <w:bottom w:val="nil"/>
          <w:right w:val="nil"/>
          <w:between w:val="nil"/>
        </w:pBdr>
        <w:spacing w:before="360" w:after="120" w:line="240" w:lineRule="auto"/>
        <w:ind w:left="0" w:hanging="2"/>
        <w:jc w:val="both"/>
        <w:rPr>
          <w:color w:val="000000"/>
        </w:rPr>
      </w:pPr>
      <w:r>
        <w:rPr>
          <w:b/>
          <w:i/>
          <w:color w:val="000000"/>
        </w:rPr>
        <w:lastRenderedPageBreak/>
        <w:t>A Csömöri Nefelejcs Művészeti óvoda intézményében a várható gyermeklétszám október 1-én:</w:t>
      </w:r>
    </w:p>
    <w:tbl>
      <w:tblPr>
        <w:tblStyle w:val="a1"/>
        <w:tblW w:w="92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
        <w:gridCol w:w="863"/>
        <w:gridCol w:w="1211"/>
        <w:gridCol w:w="1109"/>
        <w:gridCol w:w="1047"/>
        <w:gridCol w:w="1227"/>
        <w:gridCol w:w="1324"/>
        <w:gridCol w:w="699"/>
        <w:gridCol w:w="954"/>
      </w:tblGrid>
      <w:tr w:rsidR="000352C6" w14:paraId="1A4B3526" w14:textId="77777777">
        <w:trPr>
          <w:trHeight w:val="454"/>
          <w:jc w:val="center"/>
        </w:trPr>
        <w:tc>
          <w:tcPr>
            <w:tcW w:w="9254" w:type="dxa"/>
            <w:gridSpan w:val="9"/>
            <w:shd w:val="clear" w:color="auto" w:fill="C6D9F1"/>
            <w:vAlign w:val="center"/>
          </w:tcPr>
          <w:p w14:paraId="5FB76930" w14:textId="77777777" w:rsidR="000352C6" w:rsidRDefault="00C35721" w:rsidP="00C35721">
            <w:pPr>
              <w:pBdr>
                <w:top w:val="nil"/>
                <w:left w:val="nil"/>
                <w:bottom w:val="nil"/>
                <w:right w:val="nil"/>
                <w:between w:val="nil"/>
              </w:pBdr>
              <w:tabs>
                <w:tab w:val="left" w:pos="8820"/>
              </w:tabs>
              <w:spacing w:line="240" w:lineRule="auto"/>
              <w:ind w:left="0" w:hanging="2"/>
              <w:jc w:val="center"/>
              <w:rPr>
                <w:color w:val="000000"/>
              </w:rPr>
            </w:pPr>
            <w:r>
              <w:rPr>
                <w:b/>
                <w:i/>
                <w:color w:val="000000"/>
              </w:rPr>
              <w:t>Alapító okirat szerint ellátott feladat</w:t>
            </w:r>
          </w:p>
        </w:tc>
      </w:tr>
      <w:tr w:rsidR="000352C6" w14:paraId="45675E62" w14:textId="77777777" w:rsidTr="00A3375B">
        <w:trPr>
          <w:trHeight w:val="2885"/>
          <w:jc w:val="center"/>
        </w:trPr>
        <w:tc>
          <w:tcPr>
            <w:tcW w:w="820" w:type="dxa"/>
            <w:vAlign w:val="center"/>
          </w:tcPr>
          <w:p w14:paraId="5242BD0F" w14:textId="77777777" w:rsidR="000352C6" w:rsidRDefault="00C35721" w:rsidP="00C35721">
            <w:pPr>
              <w:pBdr>
                <w:top w:val="nil"/>
                <w:left w:val="nil"/>
                <w:bottom w:val="nil"/>
                <w:right w:val="nil"/>
                <w:between w:val="nil"/>
              </w:pBdr>
              <w:tabs>
                <w:tab w:val="left" w:pos="8820"/>
              </w:tabs>
              <w:spacing w:line="240" w:lineRule="auto"/>
              <w:ind w:left="0" w:right="113" w:hanging="2"/>
              <w:jc w:val="center"/>
              <w:rPr>
                <w:color w:val="000000"/>
                <w:sz w:val="20"/>
                <w:szCs w:val="20"/>
              </w:rPr>
            </w:pPr>
            <w:r>
              <w:rPr>
                <w:color w:val="000000"/>
                <w:sz w:val="20"/>
                <w:szCs w:val="20"/>
              </w:rPr>
              <w:t>adat</w:t>
            </w:r>
          </w:p>
        </w:tc>
        <w:tc>
          <w:tcPr>
            <w:tcW w:w="863" w:type="dxa"/>
          </w:tcPr>
          <w:p w14:paraId="655BC283" w14:textId="77777777" w:rsidR="000352C6" w:rsidRDefault="00C35721" w:rsidP="00C35721">
            <w:pPr>
              <w:pBdr>
                <w:top w:val="nil"/>
                <w:left w:val="nil"/>
                <w:bottom w:val="nil"/>
                <w:right w:val="nil"/>
                <w:between w:val="nil"/>
              </w:pBdr>
              <w:spacing w:line="240" w:lineRule="auto"/>
              <w:ind w:left="0" w:right="113" w:hanging="2"/>
              <w:jc w:val="center"/>
              <w:rPr>
                <w:color w:val="000000"/>
                <w:sz w:val="20"/>
                <w:szCs w:val="20"/>
              </w:rPr>
            </w:pPr>
            <w:r>
              <w:rPr>
                <w:color w:val="000000"/>
                <w:sz w:val="20"/>
                <w:szCs w:val="20"/>
              </w:rPr>
              <w:t>óvodai nevelésben résztvevő összes</w:t>
            </w:r>
          </w:p>
          <w:p w14:paraId="0C42022C" w14:textId="77777777" w:rsidR="000352C6" w:rsidRDefault="00C35721" w:rsidP="00C35721">
            <w:pPr>
              <w:pBdr>
                <w:top w:val="nil"/>
                <w:left w:val="nil"/>
                <w:bottom w:val="nil"/>
                <w:right w:val="nil"/>
                <w:between w:val="nil"/>
              </w:pBdr>
              <w:spacing w:line="240" w:lineRule="auto"/>
              <w:ind w:left="0" w:right="113" w:hanging="2"/>
              <w:jc w:val="center"/>
              <w:rPr>
                <w:color w:val="000000"/>
                <w:sz w:val="20"/>
                <w:szCs w:val="20"/>
              </w:rPr>
            </w:pPr>
            <w:r>
              <w:rPr>
                <w:color w:val="000000"/>
                <w:sz w:val="20"/>
                <w:szCs w:val="20"/>
              </w:rPr>
              <w:t>fő</w:t>
            </w:r>
          </w:p>
        </w:tc>
        <w:tc>
          <w:tcPr>
            <w:tcW w:w="1211" w:type="dxa"/>
          </w:tcPr>
          <w:p w14:paraId="5B59F8A5" w14:textId="77777777" w:rsidR="000352C6" w:rsidRDefault="00C35721" w:rsidP="00C35721">
            <w:pPr>
              <w:pBdr>
                <w:top w:val="nil"/>
                <w:left w:val="nil"/>
                <w:bottom w:val="nil"/>
                <w:right w:val="nil"/>
                <w:between w:val="nil"/>
              </w:pBdr>
              <w:spacing w:line="240" w:lineRule="auto"/>
              <w:ind w:left="0" w:hanging="2"/>
              <w:jc w:val="center"/>
              <w:rPr>
                <w:color w:val="000000"/>
                <w:sz w:val="20"/>
                <w:szCs w:val="20"/>
              </w:rPr>
            </w:pPr>
            <w:r>
              <w:rPr>
                <w:color w:val="000000"/>
                <w:sz w:val="20"/>
                <w:szCs w:val="20"/>
              </w:rPr>
              <w:t xml:space="preserve">ebből a többi gyermekkel együtt </w:t>
            </w:r>
          </w:p>
          <w:p w14:paraId="25A4C7A8" w14:textId="77777777" w:rsidR="000352C6" w:rsidRDefault="00C35721" w:rsidP="00C35721">
            <w:pPr>
              <w:pBdr>
                <w:top w:val="nil"/>
                <w:left w:val="nil"/>
                <w:bottom w:val="nil"/>
                <w:right w:val="nil"/>
                <w:between w:val="nil"/>
              </w:pBdr>
              <w:spacing w:line="240" w:lineRule="auto"/>
              <w:ind w:left="0" w:hanging="2"/>
              <w:jc w:val="center"/>
              <w:rPr>
                <w:color w:val="000000"/>
                <w:sz w:val="20"/>
                <w:szCs w:val="20"/>
              </w:rPr>
            </w:pPr>
            <w:r>
              <w:rPr>
                <w:color w:val="000000"/>
                <w:sz w:val="20"/>
                <w:szCs w:val="20"/>
              </w:rPr>
              <w:t xml:space="preserve">nevelhető </w:t>
            </w:r>
          </w:p>
          <w:p w14:paraId="3D8C3938" w14:textId="77777777" w:rsidR="000352C6" w:rsidRDefault="00C35721" w:rsidP="00C35721">
            <w:pPr>
              <w:pBdr>
                <w:top w:val="nil"/>
                <w:left w:val="nil"/>
                <w:bottom w:val="nil"/>
                <w:right w:val="nil"/>
                <w:between w:val="nil"/>
              </w:pBdr>
              <w:spacing w:line="240" w:lineRule="auto"/>
              <w:ind w:left="0" w:hanging="2"/>
              <w:jc w:val="center"/>
              <w:rPr>
                <w:color w:val="000000"/>
                <w:sz w:val="20"/>
                <w:szCs w:val="20"/>
              </w:rPr>
            </w:pPr>
            <w:r>
              <w:rPr>
                <w:color w:val="000000"/>
                <w:sz w:val="20"/>
                <w:szCs w:val="20"/>
              </w:rPr>
              <w:t xml:space="preserve">sajátos </w:t>
            </w:r>
          </w:p>
          <w:p w14:paraId="477BF43B" w14:textId="77777777" w:rsidR="000352C6" w:rsidRDefault="00C35721" w:rsidP="00C35721">
            <w:pPr>
              <w:pBdr>
                <w:top w:val="nil"/>
                <w:left w:val="nil"/>
                <w:bottom w:val="nil"/>
                <w:right w:val="nil"/>
                <w:between w:val="nil"/>
              </w:pBdr>
              <w:spacing w:line="240" w:lineRule="auto"/>
              <w:ind w:left="0" w:hanging="2"/>
              <w:jc w:val="center"/>
              <w:rPr>
                <w:color w:val="000000"/>
                <w:sz w:val="20"/>
                <w:szCs w:val="20"/>
              </w:rPr>
            </w:pPr>
            <w:r>
              <w:rPr>
                <w:color w:val="000000"/>
                <w:sz w:val="20"/>
                <w:szCs w:val="20"/>
              </w:rPr>
              <w:t xml:space="preserve">nevelési igényű gyermekek </w:t>
            </w:r>
          </w:p>
          <w:p w14:paraId="795561EF" w14:textId="77777777" w:rsidR="000352C6" w:rsidRDefault="00C35721" w:rsidP="00C35721">
            <w:pPr>
              <w:pBdr>
                <w:top w:val="nil"/>
                <w:left w:val="nil"/>
                <w:bottom w:val="nil"/>
                <w:right w:val="nil"/>
                <w:between w:val="nil"/>
              </w:pBdr>
              <w:spacing w:line="240" w:lineRule="auto"/>
              <w:ind w:left="0" w:hanging="2"/>
              <w:jc w:val="center"/>
              <w:rPr>
                <w:color w:val="000000"/>
                <w:sz w:val="20"/>
                <w:szCs w:val="20"/>
              </w:rPr>
            </w:pPr>
            <w:r>
              <w:rPr>
                <w:color w:val="000000"/>
                <w:sz w:val="20"/>
                <w:szCs w:val="20"/>
              </w:rPr>
              <w:t xml:space="preserve">óvodai </w:t>
            </w:r>
          </w:p>
          <w:p w14:paraId="5B9AFA3E" w14:textId="77777777" w:rsidR="000352C6" w:rsidRDefault="00C35721" w:rsidP="00C35721">
            <w:pPr>
              <w:pBdr>
                <w:top w:val="nil"/>
                <w:left w:val="nil"/>
                <w:bottom w:val="nil"/>
                <w:right w:val="nil"/>
                <w:between w:val="nil"/>
              </w:pBdr>
              <w:spacing w:line="240" w:lineRule="auto"/>
              <w:ind w:left="0" w:hanging="2"/>
              <w:jc w:val="center"/>
              <w:rPr>
                <w:color w:val="000000"/>
                <w:sz w:val="20"/>
                <w:szCs w:val="20"/>
              </w:rPr>
            </w:pPr>
            <w:r>
              <w:rPr>
                <w:color w:val="000000"/>
                <w:sz w:val="20"/>
                <w:szCs w:val="20"/>
              </w:rPr>
              <w:t>nevelése</w:t>
            </w:r>
          </w:p>
          <w:p w14:paraId="637F166E" w14:textId="77777777" w:rsidR="000352C6" w:rsidRDefault="00C35721" w:rsidP="00C35721">
            <w:pPr>
              <w:pBdr>
                <w:top w:val="nil"/>
                <w:left w:val="nil"/>
                <w:bottom w:val="nil"/>
                <w:right w:val="nil"/>
                <w:between w:val="nil"/>
              </w:pBdr>
              <w:spacing w:line="240" w:lineRule="auto"/>
              <w:ind w:left="0" w:hanging="2"/>
              <w:jc w:val="center"/>
              <w:rPr>
                <w:color w:val="000000"/>
                <w:sz w:val="20"/>
                <w:szCs w:val="20"/>
              </w:rPr>
            </w:pPr>
            <w:r>
              <w:rPr>
                <w:color w:val="000000"/>
                <w:sz w:val="20"/>
                <w:szCs w:val="20"/>
              </w:rPr>
              <w:t>fő</w:t>
            </w:r>
          </w:p>
        </w:tc>
        <w:tc>
          <w:tcPr>
            <w:tcW w:w="1109" w:type="dxa"/>
            <w:vAlign w:val="center"/>
          </w:tcPr>
          <w:p w14:paraId="1D8C681C" w14:textId="77777777" w:rsidR="000352C6" w:rsidRDefault="00C35721" w:rsidP="00C35721">
            <w:pPr>
              <w:pBdr>
                <w:top w:val="nil"/>
                <w:left w:val="nil"/>
                <w:bottom w:val="nil"/>
                <w:right w:val="nil"/>
                <w:between w:val="nil"/>
              </w:pBdr>
              <w:spacing w:line="240" w:lineRule="auto"/>
              <w:ind w:left="0" w:right="113" w:hanging="2"/>
              <w:jc w:val="center"/>
              <w:rPr>
                <w:color w:val="000000"/>
                <w:sz w:val="20"/>
                <w:szCs w:val="20"/>
              </w:rPr>
            </w:pPr>
            <w:r>
              <w:rPr>
                <w:color w:val="000000"/>
                <w:sz w:val="20"/>
                <w:szCs w:val="20"/>
              </w:rPr>
              <w:t>ebből nemzetiséghez tartozók óvodai nevelése</w:t>
            </w:r>
          </w:p>
          <w:p w14:paraId="2E82AE19" w14:textId="77777777" w:rsidR="000352C6" w:rsidRDefault="00C35721" w:rsidP="00C35721">
            <w:pPr>
              <w:pBdr>
                <w:top w:val="nil"/>
                <w:left w:val="nil"/>
                <w:bottom w:val="nil"/>
                <w:right w:val="nil"/>
                <w:between w:val="nil"/>
              </w:pBdr>
              <w:spacing w:line="240" w:lineRule="auto"/>
              <w:ind w:left="0" w:right="113" w:hanging="2"/>
              <w:jc w:val="center"/>
              <w:rPr>
                <w:color w:val="000000"/>
                <w:sz w:val="20"/>
                <w:szCs w:val="20"/>
              </w:rPr>
            </w:pPr>
            <w:r>
              <w:rPr>
                <w:color w:val="000000"/>
                <w:sz w:val="20"/>
                <w:szCs w:val="20"/>
              </w:rPr>
              <w:t>fő</w:t>
            </w:r>
          </w:p>
        </w:tc>
        <w:tc>
          <w:tcPr>
            <w:tcW w:w="1047" w:type="dxa"/>
            <w:vAlign w:val="center"/>
          </w:tcPr>
          <w:p w14:paraId="665DCA33" w14:textId="77777777" w:rsidR="000352C6" w:rsidRDefault="00C35721" w:rsidP="00C35721">
            <w:pPr>
              <w:pBdr>
                <w:top w:val="nil"/>
                <w:left w:val="nil"/>
                <w:bottom w:val="nil"/>
                <w:right w:val="nil"/>
                <w:between w:val="nil"/>
              </w:pBdr>
              <w:spacing w:line="240" w:lineRule="auto"/>
              <w:ind w:left="0" w:right="113" w:hanging="2"/>
              <w:jc w:val="center"/>
              <w:rPr>
                <w:color w:val="000000"/>
                <w:sz w:val="20"/>
                <w:szCs w:val="20"/>
              </w:rPr>
            </w:pPr>
            <w:r>
              <w:rPr>
                <w:color w:val="000000"/>
                <w:sz w:val="20"/>
                <w:szCs w:val="20"/>
              </w:rPr>
              <w:t>Alapító okirat szerinti maximálisan felvehető gyermeklétszám</w:t>
            </w:r>
          </w:p>
        </w:tc>
        <w:tc>
          <w:tcPr>
            <w:tcW w:w="1227" w:type="dxa"/>
            <w:vAlign w:val="center"/>
          </w:tcPr>
          <w:p w14:paraId="3722ED8E" w14:textId="77777777" w:rsidR="000352C6" w:rsidRDefault="00C35721" w:rsidP="00C35721">
            <w:pPr>
              <w:pBdr>
                <w:top w:val="nil"/>
                <w:left w:val="nil"/>
                <w:bottom w:val="nil"/>
                <w:right w:val="nil"/>
                <w:between w:val="nil"/>
              </w:pBdr>
              <w:spacing w:line="240" w:lineRule="auto"/>
              <w:ind w:left="0" w:right="113" w:hanging="2"/>
              <w:jc w:val="center"/>
              <w:rPr>
                <w:color w:val="000000"/>
                <w:sz w:val="20"/>
                <w:szCs w:val="20"/>
              </w:rPr>
            </w:pPr>
            <w:r>
              <w:rPr>
                <w:color w:val="000000"/>
                <w:sz w:val="20"/>
                <w:szCs w:val="20"/>
              </w:rPr>
              <w:t>Férőhely kihasználtság %</w:t>
            </w:r>
          </w:p>
        </w:tc>
        <w:tc>
          <w:tcPr>
            <w:tcW w:w="1324" w:type="dxa"/>
            <w:vAlign w:val="center"/>
          </w:tcPr>
          <w:p w14:paraId="5200310F" w14:textId="77777777" w:rsidR="000352C6" w:rsidRDefault="00C35721" w:rsidP="00C35721">
            <w:pPr>
              <w:pBdr>
                <w:top w:val="nil"/>
                <w:left w:val="nil"/>
                <w:bottom w:val="nil"/>
                <w:right w:val="nil"/>
                <w:between w:val="nil"/>
              </w:pBdr>
              <w:spacing w:line="240" w:lineRule="auto"/>
              <w:ind w:left="0" w:right="113" w:hanging="2"/>
              <w:jc w:val="center"/>
              <w:rPr>
                <w:color w:val="000000"/>
                <w:sz w:val="20"/>
                <w:szCs w:val="20"/>
              </w:rPr>
            </w:pPr>
            <w:r>
              <w:rPr>
                <w:color w:val="000000"/>
                <w:sz w:val="20"/>
                <w:szCs w:val="20"/>
              </w:rPr>
              <w:t>napi nyitva tartás tól-ig</w:t>
            </w:r>
          </w:p>
        </w:tc>
        <w:tc>
          <w:tcPr>
            <w:tcW w:w="699" w:type="dxa"/>
          </w:tcPr>
          <w:p w14:paraId="6C66E96F" w14:textId="77777777" w:rsidR="000352C6" w:rsidRDefault="00C35721" w:rsidP="00C35721">
            <w:pPr>
              <w:pBdr>
                <w:top w:val="nil"/>
                <w:left w:val="nil"/>
                <w:bottom w:val="nil"/>
                <w:right w:val="nil"/>
                <w:between w:val="nil"/>
              </w:pBdr>
              <w:spacing w:line="240" w:lineRule="auto"/>
              <w:ind w:left="0" w:right="113" w:hanging="2"/>
              <w:jc w:val="center"/>
              <w:rPr>
                <w:color w:val="000000"/>
                <w:sz w:val="20"/>
                <w:szCs w:val="20"/>
              </w:rPr>
            </w:pPr>
            <w:r>
              <w:rPr>
                <w:color w:val="000000"/>
                <w:sz w:val="20"/>
                <w:szCs w:val="20"/>
              </w:rPr>
              <w:t>napi nyitva tartási óra</w:t>
            </w:r>
          </w:p>
        </w:tc>
        <w:tc>
          <w:tcPr>
            <w:tcW w:w="954" w:type="dxa"/>
            <w:vAlign w:val="center"/>
          </w:tcPr>
          <w:p w14:paraId="43163120" w14:textId="77777777" w:rsidR="000352C6" w:rsidRDefault="00C35721" w:rsidP="00C35721">
            <w:pPr>
              <w:pBdr>
                <w:top w:val="nil"/>
                <w:left w:val="nil"/>
                <w:bottom w:val="nil"/>
                <w:right w:val="nil"/>
                <w:between w:val="nil"/>
              </w:pBdr>
              <w:spacing w:line="240" w:lineRule="auto"/>
              <w:ind w:left="0" w:right="113" w:hanging="2"/>
              <w:jc w:val="center"/>
              <w:rPr>
                <w:color w:val="000000"/>
                <w:sz w:val="20"/>
                <w:szCs w:val="20"/>
              </w:rPr>
            </w:pPr>
            <w:r>
              <w:rPr>
                <w:color w:val="000000"/>
                <w:sz w:val="20"/>
                <w:szCs w:val="20"/>
              </w:rPr>
              <w:t>Óvodai csoportok száma</w:t>
            </w:r>
          </w:p>
        </w:tc>
      </w:tr>
      <w:tr w:rsidR="00533CC4" w:rsidRPr="00533CC4" w14:paraId="3A4BB1CC" w14:textId="77777777">
        <w:trPr>
          <w:trHeight w:val="283"/>
          <w:jc w:val="center"/>
        </w:trPr>
        <w:tc>
          <w:tcPr>
            <w:tcW w:w="820" w:type="dxa"/>
            <w:shd w:val="clear" w:color="auto" w:fill="FFFFCC"/>
            <w:vAlign w:val="center"/>
          </w:tcPr>
          <w:p w14:paraId="299CB390" w14:textId="77777777" w:rsidR="000352C6" w:rsidRPr="00E5286A" w:rsidRDefault="00C35721" w:rsidP="00C35721">
            <w:pPr>
              <w:pBdr>
                <w:top w:val="nil"/>
                <w:left w:val="nil"/>
                <w:bottom w:val="nil"/>
                <w:right w:val="nil"/>
                <w:between w:val="nil"/>
              </w:pBdr>
              <w:tabs>
                <w:tab w:val="left" w:pos="8820"/>
              </w:tabs>
              <w:spacing w:line="276" w:lineRule="auto"/>
              <w:ind w:left="0" w:hanging="2"/>
              <w:jc w:val="center"/>
              <w:rPr>
                <w:sz w:val="20"/>
                <w:szCs w:val="20"/>
              </w:rPr>
            </w:pPr>
            <w:r w:rsidRPr="00E5286A">
              <w:rPr>
                <w:sz w:val="20"/>
                <w:szCs w:val="20"/>
              </w:rPr>
              <w:t>Óvoda</w:t>
            </w:r>
          </w:p>
        </w:tc>
        <w:tc>
          <w:tcPr>
            <w:tcW w:w="863" w:type="dxa"/>
            <w:shd w:val="clear" w:color="auto" w:fill="FFFFCC"/>
            <w:vAlign w:val="center"/>
          </w:tcPr>
          <w:p w14:paraId="7BA16C9B" w14:textId="77777777" w:rsidR="000352C6" w:rsidRPr="007D0510" w:rsidRDefault="00A3375B" w:rsidP="00C35721">
            <w:pPr>
              <w:pBdr>
                <w:top w:val="nil"/>
                <w:left w:val="nil"/>
                <w:bottom w:val="nil"/>
                <w:right w:val="nil"/>
                <w:between w:val="nil"/>
              </w:pBdr>
              <w:spacing w:line="240" w:lineRule="auto"/>
              <w:ind w:left="0" w:hanging="2"/>
              <w:jc w:val="center"/>
              <w:rPr>
                <w:sz w:val="20"/>
                <w:szCs w:val="20"/>
              </w:rPr>
            </w:pPr>
            <w:r w:rsidRPr="007D0510">
              <w:rPr>
                <w:sz w:val="20"/>
                <w:szCs w:val="20"/>
              </w:rPr>
              <w:t>215</w:t>
            </w:r>
          </w:p>
        </w:tc>
        <w:tc>
          <w:tcPr>
            <w:tcW w:w="1211" w:type="dxa"/>
            <w:shd w:val="clear" w:color="auto" w:fill="FFFFCC"/>
            <w:vAlign w:val="center"/>
          </w:tcPr>
          <w:p w14:paraId="7AD07994" w14:textId="77777777" w:rsidR="000352C6" w:rsidRPr="007D0510" w:rsidRDefault="00A3375B" w:rsidP="00C35721">
            <w:pPr>
              <w:pBdr>
                <w:top w:val="nil"/>
                <w:left w:val="nil"/>
                <w:bottom w:val="nil"/>
                <w:right w:val="nil"/>
                <w:between w:val="nil"/>
              </w:pBdr>
              <w:spacing w:line="240" w:lineRule="auto"/>
              <w:ind w:left="0" w:hanging="2"/>
              <w:jc w:val="center"/>
              <w:rPr>
                <w:sz w:val="20"/>
                <w:szCs w:val="20"/>
              </w:rPr>
            </w:pPr>
            <w:r w:rsidRPr="007D0510">
              <w:rPr>
                <w:sz w:val="20"/>
                <w:szCs w:val="20"/>
              </w:rPr>
              <w:t>6</w:t>
            </w:r>
          </w:p>
        </w:tc>
        <w:tc>
          <w:tcPr>
            <w:tcW w:w="1109" w:type="dxa"/>
            <w:shd w:val="clear" w:color="auto" w:fill="FFFFCC"/>
            <w:vAlign w:val="center"/>
          </w:tcPr>
          <w:p w14:paraId="2AD52BF6" w14:textId="77777777" w:rsidR="000352C6" w:rsidRPr="007D0510" w:rsidRDefault="00A3375B" w:rsidP="00C35721">
            <w:pPr>
              <w:pBdr>
                <w:top w:val="nil"/>
                <w:left w:val="nil"/>
                <w:bottom w:val="nil"/>
                <w:right w:val="nil"/>
                <w:between w:val="nil"/>
              </w:pBdr>
              <w:spacing w:line="240" w:lineRule="auto"/>
              <w:ind w:left="0" w:hanging="2"/>
              <w:jc w:val="center"/>
              <w:rPr>
                <w:sz w:val="20"/>
                <w:szCs w:val="20"/>
              </w:rPr>
            </w:pPr>
            <w:r w:rsidRPr="007D0510">
              <w:rPr>
                <w:sz w:val="20"/>
                <w:szCs w:val="20"/>
              </w:rPr>
              <w:t>43</w:t>
            </w:r>
          </w:p>
        </w:tc>
        <w:tc>
          <w:tcPr>
            <w:tcW w:w="1047" w:type="dxa"/>
            <w:shd w:val="clear" w:color="auto" w:fill="FFFFCC"/>
            <w:vAlign w:val="center"/>
          </w:tcPr>
          <w:p w14:paraId="4F044652"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sz w:val="20"/>
                <w:szCs w:val="20"/>
              </w:rPr>
              <w:t>250</w:t>
            </w:r>
          </w:p>
        </w:tc>
        <w:tc>
          <w:tcPr>
            <w:tcW w:w="1227" w:type="dxa"/>
            <w:shd w:val="clear" w:color="auto" w:fill="FFFFCC"/>
            <w:vAlign w:val="center"/>
          </w:tcPr>
          <w:p w14:paraId="720A9C57" w14:textId="77777777" w:rsidR="000352C6" w:rsidRPr="007D0510" w:rsidRDefault="00A3375B" w:rsidP="00E5286A">
            <w:pPr>
              <w:pBdr>
                <w:top w:val="nil"/>
                <w:left w:val="nil"/>
                <w:bottom w:val="nil"/>
                <w:right w:val="nil"/>
                <w:between w:val="nil"/>
              </w:pBdr>
              <w:spacing w:line="240" w:lineRule="auto"/>
              <w:ind w:left="0" w:hanging="2"/>
              <w:jc w:val="center"/>
              <w:rPr>
                <w:sz w:val="20"/>
                <w:szCs w:val="20"/>
              </w:rPr>
            </w:pPr>
            <w:r w:rsidRPr="007D0510">
              <w:rPr>
                <w:sz w:val="20"/>
                <w:szCs w:val="20"/>
              </w:rPr>
              <w:t>86%</w:t>
            </w:r>
          </w:p>
        </w:tc>
        <w:tc>
          <w:tcPr>
            <w:tcW w:w="1324" w:type="dxa"/>
            <w:shd w:val="clear" w:color="auto" w:fill="FFFFCC"/>
            <w:vAlign w:val="center"/>
          </w:tcPr>
          <w:p w14:paraId="1C1CACAB" w14:textId="77777777" w:rsidR="000352C6" w:rsidRPr="007D0510" w:rsidRDefault="00C35721" w:rsidP="00C35721">
            <w:pPr>
              <w:pBdr>
                <w:top w:val="nil"/>
                <w:left w:val="nil"/>
                <w:bottom w:val="nil"/>
                <w:right w:val="nil"/>
                <w:between w:val="nil"/>
              </w:pBdr>
              <w:spacing w:line="240" w:lineRule="auto"/>
              <w:ind w:left="0" w:hanging="2"/>
              <w:jc w:val="center"/>
              <w:rPr>
                <w:sz w:val="20"/>
                <w:szCs w:val="20"/>
              </w:rPr>
            </w:pPr>
            <w:r w:rsidRPr="007D0510">
              <w:rPr>
                <w:sz w:val="20"/>
                <w:szCs w:val="20"/>
              </w:rPr>
              <w:t>06.00-18.00</w:t>
            </w:r>
          </w:p>
        </w:tc>
        <w:tc>
          <w:tcPr>
            <w:tcW w:w="699" w:type="dxa"/>
            <w:shd w:val="clear" w:color="auto" w:fill="FFFFCC"/>
            <w:vAlign w:val="center"/>
          </w:tcPr>
          <w:p w14:paraId="1318E7BA" w14:textId="77777777" w:rsidR="000352C6" w:rsidRPr="00533CC4" w:rsidRDefault="00C35721" w:rsidP="00C35721">
            <w:pPr>
              <w:pBdr>
                <w:top w:val="nil"/>
                <w:left w:val="nil"/>
                <w:bottom w:val="nil"/>
                <w:right w:val="nil"/>
                <w:between w:val="nil"/>
              </w:pBdr>
              <w:spacing w:line="240" w:lineRule="auto"/>
              <w:ind w:left="0" w:hanging="2"/>
              <w:jc w:val="center"/>
              <w:rPr>
                <w:sz w:val="20"/>
                <w:szCs w:val="20"/>
              </w:rPr>
            </w:pPr>
            <w:r w:rsidRPr="00533CC4">
              <w:rPr>
                <w:sz w:val="20"/>
                <w:szCs w:val="20"/>
              </w:rPr>
              <w:t>12</w:t>
            </w:r>
          </w:p>
        </w:tc>
        <w:tc>
          <w:tcPr>
            <w:tcW w:w="954" w:type="dxa"/>
            <w:shd w:val="clear" w:color="auto" w:fill="FFFFCC"/>
            <w:vAlign w:val="center"/>
          </w:tcPr>
          <w:p w14:paraId="3D7E889D" w14:textId="77777777" w:rsidR="000352C6" w:rsidRPr="00533CC4" w:rsidRDefault="00C35721" w:rsidP="00C35721">
            <w:pPr>
              <w:pBdr>
                <w:top w:val="nil"/>
                <w:left w:val="nil"/>
                <w:bottom w:val="nil"/>
                <w:right w:val="nil"/>
                <w:between w:val="nil"/>
              </w:pBdr>
              <w:spacing w:line="240" w:lineRule="auto"/>
              <w:ind w:left="0" w:hanging="2"/>
              <w:jc w:val="center"/>
              <w:rPr>
                <w:sz w:val="20"/>
                <w:szCs w:val="20"/>
              </w:rPr>
            </w:pPr>
            <w:r w:rsidRPr="00533CC4">
              <w:rPr>
                <w:sz w:val="20"/>
                <w:szCs w:val="20"/>
              </w:rPr>
              <w:t>10</w:t>
            </w:r>
          </w:p>
        </w:tc>
      </w:tr>
    </w:tbl>
    <w:p w14:paraId="04F0B2E2" w14:textId="77777777" w:rsidR="000352C6" w:rsidRPr="007D0510" w:rsidRDefault="00C35721" w:rsidP="005875C0">
      <w:pPr>
        <w:pBdr>
          <w:top w:val="nil"/>
          <w:left w:val="nil"/>
          <w:bottom w:val="nil"/>
          <w:right w:val="nil"/>
          <w:between w:val="nil"/>
        </w:pBdr>
        <w:tabs>
          <w:tab w:val="left" w:pos="284"/>
        </w:tabs>
        <w:spacing w:before="240" w:after="120" w:line="240" w:lineRule="auto"/>
        <w:ind w:left="0" w:hanging="2"/>
        <w:jc w:val="both"/>
      </w:pPr>
      <w:r>
        <w:rPr>
          <w:color w:val="00B050"/>
        </w:rPr>
        <w:tab/>
      </w:r>
      <w:r>
        <w:rPr>
          <w:color w:val="000000"/>
        </w:rPr>
        <w:t xml:space="preserve">Az óvodai beiratkozások után úgy alakítottuk a csoportok összetételét, hogy homogén életkorú csoportok is </w:t>
      </w:r>
      <w:r>
        <w:t>helyet</w:t>
      </w:r>
      <w:r>
        <w:rPr>
          <w:color w:val="000000"/>
        </w:rPr>
        <w:t xml:space="preserve"> kapjanak a vegyes életkorú csoportok mellett. Törekszünk arra, a vegyes életkorú csoportok kialakításánál, hogy két egymá</w:t>
      </w:r>
      <w:r w:rsidR="008210AA">
        <w:rPr>
          <w:color w:val="000000"/>
        </w:rPr>
        <w:t>st követő életkor adja az adott</w:t>
      </w:r>
      <w:r>
        <w:rPr>
          <w:color w:val="000000"/>
        </w:rPr>
        <w:t xml:space="preserve"> csoport </w:t>
      </w:r>
      <w:r>
        <w:t>összetételét</w:t>
      </w:r>
      <w:r w:rsidR="00A3375B">
        <w:t xml:space="preserve">, </w:t>
      </w:r>
      <w:r w:rsidR="00A3375B" w:rsidRPr="007D0510">
        <w:t xml:space="preserve">valamint az SNI-s és BTM-es gyermekek felosztása a csoportok között </w:t>
      </w:r>
      <w:r w:rsidR="00880943" w:rsidRPr="007D0510">
        <w:t xml:space="preserve">közel </w:t>
      </w:r>
      <w:r w:rsidR="00A3375B" w:rsidRPr="007D0510">
        <w:t>arányos legyen</w:t>
      </w:r>
      <w:r w:rsidRPr="007D0510">
        <w:t>.</w:t>
      </w:r>
    </w:p>
    <w:p w14:paraId="210B3E6D" w14:textId="77777777" w:rsidR="000352C6" w:rsidRDefault="008210AA" w:rsidP="005875C0">
      <w:pPr>
        <w:pBdr>
          <w:top w:val="nil"/>
          <w:left w:val="nil"/>
          <w:bottom w:val="nil"/>
          <w:right w:val="nil"/>
          <w:between w:val="nil"/>
        </w:pBdr>
        <w:tabs>
          <w:tab w:val="left" w:pos="284"/>
        </w:tabs>
        <w:spacing w:after="120" w:line="240" w:lineRule="auto"/>
        <w:ind w:left="0" w:hanging="2"/>
        <w:jc w:val="both"/>
        <w:rPr>
          <w:color w:val="000000"/>
        </w:rPr>
      </w:pPr>
      <w:r w:rsidRPr="007D0510">
        <w:tab/>
      </w:r>
      <w:r w:rsidR="00C35721" w:rsidRPr="007D0510">
        <w:t>202</w:t>
      </w:r>
      <w:r w:rsidR="00A3375B" w:rsidRPr="007D0510">
        <w:t>3</w:t>
      </w:r>
      <w:r w:rsidR="00C35721" w:rsidRPr="007D0510">
        <w:t xml:space="preserve">szeptemberétől továbbra is egy szlovák nemzetiségi óvodai csoport és egy német </w:t>
      </w:r>
      <w:r w:rsidR="00C35721">
        <w:rPr>
          <w:color w:val="000000"/>
        </w:rPr>
        <w:t xml:space="preserve">nemzetiségi óvodai csoport működik </w:t>
      </w:r>
      <w:r w:rsidR="00C35721">
        <w:t>intézményünkben</w:t>
      </w:r>
      <w:r w:rsidR="00C35721">
        <w:rPr>
          <w:color w:val="000000"/>
        </w:rPr>
        <w:t>.</w:t>
      </w:r>
    </w:p>
    <w:p w14:paraId="4766A986" w14:textId="77777777" w:rsidR="000352C6" w:rsidRDefault="00C35721" w:rsidP="005875C0">
      <w:pPr>
        <w:pBdr>
          <w:top w:val="nil"/>
          <w:left w:val="nil"/>
          <w:bottom w:val="nil"/>
          <w:right w:val="nil"/>
          <w:between w:val="nil"/>
        </w:pBdr>
        <w:tabs>
          <w:tab w:val="left" w:pos="284"/>
        </w:tabs>
        <w:spacing w:after="240" w:line="240" w:lineRule="auto"/>
        <w:ind w:left="0" w:hanging="2"/>
        <w:jc w:val="both"/>
        <w:rPr>
          <w:color w:val="000000"/>
        </w:rPr>
      </w:pPr>
      <w:r>
        <w:rPr>
          <w:color w:val="000000"/>
        </w:rPr>
        <w:tab/>
        <w:t xml:space="preserve">Az egységes nézeteket valló nevelőmunka továbbra is kiemelt feladatunk a csoportok mindennapjainak szervezése tekintetében. </w:t>
      </w:r>
      <w:r w:rsidR="00B127DB">
        <w:rPr>
          <w:color w:val="000000"/>
        </w:rPr>
        <w:t>Jó alapot nyújt ehhez, a Pedagógiai Programunk,</w:t>
      </w:r>
      <w:r>
        <w:rPr>
          <w:color w:val="000000"/>
        </w:rPr>
        <w:t xml:space="preserve"> az Egységes szokásrendszerünk és az Etikai kódexünk című dokumentáció.</w:t>
      </w:r>
    </w:p>
    <w:p w14:paraId="48824FEC" w14:textId="77777777" w:rsidR="000352C6" w:rsidRPr="001D6B47" w:rsidRDefault="00C35721" w:rsidP="00E543CF">
      <w:pPr>
        <w:numPr>
          <w:ilvl w:val="2"/>
          <w:numId w:val="6"/>
        </w:numPr>
        <w:pBdr>
          <w:top w:val="nil"/>
          <w:left w:val="nil"/>
          <w:bottom w:val="nil"/>
          <w:right w:val="nil"/>
          <w:between w:val="nil"/>
        </w:pBdr>
        <w:spacing w:after="120" w:line="240" w:lineRule="auto"/>
        <w:ind w:left="0" w:hanging="2"/>
        <w:jc w:val="both"/>
        <w:rPr>
          <w:b/>
          <w:i/>
          <w:color w:val="000000"/>
        </w:rPr>
      </w:pPr>
      <w:r w:rsidRPr="001D6B47">
        <w:rPr>
          <w:b/>
          <w:i/>
          <w:color w:val="000000"/>
        </w:rPr>
        <w:t>Személyi változások, felnőtt létszám</w:t>
      </w:r>
    </w:p>
    <w:p w14:paraId="4A40ED32" w14:textId="77777777" w:rsidR="000352C6" w:rsidRPr="00533CC4" w:rsidRDefault="00C35721" w:rsidP="005875C0">
      <w:pPr>
        <w:pBdr>
          <w:top w:val="nil"/>
          <w:left w:val="nil"/>
          <w:bottom w:val="nil"/>
          <w:right w:val="nil"/>
          <w:between w:val="nil"/>
        </w:pBdr>
        <w:spacing w:line="240" w:lineRule="auto"/>
        <w:ind w:left="0" w:hanging="2"/>
        <w:jc w:val="both"/>
      </w:pPr>
      <w:r w:rsidRPr="00533CC4">
        <w:t>202</w:t>
      </w:r>
      <w:r w:rsidR="004A0936">
        <w:t>3</w:t>
      </w:r>
      <w:r w:rsidRPr="00533CC4">
        <w:t>/202</w:t>
      </w:r>
      <w:r w:rsidR="004A0936">
        <w:t>4</w:t>
      </w:r>
      <w:r w:rsidRPr="00533CC4">
        <w:t xml:space="preserve">. nevelési év szeptemberétől </w:t>
      </w:r>
      <w:r w:rsidRPr="00533CC4">
        <w:rPr>
          <w:b/>
        </w:rPr>
        <w:t>39,5</w:t>
      </w:r>
      <w:r w:rsidRPr="00533CC4">
        <w:t xml:space="preserve"> engedély</w:t>
      </w:r>
      <w:r w:rsidR="00862521" w:rsidRPr="00533CC4">
        <w:t xml:space="preserve">ezett álláshellyel rendelkezünk. Ezen álláshelyeken </w:t>
      </w:r>
      <w:r w:rsidR="007976B7" w:rsidRPr="007D0510">
        <w:rPr>
          <w:b/>
        </w:rPr>
        <w:t>39</w:t>
      </w:r>
      <w:r w:rsidR="007D0510">
        <w:rPr>
          <w:b/>
        </w:rPr>
        <w:t xml:space="preserve"> </w:t>
      </w:r>
      <w:r w:rsidR="004A0936">
        <w:rPr>
          <w:b/>
        </w:rPr>
        <w:t>f</w:t>
      </w:r>
      <w:r w:rsidRPr="00533CC4">
        <w:t>őt foglalkoztatunk.</w:t>
      </w:r>
    </w:p>
    <w:p w14:paraId="37D8768C" w14:textId="77777777" w:rsidR="000352C6" w:rsidRPr="00533CC4" w:rsidRDefault="00C35721" w:rsidP="005875C0">
      <w:pPr>
        <w:pBdr>
          <w:top w:val="nil"/>
          <w:left w:val="nil"/>
          <w:bottom w:val="nil"/>
          <w:right w:val="nil"/>
          <w:between w:val="nil"/>
        </w:pBdr>
        <w:tabs>
          <w:tab w:val="left" w:pos="8160"/>
        </w:tabs>
        <w:spacing w:after="120" w:line="240" w:lineRule="auto"/>
        <w:ind w:left="0" w:hanging="2"/>
        <w:jc w:val="both"/>
      </w:pPr>
      <w:r w:rsidRPr="00533CC4">
        <w:t>Az új nevelési évben következő személyi változások</w:t>
      </w:r>
      <w:r w:rsidR="009E6510" w:rsidRPr="00533CC4">
        <w:t>at</w:t>
      </w:r>
      <w:r w:rsidRPr="00533CC4">
        <w:t xml:space="preserve"> az alábbi táblázat szemlélteti, mely tartalmazza a munkaköröket és a munkavégzés helyszínét.</w:t>
      </w:r>
    </w:p>
    <w:p w14:paraId="0648BB78" w14:textId="77777777" w:rsidR="000352C6" w:rsidRPr="00533CC4" w:rsidRDefault="00C35721" w:rsidP="005875C0">
      <w:pPr>
        <w:pBdr>
          <w:top w:val="nil"/>
          <w:left w:val="nil"/>
          <w:bottom w:val="nil"/>
          <w:right w:val="nil"/>
          <w:between w:val="nil"/>
        </w:pBdr>
        <w:tabs>
          <w:tab w:val="left" w:pos="8160"/>
        </w:tabs>
        <w:spacing w:after="120" w:line="240" w:lineRule="auto"/>
        <w:ind w:left="0" w:hanging="2"/>
        <w:jc w:val="both"/>
      </w:pPr>
      <w:r w:rsidRPr="00533CC4">
        <w:rPr>
          <w:u w:val="single"/>
        </w:rPr>
        <w:t>Az intézmény vezetője</w:t>
      </w:r>
      <w:r w:rsidRPr="00533CC4">
        <w:t>: Böde Julianna</w:t>
      </w:r>
    </w:p>
    <w:p w14:paraId="2F4C9F92" w14:textId="77777777" w:rsidR="000352C6" w:rsidRPr="00533CC4" w:rsidRDefault="00C35721" w:rsidP="005875C0">
      <w:pPr>
        <w:pBdr>
          <w:top w:val="nil"/>
          <w:left w:val="nil"/>
          <w:bottom w:val="nil"/>
          <w:right w:val="nil"/>
          <w:between w:val="nil"/>
        </w:pBdr>
        <w:tabs>
          <w:tab w:val="left" w:pos="1985"/>
          <w:tab w:val="left" w:pos="8160"/>
        </w:tabs>
        <w:spacing w:line="240" w:lineRule="auto"/>
        <w:ind w:left="0" w:hanging="2"/>
        <w:jc w:val="both"/>
      </w:pPr>
      <w:r w:rsidRPr="00533CC4">
        <w:rPr>
          <w:u w:val="single"/>
        </w:rPr>
        <w:t>A vezető helyettese:</w:t>
      </w:r>
      <w:r w:rsidR="007D0510">
        <w:rPr>
          <w:u w:val="single"/>
        </w:rPr>
        <w:t xml:space="preserve"> </w:t>
      </w:r>
      <w:r w:rsidRPr="00533CC4">
        <w:t>Pásztor Ferencné</w:t>
      </w:r>
    </w:p>
    <w:p w14:paraId="299267A0" w14:textId="77777777" w:rsidR="000352C6" w:rsidRPr="00C95A2C" w:rsidRDefault="00C95A2C" w:rsidP="00C95A2C">
      <w:pPr>
        <w:pBdr>
          <w:top w:val="nil"/>
          <w:left w:val="nil"/>
          <w:bottom w:val="nil"/>
          <w:right w:val="nil"/>
          <w:between w:val="nil"/>
        </w:pBdr>
        <w:tabs>
          <w:tab w:val="left" w:pos="1985"/>
          <w:tab w:val="left" w:pos="8160"/>
        </w:tabs>
        <w:spacing w:line="240" w:lineRule="auto"/>
        <w:ind w:left="0" w:hanging="2"/>
        <w:jc w:val="both"/>
      </w:pPr>
      <w:r>
        <w:t>Dr. Kovács Zoltánné</w:t>
      </w:r>
      <w:r w:rsidR="0089208B">
        <w:tab/>
      </w:r>
      <w:sdt>
        <w:sdtPr>
          <w:tag w:val="goog_rdk_7"/>
          <w:id w:val="1240056721"/>
        </w:sdtPr>
        <w:sdtContent>
          <w:del w:id="3" w:author="Ferencné Pásztor" w:date="2021-06-28T11:09:00Z">
            <w:r w:rsidR="00C35721">
              <w:rPr>
                <w:color w:val="000000"/>
              </w:rPr>
              <w:tab/>
            </w:r>
          </w:del>
        </w:sdtContent>
      </w:sdt>
    </w:p>
    <w:tbl>
      <w:tblPr>
        <w:tblStyle w:val="a2"/>
        <w:tblW w:w="87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3544"/>
        <w:gridCol w:w="3117"/>
      </w:tblGrid>
      <w:tr w:rsidR="000352C6" w14:paraId="1598BDCD" w14:textId="77777777" w:rsidTr="001D6B47">
        <w:trPr>
          <w:trHeight w:val="454"/>
          <w:tblHeader/>
          <w:jc w:val="center"/>
        </w:trPr>
        <w:tc>
          <w:tcPr>
            <w:tcW w:w="2126" w:type="dxa"/>
            <w:shd w:val="clear" w:color="auto" w:fill="C6D9F1"/>
            <w:vAlign w:val="center"/>
          </w:tcPr>
          <w:p w14:paraId="709E38D1"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A csoport neve</w:t>
            </w:r>
          </w:p>
        </w:tc>
        <w:tc>
          <w:tcPr>
            <w:tcW w:w="3544" w:type="dxa"/>
            <w:shd w:val="clear" w:color="auto" w:fill="C6D9F1"/>
            <w:vAlign w:val="center"/>
          </w:tcPr>
          <w:p w14:paraId="00F6A603"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Óvodapedagógusok</w:t>
            </w:r>
          </w:p>
        </w:tc>
        <w:tc>
          <w:tcPr>
            <w:tcW w:w="3117" w:type="dxa"/>
            <w:shd w:val="clear" w:color="auto" w:fill="C6D9F1"/>
            <w:vAlign w:val="center"/>
          </w:tcPr>
          <w:p w14:paraId="114B6CC7"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Dajka</w:t>
            </w:r>
          </w:p>
        </w:tc>
      </w:tr>
      <w:tr w:rsidR="000352C6" w14:paraId="3F3F4D85" w14:textId="77777777">
        <w:trPr>
          <w:trHeight w:val="513"/>
          <w:jc w:val="center"/>
        </w:trPr>
        <w:tc>
          <w:tcPr>
            <w:tcW w:w="2126" w:type="dxa"/>
            <w:vAlign w:val="center"/>
          </w:tcPr>
          <w:p w14:paraId="1FB62699"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i/>
                <w:color w:val="000000"/>
                <w:sz w:val="22"/>
                <w:szCs w:val="22"/>
              </w:rPr>
              <w:t>Százszorszép</w:t>
            </w:r>
          </w:p>
        </w:tc>
        <w:tc>
          <w:tcPr>
            <w:tcW w:w="3544" w:type="dxa"/>
            <w:vAlign w:val="center"/>
          </w:tcPr>
          <w:p w14:paraId="29F3717F"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Dr. Kovács Zoltánné</w:t>
            </w:r>
          </w:p>
          <w:p w14:paraId="7B55CFEA" w14:textId="77777777" w:rsidR="000352C6" w:rsidRDefault="00B127DB" w:rsidP="00C35721">
            <w:pPr>
              <w:pBdr>
                <w:top w:val="nil"/>
                <w:left w:val="nil"/>
                <w:bottom w:val="nil"/>
                <w:right w:val="nil"/>
                <w:between w:val="nil"/>
              </w:pBdr>
              <w:spacing w:line="240" w:lineRule="auto"/>
              <w:ind w:left="0" w:hanging="2"/>
              <w:jc w:val="center"/>
              <w:rPr>
                <w:sz w:val="22"/>
                <w:szCs w:val="22"/>
              </w:rPr>
            </w:pPr>
            <w:r>
              <w:rPr>
                <w:sz w:val="22"/>
                <w:szCs w:val="22"/>
              </w:rPr>
              <w:t>Vas</w:t>
            </w:r>
            <w:r w:rsidR="00C35721">
              <w:rPr>
                <w:sz w:val="22"/>
                <w:szCs w:val="22"/>
              </w:rPr>
              <w:t xml:space="preserve"> Annamária</w:t>
            </w:r>
          </w:p>
        </w:tc>
        <w:tc>
          <w:tcPr>
            <w:tcW w:w="3117" w:type="dxa"/>
            <w:vAlign w:val="center"/>
          </w:tcPr>
          <w:p w14:paraId="2616441A"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Hanzl Ildikó</w:t>
            </w:r>
          </w:p>
        </w:tc>
      </w:tr>
      <w:tr w:rsidR="000352C6" w14:paraId="4D53FCA1" w14:textId="77777777">
        <w:trPr>
          <w:trHeight w:val="494"/>
          <w:jc w:val="center"/>
        </w:trPr>
        <w:tc>
          <w:tcPr>
            <w:tcW w:w="2126" w:type="dxa"/>
            <w:vAlign w:val="center"/>
          </w:tcPr>
          <w:p w14:paraId="7A8DCA5E"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i/>
                <w:color w:val="000000"/>
                <w:sz w:val="22"/>
                <w:szCs w:val="22"/>
              </w:rPr>
              <w:t>Pitypang</w:t>
            </w:r>
          </w:p>
        </w:tc>
        <w:tc>
          <w:tcPr>
            <w:tcW w:w="3544" w:type="dxa"/>
            <w:vAlign w:val="center"/>
          </w:tcPr>
          <w:p w14:paraId="2C997D4C"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Balázs Mihai Zoltánné</w:t>
            </w:r>
          </w:p>
          <w:p w14:paraId="17689DE9" w14:textId="77777777" w:rsidR="000352C6" w:rsidRDefault="000352C6" w:rsidP="00C35721">
            <w:pPr>
              <w:pBdr>
                <w:top w:val="nil"/>
                <w:left w:val="nil"/>
                <w:bottom w:val="nil"/>
                <w:right w:val="nil"/>
                <w:between w:val="nil"/>
              </w:pBdr>
              <w:spacing w:line="240" w:lineRule="auto"/>
              <w:ind w:left="0" w:hanging="2"/>
              <w:jc w:val="center"/>
              <w:rPr>
                <w:color w:val="000000"/>
                <w:sz w:val="22"/>
                <w:szCs w:val="22"/>
              </w:rPr>
            </w:pPr>
          </w:p>
        </w:tc>
        <w:tc>
          <w:tcPr>
            <w:tcW w:w="3117" w:type="dxa"/>
            <w:vAlign w:val="center"/>
          </w:tcPr>
          <w:p w14:paraId="237EAA32" w14:textId="77777777" w:rsidR="000352C6" w:rsidRDefault="00631C33" w:rsidP="00C35721">
            <w:pPr>
              <w:pBdr>
                <w:top w:val="nil"/>
                <w:left w:val="nil"/>
                <w:bottom w:val="nil"/>
                <w:right w:val="nil"/>
                <w:between w:val="nil"/>
              </w:pBdr>
              <w:spacing w:line="240" w:lineRule="auto"/>
              <w:ind w:left="0" w:hanging="2"/>
              <w:jc w:val="center"/>
              <w:rPr>
                <w:color w:val="000000"/>
                <w:sz w:val="22"/>
                <w:szCs w:val="22"/>
              </w:rPr>
            </w:pPr>
            <w:r w:rsidRPr="009F154A">
              <w:rPr>
                <w:sz w:val="22"/>
                <w:szCs w:val="22"/>
              </w:rPr>
              <w:t>Lefántiné Sárvári Éva</w:t>
            </w:r>
          </w:p>
        </w:tc>
      </w:tr>
      <w:tr w:rsidR="000352C6" w14:paraId="486850AE" w14:textId="77777777">
        <w:trPr>
          <w:trHeight w:val="459"/>
          <w:jc w:val="center"/>
        </w:trPr>
        <w:tc>
          <w:tcPr>
            <w:tcW w:w="2126" w:type="dxa"/>
            <w:vAlign w:val="center"/>
          </w:tcPr>
          <w:p w14:paraId="2A0F9CBC"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i/>
                <w:color w:val="000000"/>
                <w:sz w:val="22"/>
                <w:szCs w:val="22"/>
              </w:rPr>
              <w:t>Búzavirág</w:t>
            </w:r>
          </w:p>
        </w:tc>
        <w:tc>
          <w:tcPr>
            <w:tcW w:w="3544" w:type="dxa"/>
            <w:vAlign w:val="center"/>
          </w:tcPr>
          <w:p w14:paraId="33FC8F85" w14:textId="77777777" w:rsidR="000352C6" w:rsidRPr="00533CC4" w:rsidRDefault="00C35721" w:rsidP="00C35721">
            <w:pPr>
              <w:pBdr>
                <w:top w:val="nil"/>
                <w:left w:val="nil"/>
                <w:bottom w:val="nil"/>
                <w:right w:val="nil"/>
                <w:between w:val="nil"/>
              </w:pBdr>
              <w:spacing w:line="240" w:lineRule="auto"/>
              <w:ind w:left="0" w:hanging="2"/>
              <w:jc w:val="center"/>
              <w:rPr>
                <w:sz w:val="22"/>
                <w:szCs w:val="22"/>
              </w:rPr>
            </w:pPr>
            <w:r w:rsidRPr="00533CC4">
              <w:rPr>
                <w:sz w:val="22"/>
                <w:szCs w:val="22"/>
              </w:rPr>
              <w:t>Bencsikné Bodzási Krisztina</w:t>
            </w:r>
          </w:p>
          <w:p w14:paraId="7B1AB622" w14:textId="77777777" w:rsidR="00577627" w:rsidRDefault="006658E9">
            <w:pPr>
              <w:pBdr>
                <w:top w:val="nil"/>
                <w:left w:val="nil"/>
                <w:bottom w:val="nil"/>
                <w:right w:val="nil"/>
                <w:between w:val="nil"/>
              </w:pBdr>
              <w:spacing w:line="240" w:lineRule="auto"/>
              <w:ind w:left="0" w:hanging="2"/>
              <w:jc w:val="center"/>
              <w:rPr>
                <w:sz w:val="22"/>
                <w:szCs w:val="22"/>
              </w:rPr>
              <w:pPrChange w:id="4" w:author="Julianna Böde" w:date="2021-06-28T11:06:00Z">
                <w:pPr>
                  <w:pBdr>
                    <w:top w:val="nil"/>
                    <w:left w:val="nil"/>
                    <w:bottom w:val="nil"/>
                    <w:right w:val="nil"/>
                    <w:between w:val="nil"/>
                  </w:pBdr>
                  <w:spacing w:line="240" w:lineRule="auto"/>
                  <w:ind w:left="0" w:hanging="2"/>
                </w:pPr>
              </w:pPrChange>
            </w:pPr>
            <w:r w:rsidRPr="00533CC4">
              <w:rPr>
                <w:sz w:val="22"/>
                <w:szCs w:val="22"/>
              </w:rPr>
              <w:t>Rónyainé Nagy Beatrix</w:t>
            </w:r>
          </w:p>
        </w:tc>
        <w:tc>
          <w:tcPr>
            <w:tcW w:w="3117" w:type="dxa"/>
            <w:vAlign w:val="center"/>
          </w:tcPr>
          <w:p w14:paraId="4ACA27DE" w14:textId="77777777" w:rsidR="000352C6" w:rsidRPr="00533CC4" w:rsidRDefault="004A0936" w:rsidP="00C35721">
            <w:pPr>
              <w:pBdr>
                <w:top w:val="nil"/>
                <w:left w:val="nil"/>
                <w:bottom w:val="nil"/>
                <w:right w:val="nil"/>
                <w:between w:val="nil"/>
              </w:pBdr>
              <w:spacing w:line="240" w:lineRule="auto"/>
              <w:ind w:left="0" w:hanging="2"/>
              <w:jc w:val="center"/>
              <w:rPr>
                <w:sz w:val="22"/>
                <w:szCs w:val="22"/>
              </w:rPr>
            </w:pPr>
            <w:r>
              <w:rPr>
                <w:sz w:val="22"/>
                <w:szCs w:val="22"/>
              </w:rPr>
              <w:t xml:space="preserve">Sztancsik Mária </w:t>
            </w:r>
          </w:p>
        </w:tc>
      </w:tr>
      <w:tr w:rsidR="000352C6" w14:paraId="522EE0BF" w14:textId="77777777">
        <w:trPr>
          <w:trHeight w:val="520"/>
          <w:jc w:val="center"/>
        </w:trPr>
        <w:tc>
          <w:tcPr>
            <w:tcW w:w="2126" w:type="dxa"/>
            <w:vAlign w:val="center"/>
          </w:tcPr>
          <w:p w14:paraId="64EC05AA"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i/>
                <w:color w:val="000000"/>
                <w:sz w:val="22"/>
                <w:szCs w:val="22"/>
              </w:rPr>
              <w:t>Tulipán</w:t>
            </w:r>
          </w:p>
        </w:tc>
        <w:tc>
          <w:tcPr>
            <w:tcW w:w="3544" w:type="dxa"/>
            <w:vAlign w:val="center"/>
          </w:tcPr>
          <w:p w14:paraId="4DA23E86" w14:textId="77777777" w:rsidR="000352C6" w:rsidRPr="00533CC4" w:rsidRDefault="00C35721" w:rsidP="006658E9">
            <w:pPr>
              <w:pBdr>
                <w:top w:val="nil"/>
                <w:left w:val="nil"/>
                <w:bottom w:val="nil"/>
                <w:right w:val="nil"/>
                <w:between w:val="nil"/>
              </w:pBdr>
              <w:spacing w:line="240" w:lineRule="auto"/>
              <w:ind w:leftChars="0" w:left="0" w:firstLineChars="0" w:firstLine="0"/>
              <w:jc w:val="center"/>
              <w:rPr>
                <w:sz w:val="22"/>
                <w:szCs w:val="22"/>
              </w:rPr>
            </w:pPr>
            <w:r w:rsidRPr="00533CC4">
              <w:rPr>
                <w:sz w:val="22"/>
                <w:szCs w:val="22"/>
              </w:rPr>
              <w:t>Fervágnerné Sándor Andrea</w:t>
            </w:r>
          </w:p>
          <w:p w14:paraId="64456681" w14:textId="77777777" w:rsidR="00881CA3" w:rsidRPr="00533CC4" w:rsidRDefault="00881CA3" w:rsidP="006658E9">
            <w:pPr>
              <w:pBdr>
                <w:top w:val="nil"/>
                <w:left w:val="nil"/>
                <w:bottom w:val="nil"/>
                <w:right w:val="nil"/>
                <w:between w:val="nil"/>
              </w:pBdr>
              <w:spacing w:line="240" w:lineRule="auto"/>
              <w:ind w:leftChars="0" w:left="0" w:firstLineChars="0" w:firstLine="0"/>
              <w:jc w:val="center"/>
              <w:rPr>
                <w:sz w:val="22"/>
                <w:szCs w:val="22"/>
              </w:rPr>
            </w:pPr>
            <w:r w:rsidRPr="00533CC4">
              <w:rPr>
                <w:sz w:val="22"/>
                <w:szCs w:val="22"/>
              </w:rPr>
              <w:t>Vravuska Zsófia</w:t>
            </w:r>
          </w:p>
        </w:tc>
        <w:tc>
          <w:tcPr>
            <w:tcW w:w="3117" w:type="dxa"/>
            <w:vAlign w:val="center"/>
          </w:tcPr>
          <w:p w14:paraId="557A5C2C" w14:textId="77777777" w:rsidR="000352C6" w:rsidRPr="00533CC4" w:rsidRDefault="00C35721" w:rsidP="00C35721">
            <w:pPr>
              <w:pBdr>
                <w:top w:val="nil"/>
                <w:left w:val="nil"/>
                <w:bottom w:val="nil"/>
                <w:right w:val="nil"/>
                <w:between w:val="nil"/>
              </w:pBdr>
              <w:spacing w:line="240" w:lineRule="auto"/>
              <w:ind w:left="0" w:hanging="2"/>
              <w:jc w:val="center"/>
              <w:rPr>
                <w:sz w:val="22"/>
                <w:szCs w:val="22"/>
              </w:rPr>
            </w:pPr>
            <w:r w:rsidRPr="00533CC4">
              <w:rPr>
                <w:sz w:val="22"/>
                <w:szCs w:val="22"/>
              </w:rPr>
              <w:t xml:space="preserve">Kiss Kornél Attiláné </w:t>
            </w:r>
          </w:p>
        </w:tc>
      </w:tr>
      <w:tr w:rsidR="000352C6" w14:paraId="3DA476B2" w14:textId="77777777">
        <w:trPr>
          <w:trHeight w:val="526"/>
          <w:jc w:val="center"/>
        </w:trPr>
        <w:tc>
          <w:tcPr>
            <w:tcW w:w="2126" w:type="dxa"/>
            <w:vAlign w:val="center"/>
          </w:tcPr>
          <w:p w14:paraId="6B70D447"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i/>
                <w:color w:val="000000"/>
                <w:sz w:val="22"/>
                <w:szCs w:val="22"/>
              </w:rPr>
              <w:t>Pipacs</w:t>
            </w:r>
          </w:p>
        </w:tc>
        <w:tc>
          <w:tcPr>
            <w:tcW w:w="3544" w:type="dxa"/>
            <w:vAlign w:val="center"/>
          </w:tcPr>
          <w:p w14:paraId="628CA047"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Regősné Mikita Tímea</w:t>
            </w:r>
          </w:p>
          <w:p w14:paraId="47EDA0A1"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Szigetiné Mikita Anett</w:t>
            </w:r>
          </w:p>
        </w:tc>
        <w:tc>
          <w:tcPr>
            <w:tcW w:w="3117" w:type="dxa"/>
            <w:vAlign w:val="center"/>
          </w:tcPr>
          <w:p w14:paraId="02381C5B"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Horváth Ferencné</w:t>
            </w:r>
          </w:p>
        </w:tc>
      </w:tr>
      <w:tr w:rsidR="000352C6" w14:paraId="060A4CDF" w14:textId="77777777">
        <w:trPr>
          <w:trHeight w:val="541"/>
          <w:jc w:val="center"/>
        </w:trPr>
        <w:tc>
          <w:tcPr>
            <w:tcW w:w="2126" w:type="dxa"/>
            <w:vAlign w:val="center"/>
          </w:tcPr>
          <w:p w14:paraId="696A67E0"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i/>
                <w:color w:val="000000"/>
                <w:sz w:val="22"/>
                <w:szCs w:val="22"/>
              </w:rPr>
              <w:t>Boglárka</w:t>
            </w:r>
          </w:p>
        </w:tc>
        <w:tc>
          <w:tcPr>
            <w:tcW w:w="3544" w:type="dxa"/>
            <w:vAlign w:val="center"/>
          </w:tcPr>
          <w:p w14:paraId="321FEBB8" w14:textId="77777777" w:rsidR="000352C6" w:rsidRDefault="00C35721" w:rsidP="008210AA">
            <w:pPr>
              <w:pBdr>
                <w:top w:val="nil"/>
                <w:left w:val="nil"/>
                <w:bottom w:val="nil"/>
                <w:right w:val="nil"/>
                <w:between w:val="nil"/>
              </w:pBdr>
              <w:spacing w:line="240" w:lineRule="auto"/>
              <w:ind w:left="0" w:hanging="2"/>
              <w:jc w:val="center"/>
              <w:rPr>
                <w:color w:val="000000"/>
                <w:sz w:val="22"/>
                <w:szCs w:val="22"/>
              </w:rPr>
            </w:pPr>
            <w:r>
              <w:rPr>
                <w:color w:val="000000"/>
                <w:sz w:val="22"/>
                <w:szCs w:val="22"/>
              </w:rPr>
              <w:t>Baksayné Bénesi Orsolya</w:t>
            </w:r>
          </w:p>
          <w:p w14:paraId="0DA2C88A" w14:textId="77777777" w:rsidR="008210AA" w:rsidRDefault="008210AA" w:rsidP="008210AA">
            <w:pPr>
              <w:pBdr>
                <w:top w:val="nil"/>
                <w:left w:val="nil"/>
                <w:bottom w:val="nil"/>
                <w:right w:val="nil"/>
                <w:between w:val="nil"/>
              </w:pBdr>
              <w:spacing w:line="240" w:lineRule="auto"/>
              <w:ind w:left="0" w:hanging="2"/>
              <w:jc w:val="center"/>
              <w:rPr>
                <w:color w:val="000000"/>
                <w:sz w:val="22"/>
                <w:szCs w:val="22"/>
              </w:rPr>
            </w:pPr>
          </w:p>
        </w:tc>
        <w:tc>
          <w:tcPr>
            <w:tcW w:w="3117" w:type="dxa"/>
            <w:vAlign w:val="center"/>
          </w:tcPr>
          <w:p w14:paraId="38F40FAE"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Horváthné Egri Szilvia</w:t>
            </w:r>
          </w:p>
        </w:tc>
      </w:tr>
      <w:tr w:rsidR="000352C6" w14:paraId="431384FE" w14:textId="77777777">
        <w:trPr>
          <w:trHeight w:val="527"/>
          <w:jc w:val="center"/>
        </w:trPr>
        <w:tc>
          <w:tcPr>
            <w:tcW w:w="2126" w:type="dxa"/>
            <w:vAlign w:val="center"/>
          </w:tcPr>
          <w:p w14:paraId="5433C580"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i/>
                <w:color w:val="000000"/>
                <w:sz w:val="22"/>
                <w:szCs w:val="22"/>
              </w:rPr>
              <w:lastRenderedPageBreak/>
              <w:t>Napraforgó</w:t>
            </w:r>
          </w:p>
        </w:tc>
        <w:tc>
          <w:tcPr>
            <w:tcW w:w="3544" w:type="dxa"/>
            <w:vAlign w:val="center"/>
          </w:tcPr>
          <w:p w14:paraId="612CAC12"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Pásztor Ferencné</w:t>
            </w:r>
          </w:p>
          <w:p w14:paraId="09D20FF3" w14:textId="77777777" w:rsidR="000352C6" w:rsidRDefault="000352C6" w:rsidP="006658E9">
            <w:pPr>
              <w:pBdr>
                <w:top w:val="nil"/>
                <w:left w:val="nil"/>
                <w:bottom w:val="nil"/>
                <w:right w:val="nil"/>
                <w:between w:val="nil"/>
              </w:pBdr>
              <w:spacing w:line="240" w:lineRule="auto"/>
              <w:ind w:left="0" w:hanging="2"/>
              <w:jc w:val="center"/>
              <w:rPr>
                <w:color w:val="000000"/>
                <w:sz w:val="22"/>
                <w:szCs w:val="22"/>
              </w:rPr>
            </w:pPr>
          </w:p>
        </w:tc>
        <w:tc>
          <w:tcPr>
            <w:tcW w:w="3117" w:type="dxa"/>
            <w:vAlign w:val="center"/>
          </w:tcPr>
          <w:p w14:paraId="5ABA95D9"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Dobosné Farkas Zita</w:t>
            </w:r>
          </w:p>
        </w:tc>
      </w:tr>
      <w:tr w:rsidR="000352C6" w14:paraId="4F700598" w14:textId="77777777">
        <w:trPr>
          <w:trHeight w:val="507"/>
          <w:jc w:val="center"/>
        </w:trPr>
        <w:tc>
          <w:tcPr>
            <w:tcW w:w="2126" w:type="dxa"/>
            <w:vAlign w:val="center"/>
          </w:tcPr>
          <w:p w14:paraId="5EE1D1F9"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i/>
                <w:color w:val="000000"/>
                <w:sz w:val="22"/>
                <w:szCs w:val="22"/>
              </w:rPr>
              <w:t>Margaréta</w:t>
            </w:r>
          </w:p>
        </w:tc>
        <w:tc>
          <w:tcPr>
            <w:tcW w:w="3544" w:type="dxa"/>
            <w:vAlign w:val="center"/>
          </w:tcPr>
          <w:p w14:paraId="18412529"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Gebeiné Szécsi Katalin</w:t>
            </w:r>
          </w:p>
          <w:p w14:paraId="163B585C"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Pintérné Raucsik Renáta</w:t>
            </w:r>
          </w:p>
        </w:tc>
        <w:tc>
          <w:tcPr>
            <w:tcW w:w="3117" w:type="dxa"/>
            <w:vAlign w:val="center"/>
          </w:tcPr>
          <w:p w14:paraId="7DB97951"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Dudás Lászlóné</w:t>
            </w:r>
          </w:p>
        </w:tc>
      </w:tr>
      <w:tr w:rsidR="000352C6" w14:paraId="09D17358" w14:textId="77777777">
        <w:trPr>
          <w:trHeight w:val="507"/>
          <w:jc w:val="center"/>
        </w:trPr>
        <w:tc>
          <w:tcPr>
            <w:tcW w:w="2126" w:type="dxa"/>
            <w:vAlign w:val="center"/>
          </w:tcPr>
          <w:p w14:paraId="17938B16"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i/>
                <w:color w:val="000000"/>
                <w:sz w:val="22"/>
                <w:szCs w:val="22"/>
              </w:rPr>
              <w:t>Hóvirág</w:t>
            </w:r>
          </w:p>
        </w:tc>
        <w:tc>
          <w:tcPr>
            <w:tcW w:w="3544" w:type="dxa"/>
            <w:vAlign w:val="center"/>
          </w:tcPr>
          <w:p w14:paraId="124B8FEE" w14:textId="77777777" w:rsidR="000352C6" w:rsidRDefault="00C35721" w:rsidP="00C35721">
            <w:pPr>
              <w:pBdr>
                <w:top w:val="nil"/>
                <w:left w:val="nil"/>
                <w:bottom w:val="nil"/>
                <w:right w:val="nil"/>
                <w:between w:val="nil"/>
              </w:pBdr>
              <w:spacing w:line="240" w:lineRule="auto"/>
              <w:ind w:left="0" w:hanging="2"/>
              <w:jc w:val="center"/>
              <w:rPr>
                <w:sz w:val="22"/>
                <w:szCs w:val="22"/>
              </w:rPr>
            </w:pPr>
            <w:r>
              <w:rPr>
                <w:color w:val="000000"/>
                <w:sz w:val="22"/>
                <w:szCs w:val="22"/>
              </w:rPr>
              <w:t>Felsőová Beáta</w:t>
            </w:r>
          </w:p>
          <w:p w14:paraId="77DD5521" w14:textId="77777777" w:rsidR="000352C6" w:rsidRPr="00F970AA" w:rsidRDefault="000352C6" w:rsidP="00C35721">
            <w:pPr>
              <w:pBdr>
                <w:top w:val="nil"/>
                <w:left w:val="nil"/>
                <w:bottom w:val="nil"/>
                <w:right w:val="nil"/>
                <w:between w:val="nil"/>
              </w:pBdr>
              <w:spacing w:line="240" w:lineRule="auto"/>
              <w:ind w:left="0" w:hanging="2"/>
              <w:jc w:val="center"/>
              <w:rPr>
                <w:color w:val="00B050"/>
                <w:sz w:val="22"/>
                <w:szCs w:val="22"/>
              </w:rPr>
            </w:pPr>
          </w:p>
        </w:tc>
        <w:tc>
          <w:tcPr>
            <w:tcW w:w="3117" w:type="dxa"/>
            <w:vAlign w:val="center"/>
          </w:tcPr>
          <w:p w14:paraId="0117D19F"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Borbély Veronika</w:t>
            </w:r>
          </w:p>
        </w:tc>
      </w:tr>
      <w:tr w:rsidR="000352C6" w14:paraId="50B186AB" w14:textId="77777777">
        <w:trPr>
          <w:trHeight w:val="507"/>
          <w:jc w:val="center"/>
        </w:trPr>
        <w:tc>
          <w:tcPr>
            <w:tcW w:w="2126" w:type="dxa"/>
            <w:vAlign w:val="center"/>
          </w:tcPr>
          <w:p w14:paraId="43429B63"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i/>
                <w:color w:val="000000"/>
                <w:sz w:val="22"/>
                <w:szCs w:val="22"/>
              </w:rPr>
              <w:t>Nárcisz</w:t>
            </w:r>
          </w:p>
        </w:tc>
        <w:tc>
          <w:tcPr>
            <w:tcW w:w="3544" w:type="dxa"/>
            <w:vAlign w:val="center"/>
          </w:tcPr>
          <w:p w14:paraId="6D4FEE94" w14:textId="77777777" w:rsidR="000352C6" w:rsidRDefault="00C35721" w:rsidP="004A0936">
            <w:pPr>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Fodor Mária</w:t>
            </w:r>
          </w:p>
          <w:p w14:paraId="2E80A28C" w14:textId="77777777" w:rsidR="004A0936" w:rsidRDefault="004A0936" w:rsidP="004A0936">
            <w:pPr>
              <w:pBdr>
                <w:top w:val="nil"/>
                <w:left w:val="nil"/>
                <w:bottom w:val="nil"/>
                <w:right w:val="nil"/>
                <w:between w:val="nil"/>
              </w:pBdr>
              <w:spacing w:line="240" w:lineRule="auto"/>
              <w:ind w:leftChars="0" w:left="0" w:firstLineChars="0" w:firstLine="0"/>
              <w:jc w:val="center"/>
              <w:rPr>
                <w:color w:val="000000"/>
                <w:sz w:val="22"/>
                <w:szCs w:val="22"/>
              </w:rPr>
            </w:pPr>
            <w:r w:rsidRPr="007D0510">
              <w:rPr>
                <w:sz w:val="22"/>
                <w:szCs w:val="22"/>
              </w:rPr>
              <w:t>Maléth Gizella</w:t>
            </w:r>
          </w:p>
        </w:tc>
        <w:tc>
          <w:tcPr>
            <w:tcW w:w="3117" w:type="dxa"/>
            <w:vAlign w:val="center"/>
          </w:tcPr>
          <w:p w14:paraId="17E8953A"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sz w:val="22"/>
                <w:szCs w:val="22"/>
              </w:rPr>
              <w:t>Vezsenyiné Tóth Ildikó</w:t>
            </w:r>
          </w:p>
        </w:tc>
      </w:tr>
    </w:tbl>
    <w:p w14:paraId="45883B97" w14:textId="77777777" w:rsidR="000352C6" w:rsidRDefault="000352C6" w:rsidP="00C35721">
      <w:pPr>
        <w:pBdr>
          <w:top w:val="nil"/>
          <w:left w:val="nil"/>
          <w:bottom w:val="nil"/>
          <w:right w:val="nil"/>
          <w:between w:val="nil"/>
        </w:pBdr>
        <w:spacing w:before="240" w:line="240" w:lineRule="auto"/>
        <w:ind w:left="0" w:hanging="2"/>
        <w:jc w:val="both"/>
        <w:rPr>
          <w:color w:val="000000"/>
        </w:rPr>
      </w:pPr>
    </w:p>
    <w:tbl>
      <w:tblPr>
        <w:tblStyle w:val="a3"/>
        <w:tblW w:w="78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3"/>
        <w:gridCol w:w="4131"/>
      </w:tblGrid>
      <w:tr w:rsidR="000352C6" w14:paraId="6DD6EA60" w14:textId="77777777">
        <w:trPr>
          <w:trHeight w:val="454"/>
          <w:jc w:val="center"/>
        </w:trPr>
        <w:tc>
          <w:tcPr>
            <w:tcW w:w="7834" w:type="dxa"/>
            <w:gridSpan w:val="2"/>
            <w:shd w:val="clear" w:color="auto" w:fill="C6D9F1"/>
            <w:vAlign w:val="center"/>
          </w:tcPr>
          <w:p w14:paraId="1662F829"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Intézmény további munkatársai</w:t>
            </w:r>
          </w:p>
        </w:tc>
      </w:tr>
      <w:tr w:rsidR="000352C6" w14:paraId="71A3D4F9" w14:textId="77777777">
        <w:trPr>
          <w:trHeight w:val="283"/>
          <w:jc w:val="center"/>
        </w:trPr>
        <w:tc>
          <w:tcPr>
            <w:tcW w:w="3703" w:type="dxa"/>
            <w:shd w:val="clear" w:color="auto" w:fill="FFFFCC"/>
            <w:vAlign w:val="center"/>
          </w:tcPr>
          <w:p w14:paraId="68EA4887"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Név</w:t>
            </w:r>
          </w:p>
        </w:tc>
        <w:tc>
          <w:tcPr>
            <w:tcW w:w="4131" w:type="dxa"/>
            <w:shd w:val="clear" w:color="auto" w:fill="FFFFCC"/>
            <w:vAlign w:val="center"/>
          </w:tcPr>
          <w:p w14:paraId="7EED535B"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Munkakör</w:t>
            </w:r>
          </w:p>
        </w:tc>
      </w:tr>
      <w:tr w:rsidR="000352C6" w14:paraId="11CE078F" w14:textId="77777777">
        <w:trPr>
          <w:trHeight w:val="294"/>
          <w:jc w:val="center"/>
        </w:trPr>
        <w:tc>
          <w:tcPr>
            <w:tcW w:w="3703" w:type="dxa"/>
            <w:vAlign w:val="center"/>
          </w:tcPr>
          <w:p w14:paraId="352E4BAB" w14:textId="77777777" w:rsidR="000352C6" w:rsidRPr="007D0510" w:rsidRDefault="00C35721" w:rsidP="00C35721">
            <w:pPr>
              <w:pBdr>
                <w:top w:val="nil"/>
                <w:left w:val="nil"/>
                <w:bottom w:val="nil"/>
                <w:right w:val="nil"/>
                <w:between w:val="nil"/>
              </w:pBdr>
              <w:spacing w:line="240" w:lineRule="auto"/>
              <w:ind w:left="0" w:hanging="2"/>
              <w:rPr>
                <w:sz w:val="22"/>
                <w:szCs w:val="22"/>
              </w:rPr>
            </w:pPr>
            <w:r w:rsidRPr="007D0510">
              <w:rPr>
                <w:sz w:val="22"/>
                <w:szCs w:val="22"/>
              </w:rPr>
              <w:t>Bollog Jánosné</w:t>
            </w:r>
          </w:p>
        </w:tc>
        <w:tc>
          <w:tcPr>
            <w:tcW w:w="4131" w:type="dxa"/>
            <w:vAlign w:val="center"/>
          </w:tcPr>
          <w:p w14:paraId="4C19B8A9"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óvodatitkár</w:t>
            </w:r>
          </w:p>
        </w:tc>
      </w:tr>
      <w:tr w:rsidR="000352C6" w14:paraId="29FBEC0F" w14:textId="77777777">
        <w:trPr>
          <w:trHeight w:val="294"/>
          <w:jc w:val="center"/>
        </w:trPr>
        <w:tc>
          <w:tcPr>
            <w:tcW w:w="3703" w:type="dxa"/>
            <w:vAlign w:val="center"/>
          </w:tcPr>
          <w:p w14:paraId="2804BC76" w14:textId="77777777" w:rsidR="000352C6" w:rsidRPr="007D0510" w:rsidRDefault="004A0936" w:rsidP="00C35721">
            <w:pPr>
              <w:pBdr>
                <w:top w:val="nil"/>
                <w:left w:val="nil"/>
                <w:bottom w:val="nil"/>
                <w:right w:val="nil"/>
                <w:between w:val="nil"/>
              </w:pBdr>
              <w:spacing w:line="240" w:lineRule="auto"/>
              <w:ind w:left="0" w:hanging="2"/>
              <w:rPr>
                <w:sz w:val="22"/>
                <w:szCs w:val="22"/>
              </w:rPr>
            </w:pPr>
            <w:r w:rsidRPr="007D0510">
              <w:rPr>
                <w:sz w:val="22"/>
                <w:szCs w:val="22"/>
              </w:rPr>
              <w:t>Maléth Gizella</w:t>
            </w:r>
          </w:p>
        </w:tc>
        <w:tc>
          <w:tcPr>
            <w:tcW w:w="4131" w:type="dxa"/>
            <w:vAlign w:val="center"/>
          </w:tcPr>
          <w:p w14:paraId="58BEC798" w14:textId="77777777" w:rsidR="000352C6" w:rsidRPr="007D0510" w:rsidRDefault="004A0936" w:rsidP="00C35721">
            <w:pPr>
              <w:pBdr>
                <w:top w:val="nil"/>
                <w:left w:val="nil"/>
                <w:bottom w:val="nil"/>
                <w:right w:val="nil"/>
                <w:between w:val="nil"/>
              </w:pBdr>
              <w:spacing w:line="240" w:lineRule="auto"/>
              <w:ind w:left="0" w:hanging="2"/>
              <w:jc w:val="center"/>
              <w:rPr>
                <w:sz w:val="22"/>
                <w:szCs w:val="22"/>
              </w:rPr>
            </w:pPr>
            <w:r w:rsidRPr="007D0510">
              <w:rPr>
                <w:sz w:val="22"/>
                <w:szCs w:val="22"/>
              </w:rPr>
              <w:t>fejlesztőpedagógus</w:t>
            </w:r>
            <w:r w:rsidR="00C35721" w:rsidRPr="007D0510">
              <w:rPr>
                <w:sz w:val="22"/>
                <w:szCs w:val="22"/>
              </w:rPr>
              <w:t xml:space="preserve"> (heti 11 órában)</w:t>
            </w:r>
          </w:p>
        </w:tc>
      </w:tr>
      <w:tr w:rsidR="000352C6" w14:paraId="3CE18FE5" w14:textId="77777777">
        <w:trPr>
          <w:trHeight w:val="294"/>
          <w:jc w:val="center"/>
        </w:trPr>
        <w:tc>
          <w:tcPr>
            <w:tcW w:w="3703" w:type="dxa"/>
            <w:vAlign w:val="center"/>
          </w:tcPr>
          <w:p w14:paraId="409BCD1F" w14:textId="77777777" w:rsidR="000352C6" w:rsidRPr="007D0510" w:rsidRDefault="00C35721" w:rsidP="00C35721">
            <w:pPr>
              <w:pBdr>
                <w:top w:val="nil"/>
                <w:left w:val="nil"/>
                <w:bottom w:val="nil"/>
                <w:right w:val="nil"/>
                <w:between w:val="nil"/>
              </w:pBdr>
              <w:spacing w:line="240" w:lineRule="auto"/>
              <w:ind w:left="0" w:hanging="2"/>
              <w:rPr>
                <w:sz w:val="22"/>
                <w:szCs w:val="22"/>
              </w:rPr>
            </w:pPr>
            <w:r w:rsidRPr="007D0510">
              <w:rPr>
                <w:sz w:val="22"/>
                <w:szCs w:val="22"/>
              </w:rPr>
              <w:t>Fodor Mária</w:t>
            </w:r>
          </w:p>
        </w:tc>
        <w:tc>
          <w:tcPr>
            <w:tcW w:w="4131" w:type="dxa"/>
            <w:vAlign w:val="center"/>
          </w:tcPr>
          <w:p w14:paraId="3418F7A7"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mozgásfejlesztő</w:t>
            </w:r>
            <w:r w:rsidR="00B127DB" w:rsidRPr="007D0510">
              <w:rPr>
                <w:sz w:val="22"/>
                <w:szCs w:val="22"/>
              </w:rPr>
              <w:t xml:space="preserve"> (heti 11 órában)</w:t>
            </w:r>
          </w:p>
        </w:tc>
      </w:tr>
      <w:tr w:rsidR="000352C6" w14:paraId="0D0445B7" w14:textId="77777777">
        <w:trPr>
          <w:trHeight w:val="294"/>
          <w:jc w:val="center"/>
        </w:trPr>
        <w:tc>
          <w:tcPr>
            <w:tcW w:w="3703" w:type="dxa"/>
            <w:vAlign w:val="center"/>
          </w:tcPr>
          <w:p w14:paraId="345A0FF2" w14:textId="77777777" w:rsidR="000352C6" w:rsidRPr="007D0510" w:rsidRDefault="00C35721" w:rsidP="00C35721">
            <w:pPr>
              <w:pBdr>
                <w:top w:val="nil"/>
                <w:left w:val="nil"/>
                <w:bottom w:val="nil"/>
                <w:right w:val="nil"/>
                <w:between w:val="nil"/>
              </w:pBdr>
              <w:spacing w:line="240" w:lineRule="auto"/>
              <w:ind w:left="0" w:hanging="2"/>
              <w:rPr>
                <w:sz w:val="22"/>
                <w:szCs w:val="22"/>
              </w:rPr>
            </w:pPr>
            <w:r w:rsidRPr="007D0510">
              <w:rPr>
                <w:sz w:val="22"/>
                <w:szCs w:val="22"/>
              </w:rPr>
              <w:t>Kulich Mihályné</w:t>
            </w:r>
          </w:p>
        </w:tc>
        <w:tc>
          <w:tcPr>
            <w:tcW w:w="4131" w:type="dxa"/>
            <w:vAlign w:val="center"/>
          </w:tcPr>
          <w:p w14:paraId="7E2282E3"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pedagógiai asszisztens (4 órában)</w:t>
            </w:r>
          </w:p>
        </w:tc>
      </w:tr>
      <w:tr w:rsidR="000352C6" w14:paraId="3774E9E4" w14:textId="77777777">
        <w:trPr>
          <w:trHeight w:val="294"/>
          <w:jc w:val="center"/>
        </w:trPr>
        <w:tc>
          <w:tcPr>
            <w:tcW w:w="3703" w:type="dxa"/>
            <w:vAlign w:val="center"/>
          </w:tcPr>
          <w:p w14:paraId="77F32BB5" w14:textId="77777777" w:rsidR="000352C6" w:rsidRPr="007D0510" w:rsidRDefault="00C35721" w:rsidP="00C35721">
            <w:pPr>
              <w:pBdr>
                <w:top w:val="nil"/>
                <w:left w:val="nil"/>
                <w:bottom w:val="nil"/>
                <w:right w:val="nil"/>
                <w:between w:val="nil"/>
              </w:pBdr>
              <w:spacing w:line="240" w:lineRule="auto"/>
              <w:ind w:left="0" w:hanging="2"/>
              <w:rPr>
                <w:sz w:val="22"/>
                <w:szCs w:val="22"/>
              </w:rPr>
            </w:pPr>
            <w:r w:rsidRPr="007D0510">
              <w:rPr>
                <w:sz w:val="22"/>
                <w:szCs w:val="22"/>
              </w:rPr>
              <w:t>Miklósné Kovács Mariann</w:t>
            </w:r>
          </w:p>
        </w:tc>
        <w:tc>
          <w:tcPr>
            <w:tcW w:w="4131" w:type="dxa"/>
            <w:vAlign w:val="center"/>
          </w:tcPr>
          <w:p w14:paraId="46E0C1BA"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pedagógiai asszisztens</w:t>
            </w:r>
            <w:sdt>
              <w:sdtPr>
                <w:tag w:val="goog_rdk_11"/>
                <w:id w:val="199836244"/>
              </w:sdtPr>
              <w:sdtContent>
                <w:ins w:id="5" w:author="Julianna Böde" w:date="2021-06-28T11:10:00Z">
                  <w:r w:rsidRPr="007D0510">
                    <w:rPr>
                      <w:sz w:val="22"/>
                      <w:szCs w:val="22"/>
                    </w:rPr>
                    <w:t>(8 órában)</w:t>
                  </w:r>
                </w:ins>
              </w:sdtContent>
            </w:sdt>
          </w:p>
        </w:tc>
      </w:tr>
      <w:tr w:rsidR="00533CC4" w:rsidRPr="00533CC4" w14:paraId="3103E85F" w14:textId="77777777">
        <w:trPr>
          <w:trHeight w:val="294"/>
          <w:jc w:val="center"/>
        </w:trPr>
        <w:tc>
          <w:tcPr>
            <w:tcW w:w="3703" w:type="dxa"/>
            <w:vAlign w:val="center"/>
          </w:tcPr>
          <w:p w14:paraId="1B3DAA32" w14:textId="77777777" w:rsidR="000352C6" w:rsidRPr="007D0510" w:rsidRDefault="00000000" w:rsidP="006658E9">
            <w:pPr>
              <w:pBdr>
                <w:top w:val="nil"/>
                <w:left w:val="nil"/>
                <w:bottom w:val="nil"/>
                <w:right w:val="nil"/>
                <w:between w:val="nil"/>
              </w:pBdr>
              <w:spacing w:line="240" w:lineRule="auto"/>
              <w:ind w:left="0" w:hanging="2"/>
              <w:rPr>
                <w:sz w:val="22"/>
                <w:szCs w:val="22"/>
              </w:rPr>
            </w:pPr>
            <w:sdt>
              <w:sdtPr>
                <w:tag w:val="goog_rdk_14"/>
                <w:id w:val="-1405302325"/>
              </w:sdtPr>
              <w:sdtContent>
                <w:r w:rsidR="006658E9" w:rsidRPr="007D0510">
                  <w:rPr>
                    <w:sz w:val="22"/>
                    <w:szCs w:val="22"/>
                  </w:rPr>
                  <w:t>Nagy Adrienn</w:t>
                </w:r>
              </w:sdtContent>
            </w:sdt>
          </w:p>
        </w:tc>
        <w:tc>
          <w:tcPr>
            <w:tcW w:w="4131" w:type="dxa"/>
            <w:vAlign w:val="center"/>
          </w:tcPr>
          <w:p w14:paraId="27B6F5E4"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pedagógiai asszisztens (4 órában)</w:t>
            </w:r>
          </w:p>
        </w:tc>
      </w:tr>
      <w:tr w:rsidR="004A0936" w:rsidRPr="00533CC4" w14:paraId="161170D0" w14:textId="77777777">
        <w:trPr>
          <w:trHeight w:val="294"/>
          <w:jc w:val="center"/>
        </w:trPr>
        <w:tc>
          <w:tcPr>
            <w:tcW w:w="3703" w:type="dxa"/>
            <w:vAlign w:val="center"/>
          </w:tcPr>
          <w:p w14:paraId="7DF6555B" w14:textId="77777777" w:rsidR="004A0936" w:rsidRPr="007D0510" w:rsidRDefault="004A0936" w:rsidP="006658E9">
            <w:pPr>
              <w:pBdr>
                <w:top w:val="nil"/>
                <w:left w:val="nil"/>
                <w:bottom w:val="nil"/>
                <w:right w:val="nil"/>
                <w:between w:val="nil"/>
              </w:pBdr>
              <w:spacing w:line="240" w:lineRule="auto"/>
              <w:ind w:left="0" w:hanging="2"/>
            </w:pPr>
            <w:r w:rsidRPr="007D0510">
              <w:t>Németh Erika</w:t>
            </w:r>
          </w:p>
        </w:tc>
        <w:tc>
          <w:tcPr>
            <w:tcW w:w="4131" w:type="dxa"/>
            <w:vAlign w:val="center"/>
          </w:tcPr>
          <w:p w14:paraId="6E3583E2" w14:textId="77777777" w:rsidR="004A0936" w:rsidRPr="007D0510" w:rsidRDefault="004A0936" w:rsidP="00C35721">
            <w:pPr>
              <w:pBdr>
                <w:top w:val="nil"/>
                <w:left w:val="nil"/>
                <w:bottom w:val="nil"/>
                <w:right w:val="nil"/>
                <w:between w:val="nil"/>
              </w:pBdr>
              <w:spacing w:line="240" w:lineRule="auto"/>
              <w:ind w:left="0" w:hanging="2"/>
              <w:jc w:val="center"/>
              <w:rPr>
                <w:sz w:val="22"/>
                <w:szCs w:val="22"/>
              </w:rPr>
            </w:pPr>
            <w:r w:rsidRPr="007D0510">
              <w:rPr>
                <w:sz w:val="22"/>
                <w:szCs w:val="22"/>
              </w:rPr>
              <w:t>pedagógiai asszisztens( 8 órában)</w:t>
            </w:r>
          </w:p>
        </w:tc>
      </w:tr>
      <w:tr w:rsidR="00533CC4" w:rsidRPr="00533CC4" w14:paraId="67D713D9" w14:textId="77777777">
        <w:trPr>
          <w:trHeight w:val="294"/>
          <w:jc w:val="center"/>
        </w:trPr>
        <w:tc>
          <w:tcPr>
            <w:tcW w:w="3703" w:type="dxa"/>
            <w:vAlign w:val="center"/>
          </w:tcPr>
          <w:p w14:paraId="36218AD8" w14:textId="77777777" w:rsidR="000352C6" w:rsidRPr="007D0510" w:rsidRDefault="00C35721" w:rsidP="00C35721">
            <w:pPr>
              <w:pBdr>
                <w:top w:val="nil"/>
                <w:left w:val="nil"/>
                <w:bottom w:val="nil"/>
                <w:right w:val="nil"/>
                <w:between w:val="nil"/>
              </w:pBdr>
              <w:spacing w:line="240" w:lineRule="auto"/>
              <w:ind w:left="0" w:hanging="2"/>
              <w:rPr>
                <w:sz w:val="22"/>
                <w:szCs w:val="22"/>
              </w:rPr>
            </w:pPr>
            <w:r w:rsidRPr="007D0510">
              <w:rPr>
                <w:sz w:val="22"/>
                <w:szCs w:val="22"/>
              </w:rPr>
              <w:t xml:space="preserve">Sajtos Józsefné </w:t>
            </w:r>
          </w:p>
        </w:tc>
        <w:tc>
          <w:tcPr>
            <w:tcW w:w="4131" w:type="dxa"/>
            <w:vAlign w:val="center"/>
          </w:tcPr>
          <w:p w14:paraId="3FD84B8C"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pedagógiai asszisztens (4 órában)</w:t>
            </w:r>
          </w:p>
        </w:tc>
      </w:tr>
      <w:tr w:rsidR="00533CC4" w:rsidRPr="00533CC4" w14:paraId="0BE61681" w14:textId="77777777">
        <w:trPr>
          <w:trHeight w:val="294"/>
          <w:jc w:val="center"/>
        </w:trPr>
        <w:tc>
          <w:tcPr>
            <w:tcW w:w="3703" w:type="dxa"/>
            <w:vAlign w:val="center"/>
          </w:tcPr>
          <w:p w14:paraId="41214B71" w14:textId="77777777" w:rsidR="00EF01F7" w:rsidRPr="007D0510" w:rsidRDefault="00EF01F7" w:rsidP="00C35721">
            <w:pPr>
              <w:pBdr>
                <w:top w:val="nil"/>
                <w:left w:val="nil"/>
                <w:bottom w:val="nil"/>
                <w:right w:val="nil"/>
                <w:between w:val="nil"/>
              </w:pBdr>
              <w:spacing w:line="240" w:lineRule="auto"/>
              <w:ind w:left="0" w:hanging="2"/>
              <w:rPr>
                <w:sz w:val="22"/>
                <w:szCs w:val="22"/>
              </w:rPr>
            </w:pPr>
            <w:r w:rsidRPr="007D0510">
              <w:rPr>
                <w:sz w:val="22"/>
                <w:szCs w:val="22"/>
              </w:rPr>
              <w:t xml:space="preserve">Sisán Mónika Emese </w:t>
            </w:r>
          </w:p>
        </w:tc>
        <w:tc>
          <w:tcPr>
            <w:tcW w:w="4131" w:type="dxa"/>
            <w:vAlign w:val="center"/>
          </w:tcPr>
          <w:p w14:paraId="3557FF33" w14:textId="77777777" w:rsidR="00EF01F7" w:rsidRPr="007D0510" w:rsidRDefault="00EF01F7" w:rsidP="00C35721">
            <w:pPr>
              <w:pBdr>
                <w:top w:val="nil"/>
                <w:left w:val="nil"/>
                <w:bottom w:val="nil"/>
                <w:right w:val="nil"/>
                <w:between w:val="nil"/>
              </w:pBdr>
              <w:spacing w:line="240" w:lineRule="auto"/>
              <w:ind w:left="0" w:hanging="2"/>
              <w:jc w:val="center"/>
              <w:rPr>
                <w:sz w:val="22"/>
                <w:szCs w:val="22"/>
              </w:rPr>
            </w:pPr>
            <w:r w:rsidRPr="007D0510">
              <w:rPr>
                <w:sz w:val="22"/>
                <w:szCs w:val="22"/>
              </w:rPr>
              <w:t>pedagógiai asszisztens</w:t>
            </w:r>
            <w:r w:rsidR="004A0936" w:rsidRPr="007D0510">
              <w:rPr>
                <w:sz w:val="22"/>
                <w:szCs w:val="22"/>
              </w:rPr>
              <w:t>(8</w:t>
            </w:r>
            <w:r w:rsidRPr="007D0510">
              <w:rPr>
                <w:sz w:val="22"/>
                <w:szCs w:val="22"/>
              </w:rPr>
              <w:t xml:space="preserve"> órában)</w:t>
            </w:r>
          </w:p>
        </w:tc>
      </w:tr>
      <w:tr w:rsidR="00533CC4" w:rsidRPr="00533CC4" w14:paraId="65FDE508" w14:textId="77777777">
        <w:trPr>
          <w:trHeight w:val="294"/>
          <w:jc w:val="center"/>
        </w:trPr>
        <w:tc>
          <w:tcPr>
            <w:tcW w:w="3703" w:type="dxa"/>
            <w:vAlign w:val="center"/>
          </w:tcPr>
          <w:p w14:paraId="14FA1793" w14:textId="77777777" w:rsidR="000352C6" w:rsidRPr="007D0510" w:rsidRDefault="00C35721" w:rsidP="00C35721">
            <w:pPr>
              <w:pBdr>
                <w:top w:val="nil"/>
                <w:left w:val="nil"/>
                <w:bottom w:val="nil"/>
                <w:right w:val="nil"/>
                <w:between w:val="nil"/>
              </w:pBdr>
              <w:spacing w:line="240" w:lineRule="auto"/>
              <w:ind w:left="0" w:hanging="2"/>
              <w:rPr>
                <w:sz w:val="22"/>
                <w:szCs w:val="22"/>
              </w:rPr>
            </w:pPr>
            <w:r w:rsidRPr="007D0510">
              <w:rPr>
                <w:sz w:val="22"/>
                <w:szCs w:val="22"/>
              </w:rPr>
              <w:t>Szatmári Zsolt</w:t>
            </w:r>
          </w:p>
        </w:tc>
        <w:tc>
          <w:tcPr>
            <w:tcW w:w="4131" w:type="dxa"/>
            <w:vAlign w:val="center"/>
          </w:tcPr>
          <w:p w14:paraId="59672B88"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fűtő-kertész</w:t>
            </w:r>
          </w:p>
        </w:tc>
      </w:tr>
      <w:tr w:rsidR="004A0936" w:rsidRPr="00533CC4" w14:paraId="577DD407" w14:textId="77777777">
        <w:trPr>
          <w:trHeight w:val="294"/>
          <w:jc w:val="center"/>
        </w:trPr>
        <w:tc>
          <w:tcPr>
            <w:tcW w:w="3703" w:type="dxa"/>
            <w:vAlign w:val="center"/>
          </w:tcPr>
          <w:p w14:paraId="584861EF" w14:textId="77777777" w:rsidR="004A0936" w:rsidRPr="007D0510" w:rsidRDefault="004A0936" w:rsidP="00C35721">
            <w:pPr>
              <w:pBdr>
                <w:top w:val="nil"/>
                <w:left w:val="nil"/>
                <w:bottom w:val="nil"/>
                <w:right w:val="nil"/>
                <w:between w:val="nil"/>
              </w:pBdr>
              <w:spacing w:line="240" w:lineRule="auto"/>
              <w:ind w:left="0" w:hanging="2"/>
              <w:rPr>
                <w:sz w:val="22"/>
                <w:szCs w:val="22"/>
              </w:rPr>
            </w:pPr>
            <w:r w:rsidRPr="007D0510">
              <w:rPr>
                <w:sz w:val="22"/>
                <w:szCs w:val="22"/>
              </w:rPr>
              <w:t xml:space="preserve">Szarka Lajosné </w:t>
            </w:r>
          </w:p>
        </w:tc>
        <w:tc>
          <w:tcPr>
            <w:tcW w:w="4131" w:type="dxa"/>
            <w:vAlign w:val="center"/>
          </w:tcPr>
          <w:p w14:paraId="6BE1FB98" w14:textId="77777777" w:rsidR="004A0936" w:rsidRPr="007D0510" w:rsidRDefault="004A0936" w:rsidP="00C35721">
            <w:pPr>
              <w:pBdr>
                <w:top w:val="nil"/>
                <w:left w:val="nil"/>
                <w:bottom w:val="nil"/>
                <w:right w:val="nil"/>
                <w:between w:val="nil"/>
              </w:pBdr>
              <w:spacing w:line="240" w:lineRule="auto"/>
              <w:ind w:left="0" w:hanging="2"/>
              <w:jc w:val="center"/>
              <w:rPr>
                <w:sz w:val="22"/>
                <w:szCs w:val="22"/>
              </w:rPr>
            </w:pPr>
            <w:r w:rsidRPr="007D0510">
              <w:rPr>
                <w:sz w:val="22"/>
                <w:szCs w:val="22"/>
              </w:rPr>
              <w:t>takarító (4 órában)</w:t>
            </w:r>
          </w:p>
        </w:tc>
      </w:tr>
      <w:tr w:rsidR="00533CC4" w:rsidRPr="00533CC4" w14:paraId="35579EA4" w14:textId="77777777">
        <w:trPr>
          <w:trHeight w:val="294"/>
          <w:jc w:val="center"/>
        </w:trPr>
        <w:tc>
          <w:tcPr>
            <w:tcW w:w="3703" w:type="dxa"/>
            <w:vAlign w:val="center"/>
          </w:tcPr>
          <w:p w14:paraId="113BFA45" w14:textId="77777777" w:rsidR="000352C6" w:rsidRPr="007D0510" w:rsidRDefault="00C35721" w:rsidP="00C35721">
            <w:pPr>
              <w:pBdr>
                <w:top w:val="nil"/>
                <w:left w:val="nil"/>
                <w:bottom w:val="nil"/>
                <w:right w:val="nil"/>
                <w:between w:val="nil"/>
              </w:pBdr>
              <w:spacing w:line="240" w:lineRule="auto"/>
              <w:ind w:left="0" w:hanging="2"/>
              <w:rPr>
                <w:sz w:val="22"/>
                <w:szCs w:val="22"/>
              </w:rPr>
            </w:pPr>
            <w:r w:rsidRPr="007D0510">
              <w:rPr>
                <w:sz w:val="22"/>
                <w:szCs w:val="22"/>
              </w:rPr>
              <w:t>Szőke Gabriella</w:t>
            </w:r>
          </w:p>
        </w:tc>
        <w:tc>
          <w:tcPr>
            <w:tcW w:w="4131" w:type="dxa"/>
            <w:vAlign w:val="center"/>
          </w:tcPr>
          <w:p w14:paraId="44FCE7DB"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pedagógiai asszisztens (4 órában)</w:t>
            </w:r>
          </w:p>
        </w:tc>
      </w:tr>
      <w:sdt>
        <w:sdtPr>
          <w:tag w:val="goog_rdk_15"/>
          <w:id w:val="1715384405"/>
        </w:sdtPr>
        <w:sdtContent>
          <w:tr w:rsidR="00533CC4" w:rsidRPr="00533CC4" w14:paraId="773F51F8" w14:textId="77777777" w:rsidTr="000352C6">
            <w:trPr>
              <w:trHeight w:val="285"/>
              <w:jc w:val="center"/>
            </w:trPr>
            <w:tc>
              <w:tcPr>
                <w:tcW w:w="3703" w:type="dxa"/>
                <w:vAlign w:val="center"/>
              </w:tcPr>
              <w:p w14:paraId="7D6DCA7F" w14:textId="77777777" w:rsidR="000352C6" w:rsidRPr="007D0510" w:rsidRDefault="00C35721" w:rsidP="00C35721">
                <w:pPr>
                  <w:pBdr>
                    <w:top w:val="nil"/>
                    <w:left w:val="nil"/>
                    <w:bottom w:val="nil"/>
                    <w:right w:val="nil"/>
                    <w:between w:val="nil"/>
                  </w:pBdr>
                  <w:spacing w:line="240" w:lineRule="auto"/>
                  <w:ind w:left="0" w:hanging="2"/>
                  <w:rPr>
                    <w:sz w:val="22"/>
                    <w:szCs w:val="22"/>
                  </w:rPr>
                </w:pPr>
                <w:r w:rsidRPr="007D0510">
                  <w:rPr>
                    <w:sz w:val="22"/>
                    <w:szCs w:val="22"/>
                  </w:rPr>
                  <w:t>Tömösközi Anikó</w:t>
                </w:r>
              </w:p>
            </w:tc>
            <w:tc>
              <w:tcPr>
                <w:tcW w:w="4131" w:type="dxa"/>
                <w:vAlign w:val="center"/>
              </w:tcPr>
              <w:p w14:paraId="77FE70EE"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konyhai dolgozó (8</w:t>
                </w:r>
                <w:sdt>
                  <w:sdtPr>
                    <w:tag w:val="goog_rdk_16"/>
                    <w:id w:val="-625926368"/>
                  </w:sdtPr>
                  <w:sdtContent/>
                </w:sdt>
                <w:r w:rsidRPr="007D0510">
                  <w:rPr>
                    <w:sz w:val="22"/>
                    <w:szCs w:val="22"/>
                  </w:rPr>
                  <w:t>órában)</w:t>
                </w:r>
              </w:p>
            </w:tc>
          </w:tr>
        </w:sdtContent>
      </w:sdt>
      <w:tr w:rsidR="00533CC4" w:rsidRPr="00533CC4" w14:paraId="4B11C329" w14:textId="77777777">
        <w:trPr>
          <w:trHeight w:val="294"/>
          <w:jc w:val="center"/>
        </w:trPr>
        <w:tc>
          <w:tcPr>
            <w:tcW w:w="3703" w:type="dxa"/>
            <w:vAlign w:val="center"/>
          </w:tcPr>
          <w:p w14:paraId="53388C81" w14:textId="77777777" w:rsidR="000352C6" w:rsidRPr="007D0510" w:rsidRDefault="00C35721" w:rsidP="00C35721">
            <w:pPr>
              <w:pBdr>
                <w:top w:val="nil"/>
                <w:left w:val="nil"/>
                <w:bottom w:val="nil"/>
                <w:right w:val="nil"/>
                <w:between w:val="nil"/>
              </w:pBdr>
              <w:spacing w:line="240" w:lineRule="auto"/>
              <w:ind w:left="0" w:hanging="2"/>
              <w:rPr>
                <w:sz w:val="22"/>
                <w:szCs w:val="22"/>
              </w:rPr>
            </w:pPr>
            <w:r w:rsidRPr="007D0510">
              <w:rPr>
                <w:sz w:val="22"/>
                <w:szCs w:val="22"/>
              </w:rPr>
              <w:t>Oláh Irén</w:t>
            </w:r>
          </w:p>
        </w:tc>
        <w:tc>
          <w:tcPr>
            <w:tcW w:w="4131" w:type="dxa"/>
            <w:vAlign w:val="center"/>
          </w:tcPr>
          <w:p w14:paraId="3B7322FB" w14:textId="77777777" w:rsidR="000352C6" w:rsidRPr="007D0510" w:rsidRDefault="00C35721" w:rsidP="008210AA">
            <w:pPr>
              <w:pBdr>
                <w:top w:val="nil"/>
                <w:left w:val="nil"/>
                <w:bottom w:val="nil"/>
                <w:right w:val="nil"/>
                <w:between w:val="nil"/>
              </w:pBdr>
              <w:spacing w:line="240" w:lineRule="auto"/>
              <w:ind w:leftChars="0" w:left="0" w:firstLineChars="0" w:firstLine="0"/>
              <w:jc w:val="center"/>
              <w:rPr>
                <w:sz w:val="22"/>
                <w:szCs w:val="22"/>
              </w:rPr>
            </w:pPr>
            <w:r w:rsidRPr="007D0510">
              <w:rPr>
                <w:sz w:val="22"/>
                <w:szCs w:val="22"/>
              </w:rPr>
              <w:t>konyhai kisegítő-takarító (4 órában)</w:t>
            </w:r>
          </w:p>
        </w:tc>
      </w:tr>
      <w:tr w:rsidR="00533CC4" w:rsidRPr="00533CC4" w14:paraId="669F0B34" w14:textId="77777777">
        <w:trPr>
          <w:trHeight w:val="294"/>
          <w:jc w:val="center"/>
        </w:trPr>
        <w:tc>
          <w:tcPr>
            <w:tcW w:w="3703" w:type="dxa"/>
            <w:vAlign w:val="center"/>
          </w:tcPr>
          <w:p w14:paraId="0378DCC8" w14:textId="77777777" w:rsidR="000352C6" w:rsidRPr="007D0510" w:rsidRDefault="00C35721" w:rsidP="00C35721">
            <w:pPr>
              <w:pBdr>
                <w:top w:val="nil"/>
                <w:left w:val="nil"/>
                <w:bottom w:val="nil"/>
                <w:right w:val="nil"/>
                <w:between w:val="nil"/>
              </w:pBdr>
              <w:spacing w:line="240" w:lineRule="auto"/>
              <w:ind w:left="0" w:hanging="2"/>
              <w:rPr>
                <w:sz w:val="22"/>
                <w:szCs w:val="22"/>
              </w:rPr>
            </w:pPr>
            <w:r w:rsidRPr="007D0510">
              <w:rPr>
                <w:sz w:val="22"/>
                <w:szCs w:val="22"/>
              </w:rPr>
              <w:t>Oláh Irén</w:t>
            </w:r>
          </w:p>
        </w:tc>
        <w:tc>
          <w:tcPr>
            <w:tcW w:w="4131" w:type="dxa"/>
            <w:vAlign w:val="center"/>
          </w:tcPr>
          <w:p w14:paraId="4EBA92D0"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takarító (4 órában)</w:t>
            </w:r>
          </w:p>
        </w:tc>
      </w:tr>
    </w:tbl>
    <w:p w14:paraId="7E7DBB54" w14:textId="77777777" w:rsidR="000352C6" w:rsidRPr="00533CC4" w:rsidRDefault="000352C6" w:rsidP="007C6EBE">
      <w:pPr>
        <w:pBdr>
          <w:top w:val="nil"/>
          <w:left w:val="nil"/>
          <w:bottom w:val="nil"/>
          <w:right w:val="nil"/>
          <w:between w:val="nil"/>
        </w:pBdr>
        <w:spacing w:before="240" w:line="240" w:lineRule="auto"/>
        <w:ind w:leftChars="0" w:left="0" w:firstLineChars="0" w:firstLine="0"/>
        <w:jc w:val="both"/>
      </w:pPr>
    </w:p>
    <w:tbl>
      <w:tblPr>
        <w:tblStyle w:val="a4"/>
        <w:tblW w:w="87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4"/>
        <w:gridCol w:w="3458"/>
        <w:gridCol w:w="2490"/>
      </w:tblGrid>
      <w:tr w:rsidR="00533CC4" w:rsidRPr="00533CC4" w14:paraId="68847554" w14:textId="77777777">
        <w:trPr>
          <w:trHeight w:val="454"/>
          <w:jc w:val="center"/>
        </w:trPr>
        <w:tc>
          <w:tcPr>
            <w:tcW w:w="8762" w:type="dxa"/>
            <w:gridSpan w:val="3"/>
            <w:shd w:val="clear" w:color="auto" w:fill="C6D9F1"/>
            <w:vAlign w:val="center"/>
          </w:tcPr>
          <w:p w14:paraId="388885DE" w14:textId="77777777" w:rsidR="000352C6" w:rsidRPr="00533CC4" w:rsidRDefault="00C35721" w:rsidP="00C35721">
            <w:pPr>
              <w:pBdr>
                <w:top w:val="nil"/>
                <w:left w:val="nil"/>
                <w:bottom w:val="nil"/>
                <w:right w:val="nil"/>
                <w:between w:val="nil"/>
              </w:pBdr>
              <w:spacing w:line="240" w:lineRule="auto"/>
              <w:ind w:left="0" w:hanging="2"/>
              <w:jc w:val="center"/>
            </w:pPr>
            <w:r w:rsidRPr="00533CC4">
              <w:rPr>
                <w:b/>
                <w:i/>
              </w:rPr>
              <w:t>Intézmény tartósan távol lévő munkatársai</w:t>
            </w:r>
          </w:p>
        </w:tc>
      </w:tr>
      <w:tr w:rsidR="00533CC4" w:rsidRPr="00533CC4" w14:paraId="28703D88" w14:textId="77777777" w:rsidTr="007D0510">
        <w:trPr>
          <w:trHeight w:val="465"/>
          <w:jc w:val="center"/>
        </w:trPr>
        <w:tc>
          <w:tcPr>
            <w:tcW w:w="2814" w:type="dxa"/>
            <w:shd w:val="clear" w:color="auto" w:fill="FFFFCC"/>
            <w:vAlign w:val="center"/>
          </w:tcPr>
          <w:p w14:paraId="3C9615FF" w14:textId="77777777" w:rsidR="000352C6" w:rsidRPr="00533CC4" w:rsidRDefault="00C35721" w:rsidP="00C35721">
            <w:pPr>
              <w:pBdr>
                <w:top w:val="nil"/>
                <w:left w:val="nil"/>
                <w:bottom w:val="nil"/>
                <w:right w:val="nil"/>
                <w:between w:val="nil"/>
              </w:pBdr>
              <w:spacing w:line="240" w:lineRule="auto"/>
              <w:ind w:left="0" w:hanging="2"/>
              <w:jc w:val="center"/>
            </w:pPr>
            <w:r w:rsidRPr="00533CC4">
              <w:rPr>
                <w:b/>
                <w:i/>
              </w:rPr>
              <w:t>Név</w:t>
            </w:r>
          </w:p>
        </w:tc>
        <w:tc>
          <w:tcPr>
            <w:tcW w:w="3458" w:type="dxa"/>
            <w:shd w:val="clear" w:color="auto" w:fill="FFFFCC"/>
            <w:vAlign w:val="center"/>
          </w:tcPr>
          <w:p w14:paraId="64D6A27D" w14:textId="77777777" w:rsidR="000352C6" w:rsidRPr="00533CC4" w:rsidRDefault="00C35721" w:rsidP="00C35721">
            <w:pPr>
              <w:pBdr>
                <w:top w:val="nil"/>
                <w:left w:val="nil"/>
                <w:bottom w:val="nil"/>
                <w:right w:val="nil"/>
                <w:between w:val="nil"/>
              </w:pBdr>
              <w:spacing w:line="240" w:lineRule="auto"/>
              <w:ind w:left="0" w:hanging="2"/>
              <w:jc w:val="center"/>
            </w:pPr>
            <w:r w:rsidRPr="00533CC4">
              <w:rPr>
                <w:b/>
                <w:i/>
              </w:rPr>
              <w:t>Munkakör</w:t>
            </w:r>
          </w:p>
        </w:tc>
        <w:tc>
          <w:tcPr>
            <w:tcW w:w="2490" w:type="dxa"/>
            <w:shd w:val="clear" w:color="auto" w:fill="FFFFCC"/>
            <w:vAlign w:val="center"/>
          </w:tcPr>
          <w:p w14:paraId="192480DC" w14:textId="77777777" w:rsidR="000352C6" w:rsidRPr="00533CC4" w:rsidRDefault="00C35721" w:rsidP="00C35721">
            <w:pPr>
              <w:pBdr>
                <w:top w:val="nil"/>
                <w:left w:val="nil"/>
                <w:bottom w:val="nil"/>
                <w:right w:val="nil"/>
                <w:between w:val="nil"/>
              </w:pBdr>
              <w:spacing w:line="240" w:lineRule="auto"/>
              <w:ind w:left="0" w:hanging="2"/>
              <w:jc w:val="center"/>
            </w:pPr>
            <w:r w:rsidRPr="00533CC4">
              <w:rPr>
                <w:b/>
                <w:i/>
              </w:rPr>
              <w:t>Ok</w:t>
            </w:r>
          </w:p>
        </w:tc>
      </w:tr>
      <w:tr w:rsidR="00533CC4" w:rsidRPr="00533CC4" w14:paraId="392C3E24" w14:textId="77777777">
        <w:trPr>
          <w:trHeight w:val="289"/>
          <w:jc w:val="center"/>
        </w:trPr>
        <w:tc>
          <w:tcPr>
            <w:tcW w:w="2814" w:type="dxa"/>
            <w:vAlign w:val="center"/>
          </w:tcPr>
          <w:p w14:paraId="74F55A6D" w14:textId="77777777" w:rsidR="000352C6" w:rsidRPr="007D0510" w:rsidRDefault="004A0936" w:rsidP="00C35721">
            <w:pPr>
              <w:pBdr>
                <w:top w:val="nil"/>
                <w:left w:val="nil"/>
                <w:bottom w:val="nil"/>
                <w:right w:val="nil"/>
                <w:between w:val="nil"/>
              </w:pBdr>
              <w:spacing w:line="240" w:lineRule="auto"/>
              <w:ind w:left="0" w:hanging="2"/>
              <w:jc w:val="center"/>
              <w:rPr>
                <w:sz w:val="22"/>
                <w:szCs w:val="22"/>
              </w:rPr>
            </w:pPr>
            <w:r w:rsidRPr="007D0510">
              <w:rPr>
                <w:sz w:val="22"/>
                <w:szCs w:val="22"/>
              </w:rPr>
              <w:t>Bereczki Márta</w:t>
            </w:r>
          </w:p>
        </w:tc>
        <w:tc>
          <w:tcPr>
            <w:tcW w:w="3458" w:type="dxa"/>
            <w:vAlign w:val="center"/>
          </w:tcPr>
          <w:p w14:paraId="039B0781" w14:textId="77777777" w:rsidR="000352C6" w:rsidRPr="007D0510" w:rsidRDefault="004A0936" w:rsidP="00C35721">
            <w:pPr>
              <w:pBdr>
                <w:top w:val="nil"/>
                <w:left w:val="nil"/>
                <w:bottom w:val="nil"/>
                <w:right w:val="nil"/>
                <w:between w:val="nil"/>
              </w:pBdr>
              <w:spacing w:line="240" w:lineRule="auto"/>
              <w:ind w:left="0" w:hanging="2"/>
              <w:jc w:val="center"/>
              <w:rPr>
                <w:sz w:val="22"/>
                <w:szCs w:val="22"/>
              </w:rPr>
            </w:pPr>
            <w:r w:rsidRPr="007D0510">
              <w:rPr>
                <w:sz w:val="22"/>
                <w:szCs w:val="22"/>
              </w:rPr>
              <w:t>óvodapedagógus</w:t>
            </w:r>
          </w:p>
        </w:tc>
        <w:tc>
          <w:tcPr>
            <w:tcW w:w="2490" w:type="dxa"/>
            <w:vAlign w:val="center"/>
          </w:tcPr>
          <w:p w14:paraId="6D7B95BC"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felmentési idejét tölti</w:t>
            </w:r>
          </w:p>
        </w:tc>
      </w:tr>
      <w:tr w:rsidR="00533CC4" w:rsidRPr="00533CC4" w14:paraId="487FFDC6" w14:textId="77777777">
        <w:trPr>
          <w:trHeight w:val="289"/>
          <w:jc w:val="center"/>
        </w:trPr>
        <w:tc>
          <w:tcPr>
            <w:tcW w:w="2814" w:type="dxa"/>
            <w:vAlign w:val="center"/>
          </w:tcPr>
          <w:p w14:paraId="7158B3D5" w14:textId="77777777" w:rsidR="000352C6" w:rsidRPr="007D0510" w:rsidRDefault="006658E9" w:rsidP="00C35721">
            <w:pPr>
              <w:pBdr>
                <w:top w:val="nil"/>
                <w:left w:val="nil"/>
                <w:bottom w:val="nil"/>
                <w:right w:val="nil"/>
                <w:between w:val="nil"/>
              </w:pBdr>
              <w:spacing w:line="240" w:lineRule="auto"/>
              <w:ind w:left="0" w:hanging="2"/>
              <w:jc w:val="center"/>
              <w:rPr>
                <w:sz w:val="22"/>
                <w:szCs w:val="22"/>
              </w:rPr>
            </w:pPr>
            <w:r w:rsidRPr="007D0510">
              <w:rPr>
                <w:sz w:val="22"/>
                <w:szCs w:val="22"/>
              </w:rPr>
              <w:t>Verzárné Váradi Ágnes</w:t>
            </w:r>
          </w:p>
        </w:tc>
        <w:tc>
          <w:tcPr>
            <w:tcW w:w="3458" w:type="dxa"/>
            <w:vAlign w:val="center"/>
          </w:tcPr>
          <w:p w14:paraId="72F7DA87"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óvodapedagógus</w:t>
            </w:r>
          </w:p>
        </w:tc>
        <w:tc>
          <w:tcPr>
            <w:tcW w:w="2490" w:type="dxa"/>
            <w:vAlign w:val="center"/>
          </w:tcPr>
          <w:p w14:paraId="29875977"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GYED</w:t>
            </w:r>
          </w:p>
        </w:tc>
      </w:tr>
    </w:tbl>
    <w:p w14:paraId="71378312" w14:textId="77777777" w:rsidR="001D6B47" w:rsidRPr="001D6B47" w:rsidRDefault="00C35721" w:rsidP="001D6B47">
      <w:pPr>
        <w:pBdr>
          <w:top w:val="nil"/>
          <w:left w:val="nil"/>
          <w:bottom w:val="nil"/>
          <w:right w:val="nil"/>
          <w:between w:val="nil"/>
        </w:pBdr>
        <w:spacing w:before="240" w:line="240" w:lineRule="auto"/>
        <w:ind w:left="0" w:hanging="2"/>
        <w:jc w:val="both"/>
        <w:rPr>
          <w:b/>
          <w:i/>
          <w:color w:val="000000"/>
        </w:rPr>
      </w:pPr>
      <w:r>
        <w:rPr>
          <w:b/>
          <w:i/>
          <w:color w:val="000000"/>
        </w:rPr>
        <w:t>Az óvoda minden egyes dolgozójának kiemelt feladata:</w:t>
      </w:r>
    </w:p>
    <w:p w14:paraId="79AC4A30" w14:textId="77777777" w:rsidR="000352C6" w:rsidRPr="001D6B47" w:rsidRDefault="00B127DB" w:rsidP="00E543CF">
      <w:pPr>
        <w:pStyle w:val="Listaszerbekezds"/>
        <w:numPr>
          <w:ilvl w:val="0"/>
          <w:numId w:val="22"/>
        </w:numPr>
        <w:pBdr>
          <w:top w:val="nil"/>
          <w:left w:val="nil"/>
          <w:bottom w:val="nil"/>
          <w:right w:val="nil"/>
          <w:between w:val="nil"/>
        </w:pBdr>
        <w:spacing w:line="240" w:lineRule="auto"/>
        <w:ind w:leftChars="0" w:firstLineChars="0"/>
        <w:jc w:val="both"/>
        <w:rPr>
          <w:color w:val="000000"/>
        </w:rPr>
      </w:pPr>
      <w:r w:rsidRPr="001D6B47">
        <w:rPr>
          <w:color w:val="000000"/>
        </w:rPr>
        <w:t xml:space="preserve">a gyermekek, </w:t>
      </w:r>
      <w:r w:rsidR="009F154A">
        <w:rPr>
          <w:color w:val="000000"/>
        </w:rPr>
        <w:t>mindenek</w:t>
      </w:r>
      <w:r w:rsidR="00C35721" w:rsidRPr="001D6B47">
        <w:rPr>
          <w:color w:val="000000"/>
        </w:rPr>
        <w:t>felett álló érdekeit szolgálni,</w:t>
      </w:r>
    </w:p>
    <w:p w14:paraId="61A70EFE" w14:textId="77777777" w:rsidR="000352C6" w:rsidRPr="001D6B47" w:rsidRDefault="00C35721" w:rsidP="00E543CF">
      <w:pPr>
        <w:pStyle w:val="Listaszerbekezds"/>
        <w:numPr>
          <w:ilvl w:val="0"/>
          <w:numId w:val="22"/>
        </w:numPr>
        <w:pBdr>
          <w:top w:val="nil"/>
          <w:left w:val="nil"/>
          <w:bottom w:val="nil"/>
          <w:right w:val="nil"/>
          <w:between w:val="nil"/>
        </w:pBdr>
        <w:spacing w:line="240" w:lineRule="auto"/>
        <w:ind w:leftChars="0" w:firstLineChars="0"/>
        <w:jc w:val="both"/>
        <w:rPr>
          <w:color w:val="000000"/>
        </w:rPr>
      </w:pPr>
      <w:r w:rsidRPr="001D6B47">
        <w:rPr>
          <w:color w:val="000000"/>
        </w:rPr>
        <w:t>a meghitt, szeretetteljes légkört biztosítani,</w:t>
      </w:r>
    </w:p>
    <w:p w14:paraId="60F71457" w14:textId="77777777" w:rsidR="000352C6" w:rsidRPr="001D6B47" w:rsidRDefault="00C35721" w:rsidP="00E543CF">
      <w:pPr>
        <w:pStyle w:val="Listaszerbekezds"/>
        <w:numPr>
          <w:ilvl w:val="0"/>
          <w:numId w:val="22"/>
        </w:numPr>
        <w:pBdr>
          <w:top w:val="nil"/>
          <w:left w:val="nil"/>
          <w:bottom w:val="nil"/>
          <w:right w:val="nil"/>
          <w:between w:val="nil"/>
        </w:pBdr>
        <w:spacing w:after="360" w:line="240" w:lineRule="auto"/>
        <w:ind w:leftChars="0" w:left="714" w:firstLineChars="0" w:hanging="357"/>
        <w:contextualSpacing w:val="0"/>
        <w:jc w:val="both"/>
        <w:rPr>
          <w:color w:val="000000"/>
        </w:rPr>
      </w:pPr>
      <w:bookmarkStart w:id="6" w:name="_heading=h.3znysh7" w:colFirst="0" w:colLast="0"/>
      <w:bookmarkEnd w:id="6"/>
      <w:r w:rsidRPr="001D6B47">
        <w:rPr>
          <w:color w:val="000000"/>
        </w:rPr>
        <w:t>valamint a művészeti nevelés tág eszköztárával minél több pozitív élményt nyújtani óvodásaink számára.</w:t>
      </w:r>
    </w:p>
    <w:p w14:paraId="01D4474B" w14:textId="77777777" w:rsidR="000352C6" w:rsidRPr="00BA0E41" w:rsidRDefault="00C35721" w:rsidP="00E543CF">
      <w:pPr>
        <w:numPr>
          <w:ilvl w:val="1"/>
          <w:numId w:val="6"/>
        </w:numPr>
        <w:pBdr>
          <w:top w:val="nil"/>
          <w:left w:val="nil"/>
          <w:bottom w:val="nil"/>
          <w:right w:val="nil"/>
          <w:between w:val="nil"/>
        </w:pBdr>
        <w:spacing w:line="240" w:lineRule="auto"/>
        <w:ind w:left="1" w:hanging="3"/>
        <w:jc w:val="both"/>
        <w:rPr>
          <w:b/>
          <w:i/>
          <w:sz w:val="28"/>
          <w:szCs w:val="28"/>
        </w:rPr>
      </w:pPr>
      <w:r w:rsidRPr="00BA0E41">
        <w:rPr>
          <w:b/>
          <w:i/>
          <w:sz w:val="28"/>
          <w:szCs w:val="28"/>
        </w:rPr>
        <w:t>Tárgyi feltételeink</w:t>
      </w:r>
    </w:p>
    <w:p w14:paraId="47BFBB1F" w14:textId="77777777" w:rsidR="000352C6" w:rsidRDefault="00C35721" w:rsidP="00BA0E5A">
      <w:pPr>
        <w:pBdr>
          <w:top w:val="nil"/>
          <w:left w:val="nil"/>
          <w:bottom w:val="nil"/>
          <w:right w:val="nil"/>
          <w:between w:val="nil"/>
        </w:pBdr>
        <w:spacing w:after="120" w:line="240" w:lineRule="auto"/>
        <w:ind w:left="0" w:hanging="2"/>
        <w:jc w:val="both"/>
        <w:rPr>
          <w:color w:val="000000"/>
        </w:rPr>
      </w:pPr>
      <w:r>
        <w:rPr>
          <w:color w:val="000000"/>
        </w:rPr>
        <w:t xml:space="preserve">A csoportok </w:t>
      </w:r>
      <w:r>
        <w:rPr>
          <w:b/>
          <w:color w:val="000000"/>
        </w:rPr>
        <w:t>60.000 Ft</w:t>
      </w:r>
      <w:r>
        <w:rPr>
          <w:color w:val="000000"/>
        </w:rPr>
        <w:t xml:space="preserve"> évkezdő összeggel gazdálkodhatnak.</w:t>
      </w:r>
    </w:p>
    <w:p w14:paraId="217A7AEB" w14:textId="77777777" w:rsidR="000352C6" w:rsidRPr="006658E9" w:rsidRDefault="00C35721" w:rsidP="006658E9">
      <w:pPr>
        <w:pBdr>
          <w:top w:val="nil"/>
          <w:left w:val="nil"/>
          <w:bottom w:val="nil"/>
          <w:right w:val="nil"/>
          <w:between w:val="nil"/>
        </w:pBdr>
        <w:spacing w:line="240" w:lineRule="auto"/>
        <w:ind w:left="0" w:hanging="2"/>
        <w:jc w:val="both"/>
        <w:rPr>
          <w:color w:val="000000"/>
        </w:rPr>
      </w:pPr>
      <w:r>
        <w:rPr>
          <w:b/>
          <w:i/>
          <w:color w:val="000000"/>
        </w:rPr>
        <w:t>Fejlesztési terveink között régi és új elképzelések is szerepelnek:</w:t>
      </w:r>
    </w:p>
    <w:p w14:paraId="72CA4E01" w14:textId="77777777" w:rsidR="004A0936" w:rsidRDefault="00BA0E41" w:rsidP="00E543CF">
      <w:pPr>
        <w:pStyle w:val="Listaszerbekezds"/>
        <w:numPr>
          <w:ilvl w:val="0"/>
          <w:numId w:val="23"/>
        </w:numPr>
        <w:pBdr>
          <w:top w:val="nil"/>
          <w:left w:val="nil"/>
          <w:bottom w:val="nil"/>
          <w:right w:val="nil"/>
          <w:between w:val="nil"/>
        </w:pBdr>
        <w:spacing w:line="240" w:lineRule="auto"/>
        <w:ind w:leftChars="0" w:firstLineChars="0"/>
      </w:pPr>
      <w:r w:rsidRPr="009F154A">
        <w:t>T</w:t>
      </w:r>
      <w:r w:rsidR="004A0936">
        <w:t>isztasági festés a csoportokban</w:t>
      </w:r>
    </w:p>
    <w:p w14:paraId="561F64E3" w14:textId="77777777" w:rsidR="004A0936" w:rsidRDefault="004A0936" w:rsidP="00E543CF">
      <w:pPr>
        <w:pStyle w:val="Listaszerbekezds"/>
        <w:numPr>
          <w:ilvl w:val="0"/>
          <w:numId w:val="23"/>
        </w:numPr>
        <w:pBdr>
          <w:top w:val="nil"/>
          <w:left w:val="nil"/>
          <w:bottom w:val="nil"/>
          <w:right w:val="nil"/>
          <w:between w:val="nil"/>
        </w:pBdr>
        <w:spacing w:line="240" w:lineRule="auto"/>
        <w:ind w:leftChars="0" w:firstLineChars="0"/>
      </w:pPr>
      <w:r>
        <w:t>3db. klímaberendezés beszerzése</w:t>
      </w:r>
    </w:p>
    <w:p w14:paraId="0D6E414B" w14:textId="77777777" w:rsidR="007C6EBE" w:rsidRPr="00CB7BDD" w:rsidRDefault="007C6EBE" w:rsidP="004A0936">
      <w:pPr>
        <w:pBdr>
          <w:top w:val="nil"/>
          <w:left w:val="nil"/>
          <w:bottom w:val="nil"/>
          <w:right w:val="nil"/>
          <w:between w:val="nil"/>
        </w:pBdr>
        <w:spacing w:line="240" w:lineRule="auto"/>
        <w:ind w:leftChars="0" w:left="360" w:firstLineChars="0" w:firstLine="0"/>
      </w:pPr>
    </w:p>
    <w:p w14:paraId="59CB9224" w14:textId="77777777" w:rsidR="007C6EBE" w:rsidRPr="009F154A" w:rsidRDefault="007C6EBE" w:rsidP="00E543CF">
      <w:pPr>
        <w:pStyle w:val="Listaszerbekezds"/>
        <w:numPr>
          <w:ilvl w:val="0"/>
          <w:numId w:val="23"/>
        </w:numPr>
        <w:pBdr>
          <w:top w:val="nil"/>
          <w:left w:val="nil"/>
          <w:bottom w:val="nil"/>
          <w:right w:val="nil"/>
          <w:between w:val="nil"/>
        </w:pBdr>
        <w:spacing w:line="240" w:lineRule="auto"/>
        <w:ind w:leftChars="0" w:firstLineChars="0"/>
        <w:sectPr w:rsidR="007C6EBE" w:rsidRPr="009F154A" w:rsidSect="00E271C9">
          <w:pgSz w:w="11906" w:h="16838"/>
          <w:pgMar w:top="1134" w:right="1417" w:bottom="1276" w:left="1417" w:header="708" w:footer="567" w:gutter="0"/>
          <w:cols w:space="708"/>
        </w:sectPr>
      </w:pPr>
    </w:p>
    <w:p w14:paraId="71B25C3F" w14:textId="77777777" w:rsidR="00BA0E41" w:rsidRPr="006734A0" w:rsidRDefault="00BA0E41" w:rsidP="006734A0">
      <w:pPr>
        <w:pBdr>
          <w:top w:val="nil"/>
          <w:left w:val="nil"/>
          <w:bottom w:val="nil"/>
          <w:right w:val="nil"/>
          <w:between w:val="nil"/>
        </w:pBdr>
        <w:spacing w:line="240" w:lineRule="auto"/>
        <w:ind w:leftChars="0" w:left="0" w:firstLineChars="0" w:firstLine="0"/>
        <w:jc w:val="both"/>
        <w:rPr>
          <w:color w:val="000000"/>
        </w:rPr>
      </w:pPr>
    </w:p>
    <w:p w14:paraId="6289CFAD" w14:textId="77777777" w:rsidR="000352C6" w:rsidRDefault="00C35721" w:rsidP="00E543CF">
      <w:pPr>
        <w:numPr>
          <w:ilvl w:val="0"/>
          <w:numId w:val="6"/>
        </w:numPr>
        <w:pBdr>
          <w:top w:val="single" w:sz="12" w:space="0" w:color="0070C0"/>
          <w:left w:val="single" w:sz="12" w:space="4" w:color="0070C0"/>
          <w:bottom w:val="single" w:sz="12" w:space="0" w:color="0070C0"/>
          <w:right w:val="single" w:sz="12" w:space="4" w:color="0070C0"/>
          <w:between w:val="nil"/>
        </w:pBdr>
        <w:shd w:val="clear" w:color="auto" w:fill="FFFFCC"/>
        <w:spacing w:line="276" w:lineRule="auto"/>
        <w:ind w:left="1" w:hanging="3"/>
        <w:jc w:val="center"/>
        <w:rPr>
          <w:b/>
          <w:i/>
          <w:smallCaps/>
          <w:color w:val="262626"/>
          <w:sz w:val="32"/>
          <w:szCs w:val="32"/>
        </w:rPr>
      </w:pPr>
      <w:r>
        <w:rPr>
          <w:b/>
          <w:i/>
          <w:smallCaps/>
          <w:color w:val="262626"/>
          <w:sz w:val="32"/>
          <w:szCs w:val="32"/>
        </w:rPr>
        <w:t>MŰKÖDÉSI TERV</w:t>
      </w:r>
    </w:p>
    <w:p w14:paraId="5BF1042D" w14:textId="77777777" w:rsidR="000352C6" w:rsidRPr="007D0510" w:rsidRDefault="00C35721" w:rsidP="00E543CF">
      <w:pPr>
        <w:numPr>
          <w:ilvl w:val="1"/>
          <w:numId w:val="6"/>
        </w:numPr>
        <w:pBdr>
          <w:top w:val="nil"/>
          <w:left w:val="nil"/>
          <w:bottom w:val="nil"/>
          <w:right w:val="nil"/>
          <w:between w:val="nil"/>
        </w:pBdr>
        <w:spacing w:before="360" w:after="240" w:line="240" w:lineRule="auto"/>
        <w:ind w:left="1" w:hanging="3"/>
        <w:jc w:val="both"/>
        <w:rPr>
          <w:b/>
          <w:i/>
          <w:sz w:val="28"/>
          <w:szCs w:val="28"/>
        </w:rPr>
      </w:pPr>
      <w:bookmarkStart w:id="7" w:name="_heading=h.tyjcwt" w:colFirst="0" w:colLast="0"/>
      <w:bookmarkEnd w:id="7"/>
      <w:r w:rsidRPr="007D0510">
        <w:rPr>
          <w:b/>
          <w:i/>
          <w:sz w:val="28"/>
          <w:szCs w:val="28"/>
        </w:rPr>
        <w:t>A 202</w:t>
      </w:r>
      <w:r w:rsidR="004A0936" w:rsidRPr="007D0510">
        <w:rPr>
          <w:b/>
          <w:i/>
          <w:sz w:val="28"/>
          <w:szCs w:val="28"/>
        </w:rPr>
        <w:t>3</w:t>
      </w:r>
      <w:r w:rsidRPr="007D0510">
        <w:rPr>
          <w:b/>
          <w:i/>
          <w:sz w:val="28"/>
          <w:szCs w:val="28"/>
        </w:rPr>
        <w:t>/202</w:t>
      </w:r>
      <w:r w:rsidR="004A0936" w:rsidRPr="007D0510">
        <w:rPr>
          <w:b/>
          <w:i/>
          <w:sz w:val="28"/>
          <w:szCs w:val="28"/>
        </w:rPr>
        <w:t>4</w:t>
      </w:r>
      <w:r w:rsidRPr="007D0510">
        <w:rPr>
          <w:b/>
          <w:i/>
          <w:sz w:val="28"/>
          <w:szCs w:val="28"/>
        </w:rPr>
        <w:t>. nevelési év tartama</w:t>
      </w:r>
    </w:p>
    <w:p w14:paraId="483A1481" w14:textId="77777777" w:rsidR="000352C6" w:rsidRPr="007D0510" w:rsidRDefault="00C35721" w:rsidP="00AC66BE">
      <w:pPr>
        <w:pBdr>
          <w:top w:val="nil"/>
          <w:left w:val="nil"/>
          <w:bottom w:val="nil"/>
          <w:right w:val="nil"/>
          <w:between w:val="nil"/>
        </w:pBdr>
        <w:spacing w:after="240" w:line="240" w:lineRule="auto"/>
        <w:ind w:left="0" w:hanging="2"/>
        <w:jc w:val="center"/>
      </w:pPr>
      <w:r w:rsidRPr="007D0510">
        <w:rPr>
          <w:b/>
        </w:rPr>
        <w:t>202</w:t>
      </w:r>
      <w:r w:rsidR="004A0936" w:rsidRPr="007D0510">
        <w:rPr>
          <w:b/>
        </w:rPr>
        <w:t>3</w:t>
      </w:r>
      <w:r w:rsidRPr="007D0510">
        <w:rPr>
          <w:b/>
        </w:rPr>
        <w:t>. szeptember 01 – 202</w:t>
      </w:r>
      <w:r w:rsidR="004A0936" w:rsidRPr="007D0510">
        <w:rPr>
          <w:b/>
        </w:rPr>
        <w:t>4</w:t>
      </w:r>
      <w:r w:rsidRPr="007D0510">
        <w:rPr>
          <w:b/>
        </w:rPr>
        <w:t>. augusztus 31.</w:t>
      </w:r>
    </w:p>
    <w:p w14:paraId="773170C0" w14:textId="77777777" w:rsidR="000352C6" w:rsidRPr="009F154A" w:rsidRDefault="00C35721" w:rsidP="00AC66BE">
      <w:pPr>
        <w:pBdr>
          <w:top w:val="nil"/>
          <w:left w:val="nil"/>
          <w:bottom w:val="nil"/>
          <w:right w:val="nil"/>
          <w:between w:val="nil"/>
        </w:pBdr>
        <w:tabs>
          <w:tab w:val="left" w:pos="284"/>
        </w:tabs>
        <w:spacing w:line="240" w:lineRule="auto"/>
        <w:ind w:left="0" w:hanging="2"/>
        <w:jc w:val="both"/>
      </w:pPr>
      <w:r w:rsidRPr="007D0510">
        <w:tab/>
        <w:t xml:space="preserve">Óvodánk működését a </w:t>
      </w:r>
      <w:r w:rsidR="000E3C11" w:rsidRPr="007D0510">
        <w:t>2011. évi CXC. törvény</w:t>
      </w:r>
      <w:r w:rsidR="00695A03" w:rsidRPr="007D0510">
        <w:t xml:space="preserve"> </w:t>
      </w:r>
      <w:r w:rsidR="000E3C11" w:rsidRPr="007D0510">
        <w:t xml:space="preserve">a nemzeti köznevelésről, </w:t>
      </w:r>
      <w:r w:rsidRPr="007D0510">
        <w:t xml:space="preserve">valamint </w:t>
      </w:r>
      <w:r w:rsidRPr="009F154A">
        <w:t>a 20/2012. (VIII. 31.) EMMI rendelet szabályozza.</w:t>
      </w:r>
    </w:p>
    <w:p w14:paraId="3EBF786D" w14:textId="77777777" w:rsidR="000352C6" w:rsidRPr="009F154A" w:rsidRDefault="00C35721" w:rsidP="00AC66BE">
      <w:pPr>
        <w:pBdr>
          <w:top w:val="nil"/>
          <w:left w:val="nil"/>
          <w:bottom w:val="nil"/>
          <w:right w:val="nil"/>
          <w:between w:val="nil"/>
        </w:pBdr>
        <w:spacing w:line="240" w:lineRule="auto"/>
        <w:ind w:left="0" w:hanging="2"/>
        <w:jc w:val="both"/>
      </w:pPr>
      <w:r w:rsidRPr="009F154A">
        <w:t xml:space="preserve">A közoktatásról szóló 1993. évi LXXIX. törvény az óvodakötelezettséggel kapcsolatos rendelkezés helyébe a 2015. július 1-jétől hatályosa 2011. évi CXC. törvény 5. § (1) </w:t>
      </w:r>
      <w:r w:rsidRPr="009F154A">
        <w:rPr>
          <w:i/>
        </w:rPr>
        <w:t>a)</w:t>
      </w:r>
      <w:r w:rsidRPr="009F154A">
        <w:t xml:space="preserve"> pontja lép. Ezek ismeretében a 2015/2016. nevelési évtől az óvodai nevelés szakasza a gyermek hároméves korában kezdődik, és addig az időpontig tart, ameddig a gyermek a tankötelezettség teljesítését meg nem kezdi.</w:t>
      </w:r>
    </w:p>
    <w:p w14:paraId="527BBF0B" w14:textId="77777777" w:rsidR="008210AA" w:rsidRPr="009F154A" w:rsidRDefault="00E5286A" w:rsidP="00AC66BE">
      <w:pPr>
        <w:pBdr>
          <w:top w:val="nil"/>
          <w:left w:val="nil"/>
          <w:bottom w:val="nil"/>
          <w:right w:val="nil"/>
          <w:between w:val="nil"/>
        </w:pBdr>
        <w:spacing w:line="240" w:lineRule="auto"/>
        <w:ind w:left="0" w:hanging="2"/>
        <w:jc w:val="both"/>
      </w:pPr>
      <w:r w:rsidRPr="009F154A">
        <w:t>Veszély</w:t>
      </w:r>
      <w:r w:rsidR="008210AA" w:rsidRPr="009F154A">
        <w:t>helyzet idejére vonatkozóan 1997. CLV. tv. 150 60/2021. II.hó 12. kormányrendelet.</w:t>
      </w:r>
    </w:p>
    <w:p w14:paraId="705CF3D7" w14:textId="77777777" w:rsidR="00AC66BE" w:rsidRPr="009F154A" w:rsidRDefault="00000000" w:rsidP="00AC66BE">
      <w:pPr>
        <w:pBdr>
          <w:top w:val="nil"/>
          <w:left w:val="nil"/>
          <w:bottom w:val="nil"/>
          <w:right w:val="nil"/>
          <w:between w:val="nil"/>
        </w:pBdr>
        <w:spacing w:line="240" w:lineRule="auto"/>
        <w:ind w:left="0" w:hanging="2"/>
        <w:jc w:val="both"/>
      </w:pPr>
      <w:sdt>
        <w:sdtPr>
          <w:tag w:val="goog_rdk_25"/>
          <w:id w:val="-2048359028"/>
        </w:sdtPr>
        <w:sdtContent>
          <w:r w:rsidR="00C35721" w:rsidRPr="009F154A">
            <w:t xml:space="preserve">Online munkarend. </w:t>
          </w:r>
          <w:sdt>
            <w:sdtPr>
              <w:tag w:val="goog_rdk_24"/>
              <w:id w:val="448748269"/>
            </w:sdtPr>
            <w:sdtContent>
              <w:r w:rsidR="00242B2A" w:rsidRPr="009F154A">
                <w:t>Lásd: 5. sz. Melléklet</w:t>
              </w:r>
            </w:sdtContent>
          </w:sdt>
        </w:sdtContent>
      </w:sdt>
      <w:r w:rsidR="00AC66BE" w:rsidRPr="009F154A">
        <w:t>;</w:t>
      </w:r>
    </w:p>
    <w:p w14:paraId="3903800F" w14:textId="77777777" w:rsidR="000352C6" w:rsidRPr="009F154A" w:rsidRDefault="00C35721" w:rsidP="00AC66BE">
      <w:pPr>
        <w:pBdr>
          <w:top w:val="nil"/>
          <w:left w:val="nil"/>
          <w:bottom w:val="nil"/>
          <w:right w:val="nil"/>
          <w:between w:val="nil"/>
        </w:pBdr>
        <w:spacing w:line="240" w:lineRule="auto"/>
        <w:ind w:left="0" w:hanging="2"/>
        <w:jc w:val="both"/>
      </w:pPr>
      <w:r w:rsidRPr="009F154A">
        <w:t xml:space="preserve">Intézkedési terv. </w:t>
      </w:r>
      <w:r w:rsidR="00242B2A" w:rsidRPr="009F154A">
        <w:t>Lásd: 6. sz</w:t>
      </w:r>
      <w:r w:rsidR="00BC7808" w:rsidRPr="009F154A">
        <w:t>.</w:t>
      </w:r>
      <w:r w:rsidR="00242B2A" w:rsidRPr="009F154A">
        <w:t xml:space="preserve"> Melléklet</w:t>
      </w:r>
    </w:p>
    <w:p w14:paraId="56548A27" w14:textId="77777777" w:rsidR="000352C6" w:rsidRDefault="00C35721" w:rsidP="00AC66BE">
      <w:pPr>
        <w:pBdr>
          <w:top w:val="nil"/>
          <w:left w:val="nil"/>
          <w:bottom w:val="nil"/>
          <w:right w:val="nil"/>
          <w:between w:val="nil"/>
        </w:pBdr>
        <w:tabs>
          <w:tab w:val="left" w:pos="284"/>
        </w:tabs>
        <w:spacing w:line="240" w:lineRule="auto"/>
        <w:ind w:left="0" w:hanging="2"/>
        <w:jc w:val="both"/>
        <w:rPr>
          <w:color w:val="000000"/>
        </w:rPr>
      </w:pPr>
      <w:r>
        <w:rPr>
          <w:color w:val="000000"/>
        </w:rPr>
        <w:tab/>
        <w:t>A munkavállalók alkalmazásával kapcsolatban a 2012. évi I. törvényt, a Munka törvénykönyvét és a közalkalmazottak jogállásáról szóló 1992. évi XXXIII. törvényt, valamint annak végrehajtási rendeletét, a 326/2013. (VIII. 30.) Kormányrendeletet alkalmazzuk, valamint figyelembe vesszük a 235/2016.(VII.29) a pedagógusok előmeneteli rendszeréről és a közalkalmazottak jogállásáról szóló Korm. rendelet a legújabb módosításait is.</w:t>
      </w:r>
    </w:p>
    <w:p w14:paraId="0444D7AF" w14:textId="77777777" w:rsidR="000352C6" w:rsidRDefault="00C35721" w:rsidP="00AC66BE">
      <w:pPr>
        <w:pBdr>
          <w:top w:val="nil"/>
          <w:left w:val="nil"/>
          <w:bottom w:val="nil"/>
          <w:right w:val="nil"/>
          <w:between w:val="nil"/>
        </w:pBdr>
        <w:tabs>
          <w:tab w:val="left" w:pos="284"/>
        </w:tabs>
        <w:spacing w:after="360" w:line="240" w:lineRule="auto"/>
        <w:ind w:left="0" w:hanging="2"/>
        <w:jc w:val="both"/>
        <w:rPr>
          <w:color w:val="000000"/>
        </w:rPr>
      </w:pPr>
      <w:bookmarkStart w:id="8" w:name="_heading=h.3dy6vkm" w:colFirst="0" w:colLast="0"/>
      <w:bookmarkEnd w:id="8"/>
      <w:r>
        <w:rPr>
          <w:color w:val="000000"/>
        </w:rPr>
        <w:tab/>
        <w:t>Számos egyéb törvény és rendelet befolyásolja intézményi tevékenységünket. A pedagógus életpályamodell bevezetése és állandó változásai, komoly rugalmas alkalmazkodást kíván az óvoda minden dolgozójától.</w:t>
      </w:r>
    </w:p>
    <w:p w14:paraId="6012FC0F" w14:textId="77777777" w:rsidR="000352C6" w:rsidRDefault="00C35721" w:rsidP="00E543CF">
      <w:pPr>
        <w:numPr>
          <w:ilvl w:val="1"/>
          <w:numId w:val="6"/>
        </w:numPr>
        <w:pBdr>
          <w:top w:val="nil"/>
          <w:left w:val="nil"/>
          <w:bottom w:val="nil"/>
          <w:right w:val="nil"/>
          <w:between w:val="nil"/>
        </w:pBdr>
        <w:spacing w:after="240" w:line="240" w:lineRule="auto"/>
        <w:ind w:left="1" w:hanging="3"/>
        <w:jc w:val="both"/>
        <w:rPr>
          <w:b/>
          <w:i/>
          <w:color w:val="000000"/>
          <w:sz w:val="28"/>
          <w:szCs w:val="28"/>
        </w:rPr>
      </w:pPr>
      <w:r>
        <w:rPr>
          <w:b/>
          <w:i/>
          <w:color w:val="000000"/>
          <w:sz w:val="28"/>
          <w:szCs w:val="28"/>
        </w:rPr>
        <w:t>Az óvoda nyitva tartása</w:t>
      </w:r>
    </w:p>
    <w:p w14:paraId="535CC116" w14:textId="77777777" w:rsidR="000352C6" w:rsidRDefault="00C35721" w:rsidP="00AC66BE">
      <w:pPr>
        <w:pBdr>
          <w:top w:val="nil"/>
          <w:left w:val="nil"/>
          <w:bottom w:val="nil"/>
          <w:right w:val="nil"/>
          <w:between w:val="nil"/>
        </w:pBdr>
        <w:tabs>
          <w:tab w:val="left" w:pos="284"/>
        </w:tabs>
        <w:spacing w:line="240" w:lineRule="auto"/>
        <w:ind w:left="0" w:hanging="2"/>
        <w:jc w:val="both"/>
        <w:rPr>
          <w:color w:val="000000"/>
        </w:rPr>
      </w:pPr>
      <w:r>
        <w:rPr>
          <w:color w:val="000000"/>
        </w:rPr>
        <w:tab/>
        <w:t>Intézményünk hétfőtől péntekig 6 órától 18 óráig tart nyitva, napi 12 órás időtartamban. Szombaton és vasárnap szü</w:t>
      </w:r>
      <w:r w:rsidR="00941D23">
        <w:rPr>
          <w:color w:val="000000"/>
        </w:rPr>
        <w:t xml:space="preserve">nnap van. </w:t>
      </w:r>
    </w:p>
    <w:p w14:paraId="28684994" w14:textId="77777777" w:rsidR="000352C6" w:rsidRDefault="00C35721" w:rsidP="00AC66BE">
      <w:pPr>
        <w:pBdr>
          <w:top w:val="nil"/>
          <w:left w:val="nil"/>
          <w:bottom w:val="nil"/>
          <w:right w:val="nil"/>
          <w:between w:val="nil"/>
        </w:pBdr>
        <w:spacing w:after="360" w:line="240" w:lineRule="auto"/>
        <w:ind w:left="0" w:hanging="2"/>
        <w:jc w:val="both"/>
        <w:rPr>
          <w:color w:val="000000"/>
        </w:rPr>
      </w:pPr>
      <w:bookmarkStart w:id="9" w:name="_heading=h.1t3h5sf" w:colFirst="0" w:colLast="0"/>
      <w:bookmarkEnd w:id="9"/>
      <w:r>
        <w:rPr>
          <w:color w:val="000000"/>
        </w:rPr>
        <w:t>A csoportok gyülekezése 6 és 7,30 óra között, valamint 16,30 és 18 óra között történik.</w:t>
      </w:r>
    </w:p>
    <w:p w14:paraId="43DB6B69" w14:textId="77777777" w:rsidR="000352C6" w:rsidRDefault="00C35721" w:rsidP="00E543CF">
      <w:pPr>
        <w:numPr>
          <w:ilvl w:val="1"/>
          <w:numId w:val="6"/>
        </w:numPr>
        <w:pBdr>
          <w:top w:val="nil"/>
          <w:left w:val="nil"/>
          <w:bottom w:val="nil"/>
          <w:right w:val="nil"/>
          <w:between w:val="nil"/>
        </w:pBdr>
        <w:spacing w:after="240" w:line="240" w:lineRule="auto"/>
        <w:ind w:left="1" w:hanging="3"/>
        <w:jc w:val="both"/>
        <w:rPr>
          <w:b/>
          <w:i/>
          <w:color w:val="000000"/>
          <w:sz w:val="28"/>
          <w:szCs w:val="28"/>
        </w:rPr>
      </w:pPr>
      <w:r>
        <w:rPr>
          <w:b/>
          <w:i/>
          <w:color w:val="000000"/>
          <w:sz w:val="28"/>
          <w:szCs w:val="28"/>
        </w:rPr>
        <w:t>A szünetek időtartama</w:t>
      </w:r>
    </w:p>
    <w:p w14:paraId="53B48145" w14:textId="77777777" w:rsidR="000352C6" w:rsidRPr="007D0510" w:rsidRDefault="00C35721" w:rsidP="00AC66BE">
      <w:pPr>
        <w:pBdr>
          <w:top w:val="nil"/>
          <w:left w:val="nil"/>
          <w:bottom w:val="nil"/>
          <w:right w:val="nil"/>
          <w:between w:val="nil"/>
        </w:pBdr>
        <w:tabs>
          <w:tab w:val="left" w:pos="284"/>
        </w:tabs>
        <w:spacing w:after="240" w:line="240" w:lineRule="auto"/>
        <w:ind w:left="0" w:hanging="2"/>
        <w:jc w:val="both"/>
      </w:pPr>
      <w:r>
        <w:rPr>
          <w:color w:val="000000"/>
        </w:rPr>
        <w:tab/>
        <w:t xml:space="preserve">Az iskolai </w:t>
      </w:r>
      <w:r>
        <w:rPr>
          <w:i/>
          <w:color w:val="000000"/>
        </w:rPr>
        <w:t xml:space="preserve">őszi és tavaszi szüneteit figyelembe véve </w:t>
      </w:r>
      <w:r>
        <w:rPr>
          <w:color w:val="000000"/>
        </w:rPr>
        <w:t xml:space="preserve">a szülők igényei szerint működik az intézmény az elmúlt évek </w:t>
      </w:r>
      <w:r w:rsidRPr="007D0510">
        <w:t>tapasztalata szerint csökkentett létszámban.</w:t>
      </w:r>
    </w:p>
    <w:p w14:paraId="4ED02402" w14:textId="77777777" w:rsidR="000352C6" w:rsidRPr="007D0510" w:rsidRDefault="00C35721" w:rsidP="00AC66BE">
      <w:pPr>
        <w:pBdr>
          <w:top w:val="nil"/>
          <w:left w:val="nil"/>
          <w:bottom w:val="nil"/>
          <w:right w:val="nil"/>
          <w:between w:val="nil"/>
        </w:pBdr>
        <w:spacing w:after="240" w:line="240" w:lineRule="auto"/>
        <w:ind w:left="0" w:hanging="2"/>
        <w:jc w:val="both"/>
      </w:pPr>
      <w:r w:rsidRPr="007D0510">
        <w:rPr>
          <w:b/>
        </w:rPr>
        <w:t>Az iskolai</w:t>
      </w:r>
      <w:r w:rsidRPr="007D0510">
        <w:rPr>
          <w:b/>
          <w:i/>
        </w:rPr>
        <w:t xml:space="preserve"> téli szünetben (</w:t>
      </w:r>
      <w:r w:rsidR="004A0936" w:rsidRPr="007D0510">
        <w:t>2023</w:t>
      </w:r>
      <w:r w:rsidR="00AD1442" w:rsidRPr="007D0510">
        <w:t>. december 21</w:t>
      </w:r>
      <w:r w:rsidRPr="007D0510">
        <w:t>-től — 202</w:t>
      </w:r>
      <w:r w:rsidR="004A0936" w:rsidRPr="007D0510">
        <w:t>3</w:t>
      </w:r>
      <w:r w:rsidR="00242B2A" w:rsidRPr="007D0510">
        <w:t>. december 31</w:t>
      </w:r>
      <w:r w:rsidRPr="007D0510">
        <w:t>-ig)</w:t>
      </w:r>
      <w:r w:rsidR="00695A03" w:rsidRPr="007D0510">
        <w:t xml:space="preserve"> </w:t>
      </w:r>
      <w:r w:rsidRPr="007D0510">
        <w:rPr>
          <w:b/>
        </w:rPr>
        <w:t>az intézmény zárva tartásához a fenntartói jóváhagyását fogjuk megkérni.</w:t>
      </w:r>
    </w:p>
    <w:p w14:paraId="220248CE" w14:textId="77777777" w:rsidR="000352C6" w:rsidRPr="007D0510" w:rsidRDefault="00C35721" w:rsidP="00AC66BE">
      <w:pPr>
        <w:pBdr>
          <w:top w:val="nil"/>
          <w:left w:val="nil"/>
          <w:bottom w:val="nil"/>
          <w:right w:val="nil"/>
          <w:between w:val="nil"/>
        </w:pBdr>
        <w:spacing w:line="240" w:lineRule="auto"/>
        <w:ind w:leftChars="0" w:left="0" w:firstLineChars="0" w:firstLine="0"/>
        <w:jc w:val="both"/>
      </w:pPr>
      <w:bookmarkStart w:id="10" w:name="_heading=h.4d34og8" w:colFirst="0" w:colLast="0"/>
      <w:bookmarkEnd w:id="10"/>
      <w:r w:rsidRPr="007D0510">
        <w:t xml:space="preserve">A </w:t>
      </w:r>
      <w:r w:rsidRPr="007D0510">
        <w:rPr>
          <w:i/>
        </w:rPr>
        <w:t>nyári zárás időpontja</w:t>
      </w:r>
      <w:r w:rsidRPr="007D0510">
        <w:t>:</w:t>
      </w:r>
    </w:p>
    <w:p w14:paraId="4CAFC5C6" w14:textId="77777777" w:rsidR="000352C6" w:rsidRPr="007D0510" w:rsidRDefault="004A0936" w:rsidP="00E543CF">
      <w:pPr>
        <w:pStyle w:val="Listaszerbekezds"/>
        <w:numPr>
          <w:ilvl w:val="0"/>
          <w:numId w:val="24"/>
        </w:numPr>
        <w:pBdr>
          <w:top w:val="nil"/>
          <w:left w:val="nil"/>
          <w:bottom w:val="nil"/>
          <w:right w:val="nil"/>
          <w:between w:val="nil"/>
        </w:pBdr>
        <w:spacing w:after="120" w:line="240" w:lineRule="auto"/>
        <w:ind w:leftChars="0" w:left="714" w:firstLineChars="0" w:hanging="357"/>
        <w:contextualSpacing w:val="0"/>
        <w:jc w:val="both"/>
      </w:pPr>
      <w:r w:rsidRPr="007D0510">
        <w:t>2024</w:t>
      </w:r>
      <w:r w:rsidR="007976B7" w:rsidRPr="007D0510">
        <w:t>. július 29</w:t>
      </w:r>
      <w:r w:rsidR="00C35721" w:rsidRPr="007D0510">
        <w:t>-tő</w:t>
      </w:r>
      <w:r w:rsidR="007976B7" w:rsidRPr="007D0510">
        <w:t>l — augusztus 17</w:t>
      </w:r>
      <w:r w:rsidR="00C35721" w:rsidRPr="007D0510">
        <w:t>-ig</w:t>
      </w:r>
    </w:p>
    <w:p w14:paraId="0E432CF3" w14:textId="77777777" w:rsidR="000352C6" w:rsidRPr="007D0510" w:rsidRDefault="00C35721" w:rsidP="00C35721">
      <w:pPr>
        <w:pBdr>
          <w:top w:val="nil"/>
          <w:left w:val="nil"/>
          <w:bottom w:val="nil"/>
          <w:right w:val="nil"/>
          <w:between w:val="nil"/>
        </w:pBdr>
        <w:tabs>
          <w:tab w:val="left" w:pos="6540"/>
        </w:tabs>
        <w:spacing w:line="240" w:lineRule="auto"/>
        <w:ind w:left="0" w:hanging="2"/>
        <w:jc w:val="both"/>
      </w:pPr>
      <w:r w:rsidRPr="007D0510">
        <w:rPr>
          <w:i/>
        </w:rPr>
        <w:t>A nevelés nélküli munkanapok rendje:</w:t>
      </w:r>
    </w:p>
    <w:p w14:paraId="42202EF5" w14:textId="77777777" w:rsidR="00881CA3" w:rsidRPr="007D0510" w:rsidRDefault="007976B7" w:rsidP="00E543CF">
      <w:pPr>
        <w:pStyle w:val="Listaszerbekezds"/>
        <w:numPr>
          <w:ilvl w:val="0"/>
          <w:numId w:val="25"/>
        </w:numPr>
        <w:pBdr>
          <w:top w:val="nil"/>
          <w:left w:val="nil"/>
          <w:bottom w:val="nil"/>
          <w:right w:val="nil"/>
          <w:between w:val="nil"/>
        </w:pBdr>
        <w:spacing w:line="240" w:lineRule="auto"/>
        <w:ind w:leftChars="0" w:firstLineChars="0"/>
        <w:jc w:val="both"/>
      </w:pPr>
      <w:r w:rsidRPr="007D0510">
        <w:t>2023</w:t>
      </w:r>
      <w:r w:rsidR="00AD1442" w:rsidRPr="007D0510">
        <w:t>. október 24</w:t>
      </w:r>
      <w:r w:rsidRPr="007D0510">
        <w:t xml:space="preserve">. kedd </w:t>
      </w:r>
      <w:r w:rsidR="00C35721" w:rsidRPr="007D0510">
        <w:t>(nevelőtestületi értekezlet)</w:t>
      </w:r>
    </w:p>
    <w:p w14:paraId="67B64E2F" w14:textId="77777777" w:rsidR="000352C6" w:rsidRPr="007D0510" w:rsidRDefault="0022353E" w:rsidP="00E543CF">
      <w:pPr>
        <w:pStyle w:val="Listaszerbekezds"/>
        <w:numPr>
          <w:ilvl w:val="0"/>
          <w:numId w:val="25"/>
        </w:numPr>
        <w:pBdr>
          <w:top w:val="nil"/>
          <w:left w:val="nil"/>
          <w:bottom w:val="nil"/>
          <w:right w:val="nil"/>
          <w:between w:val="nil"/>
        </w:pBdr>
        <w:spacing w:line="240" w:lineRule="auto"/>
        <w:ind w:leftChars="0" w:firstLineChars="0"/>
        <w:jc w:val="both"/>
      </w:pPr>
      <w:r w:rsidRPr="007D0510">
        <w:t>2024. február 16</w:t>
      </w:r>
      <w:r w:rsidR="00C35721" w:rsidRPr="007D0510">
        <w:t>. péntek (nevelőtestületi értekezlet)</w:t>
      </w:r>
    </w:p>
    <w:p w14:paraId="57E25177" w14:textId="77777777" w:rsidR="00A048C8" w:rsidRPr="007D0510" w:rsidRDefault="0022353E" w:rsidP="00E543CF">
      <w:pPr>
        <w:pStyle w:val="Listaszerbekezds"/>
        <w:numPr>
          <w:ilvl w:val="0"/>
          <w:numId w:val="25"/>
        </w:numPr>
        <w:pBdr>
          <w:top w:val="nil"/>
          <w:left w:val="nil"/>
          <w:bottom w:val="nil"/>
          <w:right w:val="nil"/>
          <w:between w:val="nil"/>
        </w:pBdr>
        <w:spacing w:line="240" w:lineRule="auto"/>
        <w:ind w:leftChars="0" w:firstLineChars="0"/>
        <w:contextualSpacing w:val="0"/>
        <w:jc w:val="both"/>
      </w:pPr>
      <w:r w:rsidRPr="007D0510">
        <w:t xml:space="preserve">2024. június </w:t>
      </w:r>
      <w:r w:rsidR="007976B7" w:rsidRPr="007D0510">
        <w:t>13-</w:t>
      </w:r>
      <w:r w:rsidRPr="007D0510">
        <w:t>14</w:t>
      </w:r>
      <w:r w:rsidR="00C35721" w:rsidRPr="007D0510">
        <w:t xml:space="preserve">. </w:t>
      </w:r>
      <w:r w:rsidR="007976B7" w:rsidRPr="007D0510">
        <w:t xml:space="preserve">csütörtök, </w:t>
      </w:r>
      <w:r w:rsidR="00C35721" w:rsidRPr="007D0510">
        <w:t>péntek (</w:t>
      </w:r>
      <w:r w:rsidR="00881CA3" w:rsidRPr="007D0510">
        <w:t>nevelőtestületi értekezlet</w:t>
      </w:r>
      <w:r w:rsidR="007976B7" w:rsidRPr="007D0510">
        <w:t xml:space="preserve"> és csapatépítő kirándulás</w:t>
      </w:r>
      <w:r w:rsidR="00C35721" w:rsidRPr="007D0510">
        <w:t>)</w:t>
      </w:r>
    </w:p>
    <w:p w14:paraId="205C2DC1" w14:textId="77777777" w:rsidR="006734A0" w:rsidRPr="007D0510" w:rsidRDefault="007976B7" w:rsidP="00E543CF">
      <w:pPr>
        <w:pStyle w:val="Listaszerbekezds"/>
        <w:numPr>
          <w:ilvl w:val="0"/>
          <w:numId w:val="25"/>
        </w:numPr>
        <w:pBdr>
          <w:top w:val="nil"/>
          <w:left w:val="nil"/>
          <w:bottom w:val="nil"/>
          <w:right w:val="nil"/>
          <w:between w:val="nil"/>
        </w:pBdr>
        <w:spacing w:after="360" w:line="240" w:lineRule="auto"/>
        <w:ind w:leftChars="0" w:left="714" w:firstLineChars="0" w:hanging="357"/>
        <w:contextualSpacing w:val="0"/>
        <w:jc w:val="both"/>
      </w:pPr>
      <w:r w:rsidRPr="007D0510">
        <w:t xml:space="preserve">2024. augusztus 30. péntek </w:t>
      </w:r>
      <w:r w:rsidR="00C35721" w:rsidRPr="007D0510">
        <w:t>(alkalmazotti értekezlet)</w:t>
      </w:r>
      <w:bookmarkStart w:id="11" w:name="_heading=h.2s8eyo1" w:colFirst="0" w:colLast="0"/>
      <w:bookmarkEnd w:id="11"/>
    </w:p>
    <w:p w14:paraId="0B5411B2" w14:textId="77777777" w:rsidR="000352C6" w:rsidRPr="006734A0" w:rsidRDefault="00C35721" w:rsidP="00E543CF">
      <w:pPr>
        <w:pStyle w:val="Listaszerbekezds"/>
        <w:numPr>
          <w:ilvl w:val="1"/>
          <w:numId w:val="6"/>
        </w:numPr>
        <w:pBdr>
          <w:top w:val="nil"/>
          <w:left w:val="nil"/>
          <w:bottom w:val="nil"/>
          <w:right w:val="nil"/>
          <w:between w:val="nil"/>
        </w:pBdr>
        <w:spacing w:after="120" w:line="240" w:lineRule="auto"/>
        <w:ind w:leftChars="0" w:left="0" w:firstLineChars="0" w:hanging="2"/>
        <w:jc w:val="both"/>
        <w:rPr>
          <w:b/>
          <w:i/>
          <w:color w:val="000000"/>
          <w:sz w:val="28"/>
          <w:szCs w:val="28"/>
        </w:rPr>
      </w:pPr>
      <w:r w:rsidRPr="006734A0">
        <w:rPr>
          <w:b/>
          <w:i/>
          <w:color w:val="000000"/>
          <w:sz w:val="28"/>
          <w:szCs w:val="28"/>
        </w:rPr>
        <w:t>Az egyéni beszélgetések rendje</w:t>
      </w:r>
    </w:p>
    <w:p w14:paraId="33377F34" w14:textId="77777777" w:rsidR="000352C6" w:rsidRDefault="00C35721" w:rsidP="00C35721">
      <w:pPr>
        <w:pBdr>
          <w:top w:val="nil"/>
          <w:left w:val="nil"/>
          <w:bottom w:val="nil"/>
          <w:right w:val="nil"/>
          <w:between w:val="nil"/>
        </w:pBdr>
        <w:tabs>
          <w:tab w:val="left" w:pos="284"/>
        </w:tabs>
        <w:spacing w:after="240" w:line="240" w:lineRule="auto"/>
        <w:ind w:left="0" w:hanging="2"/>
        <w:jc w:val="both"/>
        <w:rPr>
          <w:color w:val="000000"/>
        </w:rPr>
      </w:pPr>
      <w:r>
        <w:rPr>
          <w:color w:val="000000"/>
        </w:rPr>
        <w:tab/>
        <w:t xml:space="preserve">Az Nkt. 72. § (5) bekezdés b) pontja, továbbá a 20/2012-es EMMI rendelet 63. § (1-2) bekezdése szerint a szülő joga, hogy </w:t>
      </w:r>
      <w:r>
        <w:rPr>
          <w:b/>
          <w:color w:val="000000"/>
        </w:rPr>
        <w:t>rendszeres, folyamatos</w:t>
      </w:r>
      <w:r>
        <w:rPr>
          <w:color w:val="000000"/>
        </w:rPr>
        <w:t xml:space="preserve"> és érdemi tájékoztatást kapjon gyermeke fejlődéséről és magaviseletéről. Az alábbi táblázat tartalmazza az egyes korcsoportokban az egyéni beszélgetések határidejét.</w:t>
      </w:r>
    </w:p>
    <w:tbl>
      <w:tblPr>
        <w:tblStyle w:val="a5"/>
        <w:tblW w:w="8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4"/>
        <w:gridCol w:w="2968"/>
        <w:gridCol w:w="3441"/>
      </w:tblGrid>
      <w:tr w:rsidR="000352C6" w14:paraId="101E6A67" w14:textId="77777777">
        <w:trPr>
          <w:trHeight w:val="454"/>
          <w:jc w:val="center"/>
        </w:trPr>
        <w:tc>
          <w:tcPr>
            <w:tcW w:w="2514" w:type="dxa"/>
            <w:shd w:val="clear" w:color="auto" w:fill="C6D9F1"/>
            <w:vAlign w:val="center"/>
          </w:tcPr>
          <w:p w14:paraId="7317C7CD" w14:textId="77777777" w:rsidR="000352C6" w:rsidRDefault="00C35721" w:rsidP="00C35721">
            <w:pPr>
              <w:pBdr>
                <w:top w:val="nil"/>
                <w:left w:val="nil"/>
                <w:bottom w:val="nil"/>
                <w:right w:val="nil"/>
                <w:between w:val="nil"/>
              </w:pBdr>
              <w:spacing w:line="240" w:lineRule="auto"/>
              <w:ind w:left="0" w:hanging="2"/>
              <w:jc w:val="center"/>
              <w:rPr>
                <w:color w:val="00B050"/>
              </w:rPr>
            </w:pPr>
            <w:r>
              <w:rPr>
                <w:b/>
                <w:i/>
                <w:color w:val="000000"/>
              </w:rPr>
              <w:t>Korcsoport</w:t>
            </w:r>
          </w:p>
        </w:tc>
        <w:tc>
          <w:tcPr>
            <w:tcW w:w="2968" w:type="dxa"/>
            <w:shd w:val="clear" w:color="auto" w:fill="C6D9F1"/>
            <w:vAlign w:val="center"/>
          </w:tcPr>
          <w:p w14:paraId="72590279" w14:textId="77777777" w:rsidR="000352C6" w:rsidRDefault="00C35721" w:rsidP="00C35721">
            <w:pPr>
              <w:pBdr>
                <w:top w:val="nil"/>
                <w:left w:val="nil"/>
                <w:bottom w:val="nil"/>
                <w:right w:val="nil"/>
                <w:between w:val="nil"/>
              </w:pBdr>
              <w:spacing w:line="240" w:lineRule="auto"/>
              <w:ind w:left="0" w:right="23" w:hanging="2"/>
              <w:jc w:val="center"/>
              <w:rPr>
                <w:color w:val="000000"/>
              </w:rPr>
            </w:pPr>
            <w:r>
              <w:rPr>
                <w:b/>
                <w:i/>
                <w:color w:val="000000"/>
              </w:rPr>
              <w:t>1. egyéni beszélgetés</w:t>
            </w:r>
          </w:p>
        </w:tc>
        <w:tc>
          <w:tcPr>
            <w:tcW w:w="3441" w:type="dxa"/>
            <w:shd w:val="clear" w:color="auto" w:fill="C6D9F1"/>
            <w:vAlign w:val="center"/>
          </w:tcPr>
          <w:p w14:paraId="5BC0D7AA" w14:textId="77777777" w:rsidR="000352C6" w:rsidRDefault="00C35721" w:rsidP="00C35721">
            <w:pPr>
              <w:pBdr>
                <w:top w:val="nil"/>
                <w:left w:val="nil"/>
                <w:bottom w:val="nil"/>
                <w:right w:val="nil"/>
                <w:between w:val="nil"/>
              </w:pBdr>
              <w:spacing w:line="240" w:lineRule="auto"/>
              <w:ind w:left="0" w:right="23" w:hanging="2"/>
              <w:jc w:val="center"/>
              <w:rPr>
                <w:color w:val="000000"/>
              </w:rPr>
            </w:pPr>
            <w:r>
              <w:rPr>
                <w:b/>
                <w:i/>
                <w:color w:val="000000"/>
              </w:rPr>
              <w:t>2. egyéni beszélgetés</w:t>
            </w:r>
          </w:p>
        </w:tc>
      </w:tr>
      <w:tr w:rsidR="00533CC4" w:rsidRPr="00533CC4" w14:paraId="0C1FEBD2" w14:textId="77777777">
        <w:trPr>
          <w:trHeight w:val="289"/>
          <w:jc w:val="center"/>
        </w:trPr>
        <w:tc>
          <w:tcPr>
            <w:tcW w:w="2514" w:type="dxa"/>
            <w:vAlign w:val="center"/>
          </w:tcPr>
          <w:p w14:paraId="79E4BC7E" w14:textId="77777777" w:rsidR="000352C6" w:rsidRPr="00533CC4" w:rsidRDefault="00C35721" w:rsidP="00BC7808">
            <w:pPr>
              <w:pBdr>
                <w:top w:val="nil"/>
                <w:left w:val="nil"/>
                <w:bottom w:val="nil"/>
                <w:right w:val="nil"/>
                <w:between w:val="nil"/>
              </w:pBdr>
              <w:spacing w:line="240" w:lineRule="auto"/>
              <w:ind w:left="0" w:right="23" w:hanging="2"/>
              <w:jc w:val="center"/>
              <w:rPr>
                <w:sz w:val="20"/>
                <w:szCs w:val="20"/>
              </w:rPr>
            </w:pPr>
            <w:r w:rsidRPr="00533CC4">
              <w:t>Minden korcsoportban</w:t>
            </w:r>
          </w:p>
        </w:tc>
        <w:tc>
          <w:tcPr>
            <w:tcW w:w="2968" w:type="dxa"/>
            <w:vAlign w:val="center"/>
          </w:tcPr>
          <w:p w14:paraId="57202E20" w14:textId="77777777" w:rsidR="000352C6" w:rsidRPr="0022353E" w:rsidRDefault="0022353E" w:rsidP="00C35721">
            <w:pPr>
              <w:ind w:left="0" w:right="23" w:hanging="2"/>
              <w:jc w:val="center"/>
              <w:rPr>
                <w:color w:val="00B050"/>
              </w:rPr>
            </w:pPr>
            <w:r w:rsidRPr="007D0510">
              <w:t>2023</w:t>
            </w:r>
            <w:r w:rsidR="00C35721" w:rsidRPr="007D0510">
              <w:t xml:space="preserve">. </w:t>
            </w:r>
            <w:r w:rsidRPr="007D0510">
              <w:t>október 09 – december 01</w:t>
            </w:r>
            <w:r w:rsidR="00C35721" w:rsidRPr="007D0510">
              <w:t>.</w:t>
            </w:r>
          </w:p>
        </w:tc>
        <w:tc>
          <w:tcPr>
            <w:tcW w:w="3441" w:type="dxa"/>
            <w:vAlign w:val="center"/>
          </w:tcPr>
          <w:p w14:paraId="08966150" w14:textId="77777777" w:rsidR="000352C6" w:rsidRPr="00533CC4" w:rsidRDefault="00C35721" w:rsidP="00C35721">
            <w:pPr>
              <w:pBdr>
                <w:top w:val="nil"/>
                <w:left w:val="nil"/>
                <w:bottom w:val="nil"/>
                <w:right w:val="nil"/>
                <w:between w:val="nil"/>
              </w:pBdr>
              <w:spacing w:line="240" w:lineRule="auto"/>
              <w:ind w:left="0" w:right="23" w:hanging="2"/>
              <w:jc w:val="center"/>
              <w:rPr>
                <w:sz w:val="20"/>
                <w:szCs w:val="20"/>
              </w:rPr>
            </w:pPr>
            <w:r w:rsidRPr="00533CC4">
              <w:rPr>
                <w:sz w:val="20"/>
                <w:szCs w:val="20"/>
              </w:rPr>
              <w:t>szükség esetén a szülő vagy az óvodapedagógus kezdeményezésére</w:t>
            </w:r>
          </w:p>
        </w:tc>
      </w:tr>
    </w:tbl>
    <w:p w14:paraId="3FA67BC8" w14:textId="77777777" w:rsidR="000352C6" w:rsidRPr="00533CC4" w:rsidRDefault="00C35721" w:rsidP="00E543CF">
      <w:pPr>
        <w:numPr>
          <w:ilvl w:val="1"/>
          <w:numId w:val="6"/>
        </w:numPr>
        <w:pBdr>
          <w:top w:val="nil"/>
          <w:left w:val="nil"/>
          <w:bottom w:val="nil"/>
          <w:right w:val="nil"/>
          <w:between w:val="nil"/>
        </w:pBdr>
        <w:spacing w:before="360" w:after="120" w:line="240" w:lineRule="auto"/>
        <w:ind w:left="1" w:hanging="3"/>
        <w:jc w:val="both"/>
        <w:rPr>
          <w:b/>
          <w:i/>
          <w:sz w:val="28"/>
          <w:szCs w:val="28"/>
        </w:rPr>
      </w:pPr>
      <w:bookmarkStart w:id="12" w:name="_heading=h.17dp8vu" w:colFirst="0" w:colLast="0"/>
      <w:bookmarkEnd w:id="12"/>
      <w:r w:rsidRPr="00533CC4">
        <w:rPr>
          <w:b/>
          <w:i/>
          <w:sz w:val="28"/>
          <w:szCs w:val="28"/>
        </w:rPr>
        <w:t>A nyílt nap időpontja</w:t>
      </w:r>
    </w:p>
    <w:p w14:paraId="70E76CBD" w14:textId="77777777" w:rsidR="000352C6" w:rsidRPr="007D0510" w:rsidRDefault="00C35721" w:rsidP="006734A0">
      <w:pPr>
        <w:pBdr>
          <w:top w:val="nil"/>
          <w:left w:val="nil"/>
          <w:bottom w:val="nil"/>
          <w:right w:val="nil"/>
          <w:between w:val="nil"/>
        </w:pBdr>
        <w:tabs>
          <w:tab w:val="left" w:pos="284"/>
        </w:tabs>
        <w:spacing w:after="360" w:line="240" w:lineRule="auto"/>
        <w:ind w:left="0" w:hanging="2"/>
        <w:jc w:val="both"/>
      </w:pPr>
      <w:bookmarkStart w:id="13" w:name="_heading=h.3rdcrjn" w:colFirst="0" w:colLast="0"/>
      <w:bookmarkEnd w:id="13"/>
      <w:r w:rsidRPr="00533CC4">
        <w:tab/>
        <w:t xml:space="preserve">A nyílt napot </w:t>
      </w:r>
      <w:r w:rsidR="000479BE" w:rsidRPr="007D0510">
        <w:t>2024</w:t>
      </w:r>
      <w:r w:rsidR="001C2F1F" w:rsidRPr="007D0510">
        <w:t xml:space="preserve">. </w:t>
      </w:r>
      <w:r w:rsidR="007976B7" w:rsidRPr="007D0510">
        <w:t>április 15-re</w:t>
      </w:r>
      <w:r w:rsidR="00242B2A" w:rsidRPr="007D0510">
        <w:t>,</w:t>
      </w:r>
      <w:r w:rsidR="007D0510" w:rsidRPr="007D0510">
        <w:t xml:space="preserve"> </w:t>
      </w:r>
      <w:r w:rsidR="007976B7" w:rsidRPr="007D0510">
        <w:t>hétfőre</w:t>
      </w:r>
      <w:r w:rsidRPr="007D0510">
        <w:t xml:space="preserve"> tervezzük. Az érdeklődő szülőknek</w:t>
      </w:r>
      <w:r w:rsidR="00242B2A" w:rsidRPr="007D0510">
        <w:t xml:space="preserve"> az igazgató</w:t>
      </w:r>
      <w:r w:rsidR="0020132B" w:rsidRPr="007D0510">
        <w:t xml:space="preserve"> és helyettesei</w:t>
      </w:r>
      <w:r w:rsidR="00242B2A" w:rsidRPr="007D0510">
        <w:t xml:space="preserve"> tart</w:t>
      </w:r>
      <w:r w:rsidR="0020132B" w:rsidRPr="007D0510">
        <w:t>anak</w:t>
      </w:r>
      <w:r w:rsidR="00242B2A" w:rsidRPr="007D0510">
        <w:t xml:space="preserve"> beszámolót az</w:t>
      </w:r>
      <w:r w:rsidRPr="007D0510">
        <w:t xml:space="preserve"> intézményünkben a pedagógiai programról, nevelőmunkáról, és az óvodai életről.</w:t>
      </w:r>
    </w:p>
    <w:p w14:paraId="79437AA1" w14:textId="77777777" w:rsidR="000352C6" w:rsidRPr="007D0510" w:rsidRDefault="000479BE" w:rsidP="00E543CF">
      <w:pPr>
        <w:numPr>
          <w:ilvl w:val="1"/>
          <w:numId w:val="6"/>
        </w:numPr>
        <w:pBdr>
          <w:top w:val="nil"/>
          <w:left w:val="nil"/>
          <w:bottom w:val="nil"/>
          <w:right w:val="nil"/>
          <w:between w:val="nil"/>
        </w:pBdr>
        <w:spacing w:after="120" w:line="240" w:lineRule="auto"/>
        <w:ind w:left="1" w:hanging="3"/>
        <w:jc w:val="both"/>
        <w:rPr>
          <w:b/>
          <w:i/>
          <w:sz w:val="28"/>
          <w:szCs w:val="28"/>
        </w:rPr>
      </w:pPr>
      <w:r w:rsidRPr="007D0510">
        <w:rPr>
          <w:b/>
          <w:i/>
          <w:sz w:val="28"/>
          <w:szCs w:val="28"/>
        </w:rPr>
        <w:t>Beiratkozás a 2024/25</w:t>
      </w:r>
      <w:r w:rsidR="00C35721" w:rsidRPr="007D0510">
        <w:rPr>
          <w:b/>
          <w:i/>
          <w:sz w:val="28"/>
          <w:szCs w:val="28"/>
        </w:rPr>
        <w:t>. nevelési évre</w:t>
      </w:r>
    </w:p>
    <w:p w14:paraId="2CC468F4" w14:textId="77777777" w:rsidR="00862521" w:rsidRPr="00533CC4" w:rsidRDefault="00862521" w:rsidP="00862521">
      <w:pPr>
        <w:pBdr>
          <w:top w:val="nil"/>
          <w:left w:val="nil"/>
          <w:bottom w:val="nil"/>
          <w:right w:val="nil"/>
          <w:between w:val="nil"/>
        </w:pBdr>
        <w:spacing w:line="240" w:lineRule="auto"/>
        <w:ind w:left="0" w:hanging="2"/>
        <w:jc w:val="both"/>
      </w:pPr>
      <w:r w:rsidRPr="00533CC4">
        <w:t>Az óvodai beiratkozásra a tárgyév április 20-a és május 20-a között kerül sor. [20/2012.</w:t>
      </w:r>
    </w:p>
    <w:p w14:paraId="05FB12DD" w14:textId="77777777" w:rsidR="000352C6" w:rsidRPr="00533CC4" w:rsidRDefault="00862521" w:rsidP="00862521">
      <w:pPr>
        <w:pBdr>
          <w:top w:val="nil"/>
          <w:left w:val="nil"/>
          <w:bottom w:val="nil"/>
          <w:right w:val="nil"/>
          <w:between w:val="nil"/>
        </w:pBdr>
        <w:spacing w:line="240" w:lineRule="auto"/>
        <w:ind w:left="0" w:hanging="2"/>
        <w:jc w:val="both"/>
      </w:pPr>
      <w:r w:rsidRPr="00533CC4">
        <w:t>EMMI rendelet 20.§ (1) bekezdés.</w:t>
      </w:r>
      <w:bookmarkStart w:id="14" w:name="_heading=h.26in1rg" w:colFirst="0" w:colLast="0"/>
      <w:bookmarkEnd w:id="14"/>
    </w:p>
    <w:p w14:paraId="0C0F60EF" w14:textId="77777777" w:rsidR="000352C6" w:rsidRPr="00533CC4" w:rsidRDefault="00C35721" w:rsidP="00E543CF">
      <w:pPr>
        <w:numPr>
          <w:ilvl w:val="1"/>
          <w:numId w:val="6"/>
        </w:numPr>
        <w:pBdr>
          <w:top w:val="nil"/>
          <w:left w:val="nil"/>
          <w:bottom w:val="nil"/>
          <w:right w:val="nil"/>
          <w:between w:val="nil"/>
        </w:pBdr>
        <w:spacing w:before="360" w:after="120" w:line="240" w:lineRule="auto"/>
        <w:ind w:left="1" w:hanging="3"/>
        <w:jc w:val="both"/>
        <w:rPr>
          <w:b/>
          <w:i/>
          <w:sz w:val="28"/>
          <w:szCs w:val="28"/>
        </w:rPr>
      </w:pPr>
      <w:r w:rsidRPr="00533CC4">
        <w:rPr>
          <w:b/>
          <w:i/>
          <w:sz w:val="28"/>
          <w:szCs w:val="28"/>
        </w:rPr>
        <w:t>Befogadás</w:t>
      </w:r>
    </w:p>
    <w:p w14:paraId="45067097" w14:textId="77777777" w:rsidR="000352C6" w:rsidRDefault="00C35721" w:rsidP="00C35721">
      <w:pPr>
        <w:pBdr>
          <w:top w:val="nil"/>
          <w:left w:val="nil"/>
          <w:bottom w:val="nil"/>
          <w:right w:val="nil"/>
          <w:between w:val="nil"/>
        </w:pBdr>
        <w:tabs>
          <w:tab w:val="left" w:pos="284"/>
        </w:tabs>
        <w:spacing w:line="240" w:lineRule="auto"/>
        <w:ind w:left="0" w:hanging="2"/>
        <w:jc w:val="both"/>
        <w:rPr>
          <w:color w:val="000000"/>
        </w:rPr>
      </w:pPr>
      <w:r>
        <w:rPr>
          <w:color w:val="000000"/>
        </w:rPr>
        <w:tab/>
        <w:t>A befogadás folyamatleírása az Egységes sz</w:t>
      </w:r>
      <w:r w:rsidR="004E3BD4">
        <w:rPr>
          <w:color w:val="000000"/>
        </w:rPr>
        <w:t>okásrendszer című dokumentáció</w:t>
      </w:r>
      <w:r>
        <w:rPr>
          <w:color w:val="000000"/>
        </w:rPr>
        <w:t>ban található.</w:t>
      </w:r>
    </w:p>
    <w:p w14:paraId="231A1A70" w14:textId="77777777" w:rsidR="000352C6" w:rsidRDefault="00C35721" w:rsidP="00C35721">
      <w:pPr>
        <w:pBdr>
          <w:top w:val="nil"/>
          <w:left w:val="nil"/>
          <w:bottom w:val="nil"/>
          <w:right w:val="nil"/>
          <w:between w:val="nil"/>
        </w:pBdr>
        <w:tabs>
          <w:tab w:val="left" w:pos="284"/>
        </w:tabs>
        <w:spacing w:line="240" w:lineRule="auto"/>
        <w:ind w:left="0" w:hanging="2"/>
        <w:jc w:val="both"/>
        <w:rPr>
          <w:color w:val="000000"/>
        </w:rPr>
      </w:pPr>
      <w:r>
        <w:rPr>
          <w:color w:val="000000"/>
        </w:rPr>
        <w:tab/>
        <w:t>Az óvodapedagógus jó kapcsolat kialakítására törekszik a szülőkkel.</w:t>
      </w:r>
    </w:p>
    <w:p w14:paraId="3B74FC66"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color w:val="000000"/>
        </w:rPr>
        <w:t>A családlátogatás elsősorban a családdal való kapcsolatfelvétel és a gyermekkel való megismerkedés, másodsorban a családról való információszerzés miatt fontos.</w:t>
      </w:r>
    </w:p>
    <w:p w14:paraId="1203BA5C" w14:textId="77777777" w:rsidR="000352C6" w:rsidRPr="00533CC4" w:rsidRDefault="00C35721" w:rsidP="00C35721">
      <w:pPr>
        <w:pBdr>
          <w:top w:val="nil"/>
          <w:left w:val="nil"/>
          <w:bottom w:val="nil"/>
          <w:right w:val="nil"/>
          <w:between w:val="nil"/>
        </w:pBdr>
        <w:tabs>
          <w:tab w:val="left" w:pos="284"/>
        </w:tabs>
        <w:spacing w:line="240" w:lineRule="auto"/>
        <w:ind w:left="0" w:hanging="2"/>
        <w:jc w:val="both"/>
      </w:pPr>
      <w:r>
        <w:rPr>
          <w:color w:val="000000"/>
        </w:rPr>
        <w:tab/>
        <w:t xml:space="preserve">Az új gyermekek </w:t>
      </w:r>
      <w:r w:rsidRPr="00C95A2C">
        <w:rPr>
          <w:color w:val="00B050"/>
        </w:rPr>
        <w:t>202</w:t>
      </w:r>
      <w:r w:rsidR="00C95A2C" w:rsidRPr="00C95A2C">
        <w:rPr>
          <w:color w:val="00B050"/>
        </w:rPr>
        <w:t>3</w:t>
      </w:r>
      <w:r w:rsidRPr="00C95A2C">
        <w:rPr>
          <w:color w:val="00B050"/>
        </w:rPr>
        <w:t>.</w:t>
      </w:r>
      <w:r w:rsidRPr="00533CC4">
        <w:t xml:space="preserve"> szeptember 01-től jönnek óvodába fokozatosan történő beszoktatással. </w:t>
      </w:r>
    </w:p>
    <w:p w14:paraId="34112514" w14:textId="77777777" w:rsidR="000352C6" w:rsidRDefault="00C35721" w:rsidP="00C95A2C">
      <w:pPr>
        <w:pBdr>
          <w:top w:val="nil"/>
          <w:left w:val="nil"/>
          <w:bottom w:val="nil"/>
          <w:right w:val="nil"/>
          <w:between w:val="nil"/>
        </w:pBdr>
        <w:tabs>
          <w:tab w:val="left" w:pos="284"/>
        </w:tabs>
        <w:spacing w:after="240" w:line="240" w:lineRule="auto"/>
        <w:ind w:left="0" w:hanging="2"/>
        <w:jc w:val="both"/>
        <w:rPr>
          <w:color w:val="000000"/>
        </w:rPr>
      </w:pPr>
      <w:r w:rsidRPr="00533CC4">
        <w:tab/>
        <w:t>Egy héten kb. 6 új gyermek érkezik a csoportba</w:t>
      </w:r>
      <w:r>
        <w:rPr>
          <w:color w:val="000000"/>
        </w:rPr>
        <w:t>. Egy-egy gyermek édesanyjával 2-3 napig kb. 9</w:t>
      </w:r>
      <w:r>
        <w:rPr>
          <w:color w:val="000000"/>
          <w:vertAlign w:val="superscript"/>
        </w:rPr>
        <w:t>30</w:t>
      </w:r>
      <w:r>
        <w:rPr>
          <w:color w:val="000000"/>
        </w:rPr>
        <w:t xml:space="preserve"> – 11</w:t>
      </w:r>
      <w:r>
        <w:rPr>
          <w:color w:val="000000"/>
          <w:vertAlign w:val="superscript"/>
        </w:rPr>
        <w:t>30</w:t>
      </w:r>
      <w:r>
        <w:rPr>
          <w:color w:val="000000"/>
        </w:rPr>
        <w:t>-ig tartózkodik az óvodában. Ezután a 3-4-5. napon a gyermek az óvodában tízóraizhat és ebédelhet. Az étkezések alkalmával a meghitt, családias légkör kialakítása érdekében, a beszoktatás ideje alatt sem tartózkodhat szülő a csoportban.</w:t>
      </w:r>
      <w:r w:rsidR="00695A03">
        <w:rPr>
          <w:color w:val="000000"/>
        </w:rPr>
        <w:t xml:space="preserve"> </w:t>
      </w:r>
      <w:r>
        <w:rPr>
          <w:color w:val="000000"/>
        </w:rPr>
        <w:t>A gyermek legkorábban a hatodik munkanaptól alhat az óvodában.</w:t>
      </w:r>
      <w:r w:rsidR="00695A03">
        <w:rPr>
          <w:color w:val="000000"/>
        </w:rPr>
        <w:t xml:space="preserve"> </w:t>
      </w:r>
      <w:r>
        <w:rPr>
          <w:color w:val="000000"/>
        </w:rPr>
        <w:t>A beszoktatás folyamata egyénenként változhat.</w:t>
      </w:r>
      <w:r w:rsidR="00695A03">
        <w:rPr>
          <w:color w:val="000000"/>
        </w:rPr>
        <w:t xml:space="preserve"> </w:t>
      </w:r>
      <w:r>
        <w:rPr>
          <w:color w:val="000000"/>
        </w:rPr>
        <w:t>Figyelembe kell venni, hogy a gyermekek elválása a szülői otthontól, az otthoni szokásoktól eltéréseket mutat, mutathat. Az óvodapedagógus felelőssége ezt értő gonddal kezelni!</w:t>
      </w:r>
    </w:p>
    <w:p w14:paraId="10C838F3" w14:textId="77777777" w:rsidR="000352C6" w:rsidRDefault="00C35721" w:rsidP="00C35721">
      <w:pPr>
        <w:pBdr>
          <w:top w:val="nil"/>
          <w:left w:val="nil"/>
          <w:bottom w:val="nil"/>
          <w:right w:val="nil"/>
          <w:between w:val="nil"/>
        </w:pBdr>
        <w:spacing w:line="240" w:lineRule="auto"/>
        <w:ind w:left="0" w:hanging="2"/>
        <w:jc w:val="both"/>
        <w:rPr>
          <w:color w:val="000000"/>
        </w:rPr>
      </w:pPr>
      <w:r>
        <w:rPr>
          <w:color w:val="000000"/>
        </w:rPr>
        <w:t>A befogadást a teljes óvodai közösség szívén viseli, mindenki azon igyekszik, hogy mielőbb megismerjék és beilleszkedjenek az új környezetbe a gyermekek.</w:t>
      </w:r>
    </w:p>
    <w:p w14:paraId="6C3D7D18" w14:textId="77777777" w:rsidR="000352C6" w:rsidRDefault="00C35721" w:rsidP="00C35721">
      <w:pPr>
        <w:pBdr>
          <w:top w:val="nil"/>
          <w:left w:val="nil"/>
          <w:bottom w:val="nil"/>
          <w:right w:val="nil"/>
          <w:between w:val="nil"/>
        </w:pBdr>
        <w:spacing w:line="240" w:lineRule="auto"/>
        <w:ind w:left="0" w:hanging="2"/>
        <w:jc w:val="both"/>
        <w:rPr>
          <w:color w:val="000000"/>
        </w:rPr>
      </w:pPr>
      <w:r>
        <w:rPr>
          <w:color w:val="000000"/>
        </w:rPr>
        <w:t>A gyermek behozhatja azokat a kedves tárgyait, amelyek megnyugtatják őt a beszoktatás ideje alatt.</w:t>
      </w:r>
    </w:p>
    <w:p w14:paraId="0DF4F21D" w14:textId="77777777" w:rsidR="000352C6" w:rsidRDefault="00C35721" w:rsidP="00C35721">
      <w:pPr>
        <w:pBdr>
          <w:top w:val="nil"/>
          <w:left w:val="nil"/>
          <w:bottom w:val="nil"/>
          <w:right w:val="nil"/>
          <w:between w:val="nil"/>
        </w:pBdr>
        <w:spacing w:line="240" w:lineRule="auto"/>
        <w:ind w:left="0" w:hanging="2"/>
        <w:jc w:val="both"/>
        <w:rPr>
          <w:color w:val="000000"/>
        </w:rPr>
      </w:pPr>
      <w:r>
        <w:rPr>
          <w:color w:val="000000"/>
        </w:rPr>
        <w:t>Az óvodapedagógus</w:t>
      </w:r>
      <w:r w:rsidR="007821A4">
        <w:rPr>
          <w:color w:val="000000"/>
        </w:rPr>
        <w:t xml:space="preserve"> az óvodába érkező gyermeket ben</w:t>
      </w:r>
      <w:r>
        <w:rPr>
          <w:color w:val="000000"/>
        </w:rPr>
        <w:t>sőséges keretek között (simogatással, kézfogással, öleléssel, stb.)</w:t>
      </w:r>
      <w:r w:rsidR="00695A03">
        <w:rPr>
          <w:color w:val="000000"/>
        </w:rPr>
        <w:t xml:space="preserve"> </w:t>
      </w:r>
      <w:r>
        <w:rPr>
          <w:color w:val="000000"/>
        </w:rPr>
        <w:t>fogadja.</w:t>
      </w:r>
      <w:r w:rsidR="00695A03">
        <w:rPr>
          <w:color w:val="000000"/>
        </w:rPr>
        <w:t xml:space="preserve"> </w:t>
      </w:r>
      <w:r>
        <w:rPr>
          <w:color w:val="000000"/>
        </w:rPr>
        <w:t>Ebben a légkörben a gyermek érzi, hogy szeretettel várják.</w:t>
      </w:r>
    </w:p>
    <w:p w14:paraId="08F907B3" w14:textId="77777777" w:rsidR="002C09AC" w:rsidRDefault="00C35721" w:rsidP="002C09AC">
      <w:pPr>
        <w:pBdr>
          <w:top w:val="nil"/>
          <w:left w:val="nil"/>
          <w:bottom w:val="nil"/>
          <w:right w:val="nil"/>
          <w:between w:val="nil"/>
        </w:pBdr>
        <w:spacing w:line="240" w:lineRule="auto"/>
        <w:ind w:left="0" w:hanging="2"/>
        <w:jc w:val="both"/>
        <w:rPr>
          <w:color w:val="000000"/>
        </w:rPr>
      </w:pPr>
      <w:bookmarkStart w:id="15" w:name="_heading=h.lnxbz9" w:colFirst="0" w:colLast="0"/>
      <w:bookmarkEnd w:id="15"/>
      <w:r>
        <w:rPr>
          <w:color w:val="000000"/>
        </w:rPr>
        <w:t>Az óvodapedagógus gondoskodik arról, hogy a gyermek számára elegendő idő és törődés jusson.</w:t>
      </w:r>
    </w:p>
    <w:p w14:paraId="54A9043D" w14:textId="77777777" w:rsidR="00881CA3" w:rsidRDefault="00881CA3" w:rsidP="002C09AC">
      <w:pPr>
        <w:pBdr>
          <w:top w:val="nil"/>
          <w:left w:val="nil"/>
          <w:bottom w:val="nil"/>
          <w:right w:val="nil"/>
          <w:between w:val="nil"/>
        </w:pBdr>
        <w:spacing w:line="240" w:lineRule="auto"/>
        <w:ind w:left="0" w:hanging="2"/>
        <w:jc w:val="both"/>
        <w:rPr>
          <w:color w:val="000000"/>
        </w:rPr>
      </w:pPr>
    </w:p>
    <w:p w14:paraId="73148A6C" w14:textId="77777777" w:rsidR="007976B7" w:rsidRDefault="007976B7" w:rsidP="002C09AC">
      <w:pPr>
        <w:pBdr>
          <w:top w:val="nil"/>
          <w:left w:val="nil"/>
          <w:bottom w:val="nil"/>
          <w:right w:val="nil"/>
          <w:between w:val="nil"/>
        </w:pBdr>
        <w:spacing w:line="240" w:lineRule="auto"/>
        <w:ind w:left="0" w:hanging="2"/>
        <w:jc w:val="both"/>
        <w:rPr>
          <w:color w:val="000000"/>
        </w:rPr>
      </w:pPr>
    </w:p>
    <w:p w14:paraId="760F5182" w14:textId="77777777" w:rsidR="007976B7" w:rsidRDefault="007976B7" w:rsidP="002C09AC">
      <w:pPr>
        <w:pBdr>
          <w:top w:val="nil"/>
          <w:left w:val="nil"/>
          <w:bottom w:val="nil"/>
          <w:right w:val="nil"/>
          <w:between w:val="nil"/>
        </w:pBdr>
        <w:spacing w:line="240" w:lineRule="auto"/>
        <w:ind w:left="0" w:hanging="2"/>
        <w:jc w:val="both"/>
        <w:rPr>
          <w:color w:val="000000"/>
        </w:rPr>
      </w:pPr>
    </w:p>
    <w:p w14:paraId="44B6E73B" w14:textId="77777777" w:rsidR="000352C6" w:rsidRPr="009A0A5C" w:rsidRDefault="00C35721" w:rsidP="00E543CF">
      <w:pPr>
        <w:pStyle w:val="Listaszerbekezds"/>
        <w:numPr>
          <w:ilvl w:val="1"/>
          <w:numId w:val="6"/>
        </w:numPr>
        <w:pBdr>
          <w:top w:val="nil"/>
          <w:left w:val="nil"/>
          <w:bottom w:val="nil"/>
          <w:right w:val="nil"/>
          <w:between w:val="nil"/>
        </w:pBdr>
        <w:spacing w:before="240" w:line="240" w:lineRule="auto"/>
        <w:ind w:leftChars="0" w:firstLineChars="0"/>
        <w:jc w:val="both"/>
        <w:rPr>
          <w:b/>
          <w:i/>
          <w:color w:val="000000"/>
          <w:sz w:val="28"/>
          <w:szCs w:val="28"/>
        </w:rPr>
      </w:pPr>
      <w:r w:rsidRPr="009A0A5C">
        <w:rPr>
          <w:b/>
          <w:i/>
          <w:color w:val="000000"/>
          <w:sz w:val="28"/>
          <w:szCs w:val="28"/>
        </w:rPr>
        <w:t>A dolgozók munkarendje</w:t>
      </w:r>
    </w:p>
    <w:p w14:paraId="37D197C7" w14:textId="77777777" w:rsidR="000352C6" w:rsidRDefault="00C35721" w:rsidP="00C35721">
      <w:pPr>
        <w:pBdr>
          <w:top w:val="nil"/>
          <w:left w:val="nil"/>
          <w:bottom w:val="nil"/>
          <w:right w:val="nil"/>
          <w:between w:val="nil"/>
        </w:pBdr>
        <w:spacing w:line="240" w:lineRule="auto"/>
        <w:ind w:left="0" w:hanging="2"/>
        <w:jc w:val="both"/>
        <w:rPr>
          <w:color w:val="000000"/>
          <w:u w:val="single"/>
        </w:rPr>
      </w:pPr>
      <w:r>
        <w:rPr>
          <w:b/>
          <w:i/>
          <w:color w:val="000000"/>
          <w:u w:val="single"/>
        </w:rPr>
        <w:t>Igazgató:</w:t>
      </w:r>
    </w:p>
    <w:p w14:paraId="7EB882DC" w14:textId="77777777" w:rsidR="00A31FB5" w:rsidRPr="00A31FB5" w:rsidRDefault="00C35721" w:rsidP="00E543CF">
      <w:pPr>
        <w:pStyle w:val="Listaszerbekezds"/>
        <w:numPr>
          <w:ilvl w:val="0"/>
          <w:numId w:val="26"/>
        </w:numPr>
        <w:pBdr>
          <w:top w:val="nil"/>
          <w:left w:val="nil"/>
          <w:bottom w:val="nil"/>
          <w:right w:val="nil"/>
          <w:between w:val="nil"/>
        </w:pBdr>
        <w:spacing w:line="240" w:lineRule="auto"/>
        <w:ind w:leftChars="0" w:firstLineChars="0"/>
        <w:jc w:val="both"/>
        <w:rPr>
          <w:color w:val="000000"/>
        </w:rPr>
      </w:pPr>
      <w:r w:rsidRPr="00D87E47">
        <w:rPr>
          <w:i/>
          <w:color w:val="000000"/>
        </w:rPr>
        <w:t>Az inté</w:t>
      </w:r>
      <w:r w:rsidR="00A31FB5">
        <w:rPr>
          <w:i/>
          <w:color w:val="000000"/>
        </w:rPr>
        <w:t>zményben tartózkodásának rendje</w:t>
      </w:r>
    </w:p>
    <w:p w14:paraId="07811C66" w14:textId="77777777" w:rsidR="00A31FB5" w:rsidRDefault="00C35721" w:rsidP="00E543CF">
      <w:pPr>
        <w:pStyle w:val="Listaszerbekezds"/>
        <w:numPr>
          <w:ilvl w:val="0"/>
          <w:numId w:val="27"/>
        </w:numPr>
        <w:pBdr>
          <w:top w:val="nil"/>
          <w:left w:val="nil"/>
          <w:bottom w:val="nil"/>
          <w:right w:val="nil"/>
          <w:between w:val="nil"/>
        </w:pBdr>
        <w:spacing w:line="240" w:lineRule="auto"/>
        <w:ind w:leftChars="0" w:firstLineChars="0"/>
        <w:jc w:val="both"/>
        <w:rPr>
          <w:color w:val="000000"/>
        </w:rPr>
      </w:pPr>
      <w:r w:rsidRPr="00D87E47">
        <w:rPr>
          <w:color w:val="000000"/>
        </w:rPr>
        <w:t>Heti munkaideje: 40 óra</w:t>
      </w:r>
    </w:p>
    <w:p w14:paraId="7F2B2CDF" w14:textId="77777777" w:rsidR="000352C6" w:rsidRDefault="00C35721" w:rsidP="00E543CF">
      <w:pPr>
        <w:pStyle w:val="Listaszerbekezds"/>
        <w:numPr>
          <w:ilvl w:val="0"/>
          <w:numId w:val="27"/>
        </w:numPr>
        <w:pBdr>
          <w:top w:val="nil"/>
          <w:left w:val="nil"/>
          <w:bottom w:val="nil"/>
          <w:right w:val="nil"/>
          <w:between w:val="nil"/>
        </w:pBdr>
        <w:spacing w:line="240" w:lineRule="auto"/>
        <w:ind w:leftChars="0" w:firstLineChars="0"/>
        <w:jc w:val="both"/>
        <w:rPr>
          <w:color w:val="000000"/>
        </w:rPr>
      </w:pPr>
      <w:r w:rsidRPr="00D87E47">
        <w:rPr>
          <w:color w:val="000000"/>
        </w:rPr>
        <w:t>Kötelező óraszáma: 8 óra</w:t>
      </w:r>
    </w:p>
    <w:p w14:paraId="36657394" w14:textId="77777777" w:rsidR="009E6510" w:rsidRPr="00D87E47" w:rsidRDefault="009E6510" w:rsidP="00E543CF">
      <w:pPr>
        <w:pStyle w:val="Listaszerbekezds"/>
        <w:numPr>
          <w:ilvl w:val="0"/>
          <w:numId w:val="27"/>
        </w:numPr>
        <w:pBdr>
          <w:top w:val="nil"/>
          <w:left w:val="nil"/>
          <w:bottom w:val="nil"/>
          <w:right w:val="nil"/>
          <w:between w:val="nil"/>
        </w:pBdr>
        <w:spacing w:line="240" w:lineRule="auto"/>
        <w:ind w:leftChars="0" w:firstLineChars="0"/>
        <w:jc w:val="both"/>
        <w:rPr>
          <w:color w:val="000000"/>
        </w:rPr>
      </w:pPr>
      <w:r>
        <w:rPr>
          <w:color w:val="000000"/>
        </w:rPr>
        <w:t>Fogadóóra: előzetes bejelentkezés alapján</w:t>
      </w:r>
    </w:p>
    <w:p w14:paraId="6D0FC550" w14:textId="77777777" w:rsidR="00667D59" w:rsidRDefault="00C35721" w:rsidP="00E543CF">
      <w:pPr>
        <w:pStyle w:val="Listaszerbekezds"/>
        <w:numPr>
          <w:ilvl w:val="0"/>
          <w:numId w:val="28"/>
        </w:numPr>
        <w:pBdr>
          <w:top w:val="nil"/>
          <w:left w:val="nil"/>
          <w:bottom w:val="nil"/>
          <w:right w:val="nil"/>
          <w:between w:val="nil"/>
        </w:pBdr>
        <w:spacing w:after="120" w:line="240" w:lineRule="auto"/>
        <w:ind w:leftChars="0" w:left="714" w:firstLineChars="0" w:hanging="357"/>
        <w:contextualSpacing w:val="0"/>
        <w:jc w:val="both"/>
        <w:rPr>
          <w:color w:val="000000"/>
        </w:rPr>
      </w:pPr>
      <w:r w:rsidRPr="00667D59">
        <w:rPr>
          <w:color w:val="000000"/>
        </w:rPr>
        <w:t>Az Nkt. 69. § (5) bekezdése értelmében a vezető munkaideje felhasználását és beosztását az 5. mellékletben foglalt foglalkozások megtartásának kötelezettségén kívül maga jogosult meghatározni.</w:t>
      </w:r>
    </w:p>
    <w:p w14:paraId="11117205" w14:textId="77777777" w:rsidR="00667D59" w:rsidRPr="007A44FF" w:rsidRDefault="00C35721" w:rsidP="00E543CF">
      <w:pPr>
        <w:pStyle w:val="Listaszerbekezds"/>
        <w:numPr>
          <w:ilvl w:val="0"/>
          <w:numId w:val="28"/>
        </w:numPr>
        <w:pBdr>
          <w:top w:val="nil"/>
          <w:left w:val="nil"/>
          <w:bottom w:val="nil"/>
          <w:right w:val="nil"/>
          <w:between w:val="nil"/>
        </w:pBdr>
        <w:spacing w:after="120" w:line="240" w:lineRule="auto"/>
        <w:ind w:leftChars="0" w:left="714" w:firstLineChars="0" w:hanging="357"/>
        <w:contextualSpacing w:val="0"/>
        <w:jc w:val="both"/>
      </w:pPr>
      <w:r w:rsidRPr="00667D59">
        <w:rPr>
          <w:i/>
          <w:color w:val="000000"/>
        </w:rPr>
        <w:t xml:space="preserve">Heti kötelező óraszámának </w:t>
      </w:r>
      <w:r w:rsidRPr="007A44FF">
        <w:rPr>
          <w:i/>
        </w:rPr>
        <w:t>eltöltése:</w:t>
      </w:r>
      <w:r w:rsidR="00695A03">
        <w:rPr>
          <w:i/>
        </w:rPr>
        <w:t xml:space="preserve"> </w:t>
      </w:r>
      <w:r w:rsidR="0020132B" w:rsidRPr="00533CC4">
        <w:t>Pitypang</w:t>
      </w:r>
      <w:r w:rsidR="00CB0E3A" w:rsidRPr="00533CC4">
        <w:t xml:space="preserve"> csoport, </w:t>
      </w:r>
      <w:r w:rsidR="00CB0E3A" w:rsidRPr="007A44FF">
        <w:t>kedd</w:t>
      </w:r>
      <w:r w:rsidRPr="007A44FF">
        <w:t xml:space="preserve"> 12.00-16.00-ig,</w:t>
      </w:r>
      <w:r w:rsidR="00CB0E3A" w:rsidRPr="007A44FF">
        <w:t xml:space="preserve"> Hóvirág csoport, csütörtök 12.00-16.00-ig.</w:t>
      </w:r>
    </w:p>
    <w:p w14:paraId="654FE947" w14:textId="77777777" w:rsidR="009B0C53" w:rsidRPr="007A44FF" w:rsidRDefault="00C35721" w:rsidP="00E543CF">
      <w:pPr>
        <w:pStyle w:val="Listaszerbekezds"/>
        <w:numPr>
          <w:ilvl w:val="0"/>
          <w:numId w:val="28"/>
        </w:numPr>
        <w:pBdr>
          <w:top w:val="nil"/>
          <w:left w:val="nil"/>
          <w:bottom w:val="nil"/>
          <w:right w:val="nil"/>
          <w:between w:val="nil"/>
        </w:pBdr>
        <w:spacing w:line="240" w:lineRule="auto"/>
        <w:ind w:leftChars="0" w:firstLineChars="0"/>
        <w:jc w:val="both"/>
      </w:pPr>
      <w:r w:rsidRPr="007A44FF">
        <w:rPr>
          <w:i/>
        </w:rPr>
        <w:t>Az igazgató helyettesítésének rendje:</w:t>
      </w:r>
    </w:p>
    <w:p w14:paraId="45B5433A" w14:textId="77777777" w:rsidR="009B0C53" w:rsidRPr="007A44FF" w:rsidRDefault="001A0EEF" w:rsidP="00E543CF">
      <w:pPr>
        <w:pStyle w:val="Listaszerbekezds"/>
        <w:numPr>
          <w:ilvl w:val="0"/>
          <w:numId w:val="29"/>
        </w:numPr>
        <w:pBdr>
          <w:top w:val="nil"/>
          <w:left w:val="nil"/>
          <w:bottom w:val="nil"/>
          <w:right w:val="nil"/>
          <w:between w:val="nil"/>
        </w:pBdr>
        <w:spacing w:line="240" w:lineRule="auto"/>
        <w:ind w:leftChars="0" w:firstLineChars="0"/>
        <w:jc w:val="both"/>
      </w:pPr>
      <w:r w:rsidRPr="007A44FF">
        <w:t>Az igazgató a helyettesek</w:t>
      </w:r>
      <w:r w:rsidR="00695A03">
        <w:t xml:space="preserve"> </w:t>
      </w:r>
      <w:r w:rsidR="00C35721" w:rsidRPr="007A44FF">
        <w:t>intézményben ta</w:t>
      </w:r>
      <w:r w:rsidRPr="007A44FF">
        <w:t>rtózkodásának ideje alatt intézi</w:t>
      </w:r>
      <w:r w:rsidR="00C35721" w:rsidRPr="007A44FF">
        <w:t xml:space="preserve"> az óvodán kívüli ügyeket, az intézménnyel kapcsolatban eljár, árut szerez</w:t>
      </w:r>
      <w:r w:rsidRPr="007A44FF">
        <w:t xml:space="preserve"> be</w:t>
      </w:r>
      <w:r w:rsidR="00C35721" w:rsidRPr="007A44FF">
        <w:t>.</w:t>
      </w:r>
    </w:p>
    <w:p w14:paraId="55E0DA44" w14:textId="77777777" w:rsidR="009B0C53" w:rsidRPr="007A44FF" w:rsidRDefault="00A92D98" w:rsidP="00E543CF">
      <w:pPr>
        <w:pStyle w:val="Listaszerbekezds"/>
        <w:numPr>
          <w:ilvl w:val="0"/>
          <w:numId w:val="29"/>
        </w:numPr>
        <w:pBdr>
          <w:top w:val="nil"/>
          <w:left w:val="nil"/>
          <w:bottom w:val="nil"/>
          <w:right w:val="nil"/>
          <w:between w:val="nil"/>
        </w:pBdr>
        <w:spacing w:line="240" w:lineRule="auto"/>
        <w:ind w:leftChars="0" w:firstLineChars="0"/>
        <w:jc w:val="both"/>
      </w:pPr>
      <w:r w:rsidRPr="007A44FF">
        <w:t>Az igazgató t</w:t>
      </w:r>
      <w:r w:rsidR="00C35721" w:rsidRPr="007A44FF">
        <w:t>ávolléte idején az SZMSZ-ben szabályozottak szerint az igazgatóhelyettesek helyettesítik.</w:t>
      </w:r>
    </w:p>
    <w:p w14:paraId="2E224682" w14:textId="77777777" w:rsidR="009B0C53" w:rsidRPr="007A44FF" w:rsidRDefault="00C35721" w:rsidP="00E543CF">
      <w:pPr>
        <w:pStyle w:val="Listaszerbekezds"/>
        <w:numPr>
          <w:ilvl w:val="0"/>
          <w:numId w:val="29"/>
        </w:numPr>
        <w:pBdr>
          <w:top w:val="nil"/>
          <w:left w:val="nil"/>
          <w:bottom w:val="nil"/>
          <w:right w:val="nil"/>
          <w:between w:val="nil"/>
        </w:pBdr>
        <w:spacing w:line="240" w:lineRule="auto"/>
        <w:ind w:leftChars="0" w:firstLineChars="0"/>
        <w:jc w:val="both"/>
      </w:pPr>
      <w:r w:rsidRPr="007A44FF">
        <w:t>Az ő távollétük ideje alatt a Vezetőség tagjai helyettesítik.</w:t>
      </w:r>
    </w:p>
    <w:p w14:paraId="73F7C0F7" w14:textId="77777777" w:rsidR="009B0C53" w:rsidRPr="007A44FF" w:rsidRDefault="00C35721" w:rsidP="00E543CF">
      <w:pPr>
        <w:pStyle w:val="Listaszerbekezds"/>
        <w:numPr>
          <w:ilvl w:val="0"/>
          <w:numId w:val="29"/>
        </w:numPr>
        <w:pBdr>
          <w:top w:val="nil"/>
          <w:left w:val="nil"/>
          <w:bottom w:val="nil"/>
          <w:right w:val="nil"/>
          <w:between w:val="nil"/>
        </w:pBdr>
        <w:spacing w:line="240" w:lineRule="auto"/>
        <w:ind w:leftChars="0" w:firstLineChars="0"/>
        <w:jc w:val="both"/>
      </w:pPr>
      <w:r w:rsidRPr="007A44FF">
        <w:t>Amikor a Vezetőség egyetlen tagja sem tartózkodik az intézményben, a legmagasabb iskolai végzettséggel és legtöbb szolgálati idővel rendelkező pedagógus végzi a helyettesítést.</w:t>
      </w:r>
    </w:p>
    <w:p w14:paraId="02B2B879" w14:textId="77777777" w:rsidR="009B0C53" w:rsidRPr="007A44FF" w:rsidRDefault="001A0EEF" w:rsidP="00E543CF">
      <w:pPr>
        <w:pStyle w:val="Listaszerbekezds"/>
        <w:numPr>
          <w:ilvl w:val="0"/>
          <w:numId w:val="29"/>
        </w:numPr>
        <w:pBdr>
          <w:top w:val="nil"/>
          <w:left w:val="nil"/>
          <w:bottom w:val="nil"/>
          <w:right w:val="nil"/>
          <w:between w:val="nil"/>
        </w:pBdr>
        <w:spacing w:line="240" w:lineRule="auto"/>
        <w:ind w:leftChars="0" w:firstLineChars="0"/>
        <w:jc w:val="both"/>
      </w:pPr>
      <w:r w:rsidRPr="007A44FF">
        <w:t>Az igazgató t</w:t>
      </w:r>
      <w:r w:rsidR="00C35721" w:rsidRPr="007A44FF">
        <w:t>ávolléte esetén az igazgatóhelyettesek teljes felelősséggel helyettesítik.</w:t>
      </w:r>
    </w:p>
    <w:p w14:paraId="1D5BAD6F" w14:textId="77777777" w:rsidR="009E6510" w:rsidRPr="009E6510" w:rsidRDefault="009E6510" w:rsidP="009E6510">
      <w:pPr>
        <w:pBdr>
          <w:top w:val="nil"/>
          <w:left w:val="nil"/>
          <w:bottom w:val="nil"/>
          <w:right w:val="nil"/>
          <w:between w:val="nil"/>
        </w:pBdr>
        <w:spacing w:line="240" w:lineRule="auto"/>
        <w:ind w:leftChars="0" w:left="1080" w:firstLineChars="0" w:firstLine="0"/>
        <w:jc w:val="both"/>
        <w:rPr>
          <w:color w:val="000000"/>
        </w:rPr>
      </w:pPr>
    </w:p>
    <w:p w14:paraId="61194CFF" w14:textId="77777777" w:rsidR="000352C6" w:rsidRDefault="00C35721" w:rsidP="00C35721">
      <w:pPr>
        <w:pBdr>
          <w:top w:val="nil"/>
          <w:left w:val="nil"/>
          <w:bottom w:val="nil"/>
          <w:right w:val="nil"/>
          <w:between w:val="nil"/>
        </w:pBdr>
        <w:spacing w:line="240" w:lineRule="auto"/>
        <w:ind w:left="0" w:hanging="2"/>
        <w:jc w:val="both"/>
        <w:rPr>
          <w:b/>
          <w:i/>
          <w:color w:val="000000"/>
          <w:u w:val="single"/>
        </w:rPr>
      </w:pPr>
      <w:r>
        <w:rPr>
          <w:b/>
          <w:i/>
          <w:color w:val="000000"/>
          <w:u w:val="single"/>
        </w:rPr>
        <w:t>Igazgató-helyettesek:</w:t>
      </w:r>
    </w:p>
    <w:p w14:paraId="22ABC308" w14:textId="77777777" w:rsidR="00D837B6" w:rsidRPr="00D837B6" w:rsidRDefault="00D837B6" w:rsidP="00E543CF">
      <w:pPr>
        <w:pStyle w:val="Listaszerbekezds"/>
        <w:numPr>
          <w:ilvl w:val="0"/>
          <w:numId w:val="30"/>
        </w:numPr>
        <w:pBdr>
          <w:top w:val="nil"/>
          <w:left w:val="nil"/>
          <w:bottom w:val="nil"/>
          <w:right w:val="nil"/>
          <w:between w:val="nil"/>
        </w:pBdr>
        <w:spacing w:line="240" w:lineRule="auto"/>
        <w:ind w:leftChars="0" w:firstLineChars="0"/>
        <w:jc w:val="both"/>
        <w:rPr>
          <w:color w:val="000000"/>
        </w:rPr>
      </w:pPr>
      <w:r w:rsidRPr="00D837B6">
        <w:rPr>
          <w:i/>
          <w:color w:val="000000"/>
        </w:rPr>
        <w:t>Az intézményben tartózkodás rendje</w:t>
      </w:r>
    </w:p>
    <w:p w14:paraId="3265CF11" w14:textId="77777777" w:rsidR="00D837B6" w:rsidRDefault="00C35721" w:rsidP="00E543CF">
      <w:pPr>
        <w:pStyle w:val="Listaszerbekezds"/>
        <w:numPr>
          <w:ilvl w:val="0"/>
          <w:numId w:val="31"/>
        </w:numPr>
        <w:pBdr>
          <w:top w:val="nil"/>
          <w:left w:val="nil"/>
          <w:bottom w:val="nil"/>
          <w:right w:val="nil"/>
          <w:between w:val="nil"/>
        </w:pBdr>
        <w:spacing w:line="240" w:lineRule="auto"/>
        <w:ind w:leftChars="0" w:left="1418" w:firstLineChars="0"/>
        <w:jc w:val="both"/>
        <w:rPr>
          <w:color w:val="000000"/>
        </w:rPr>
      </w:pPr>
      <w:r w:rsidRPr="00D837B6">
        <w:rPr>
          <w:color w:val="000000"/>
        </w:rPr>
        <w:t>Heti munkaidejük: 40 óra.</w:t>
      </w:r>
    </w:p>
    <w:p w14:paraId="06C58BC2" w14:textId="77777777" w:rsidR="00D837B6" w:rsidRDefault="00C35721" w:rsidP="00E543CF">
      <w:pPr>
        <w:pStyle w:val="Listaszerbekezds"/>
        <w:numPr>
          <w:ilvl w:val="0"/>
          <w:numId w:val="31"/>
        </w:numPr>
        <w:pBdr>
          <w:top w:val="nil"/>
          <w:left w:val="nil"/>
          <w:bottom w:val="nil"/>
          <w:right w:val="nil"/>
          <w:between w:val="nil"/>
        </w:pBdr>
        <w:spacing w:line="240" w:lineRule="auto"/>
        <w:ind w:leftChars="0" w:left="1418" w:firstLineChars="0"/>
        <w:jc w:val="both"/>
        <w:rPr>
          <w:color w:val="000000"/>
        </w:rPr>
      </w:pPr>
      <w:r w:rsidRPr="00D837B6">
        <w:rPr>
          <w:color w:val="000000"/>
        </w:rPr>
        <w:t xml:space="preserve">Heti kötelező óraszámuk: 22 óra </w:t>
      </w:r>
    </w:p>
    <w:p w14:paraId="638F3704" w14:textId="77777777" w:rsidR="000352C6" w:rsidRPr="00D837B6" w:rsidRDefault="00C35721" w:rsidP="00E543CF">
      <w:pPr>
        <w:pStyle w:val="Listaszerbekezds"/>
        <w:numPr>
          <w:ilvl w:val="0"/>
          <w:numId w:val="31"/>
        </w:numPr>
        <w:pBdr>
          <w:top w:val="nil"/>
          <w:left w:val="nil"/>
          <w:bottom w:val="nil"/>
          <w:right w:val="nil"/>
          <w:between w:val="nil"/>
        </w:pBdr>
        <w:spacing w:line="240" w:lineRule="auto"/>
        <w:ind w:leftChars="0" w:left="1418" w:firstLineChars="0"/>
        <w:jc w:val="both"/>
        <w:rPr>
          <w:color w:val="000000"/>
        </w:rPr>
      </w:pPr>
      <w:r w:rsidRPr="00D837B6">
        <w:rPr>
          <w:color w:val="000000"/>
        </w:rPr>
        <w:t>10 órát az intézményvezető-helyettesi feladatok ellátásával töltik.</w:t>
      </w:r>
      <w:r w:rsidR="00AC5A5F">
        <w:rPr>
          <w:color w:val="000000"/>
        </w:rPr>
        <w:t xml:space="preserve"> H</w:t>
      </w:r>
      <w:r w:rsidRPr="00D837B6">
        <w:rPr>
          <w:color w:val="000000"/>
        </w:rPr>
        <w:t>étfői napon végzik helyettesi feladataikat.</w:t>
      </w:r>
    </w:p>
    <w:p w14:paraId="083E6E5F" w14:textId="77777777" w:rsidR="000352C6" w:rsidRDefault="00C35721" w:rsidP="00C35721">
      <w:pPr>
        <w:pBdr>
          <w:top w:val="nil"/>
          <w:left w:val="nil"/>
          <w:bottom w:val="nil"/>
          <w:right w:val="nil"/>
          <w:between w:val="nil"/>
        </w:pBdr>
        <w:spacing w:before="240" w:line="240" w:lineRule="auto"/>
        <w:ind w:left="0" w:hanging="2"/>
        <w:jc w:val="both"/>
        <w:rPr>
          <w:b/>
          <w:i/>
          <w:color w:val="000000"/>
          <w:u w:val="single"/>
        </w:rPr>
      </w:pPr>
      <w:r>
        <w:rPr>
          <w:b/>
          <w:i/>
          <w:color w:val="000000"/>
          <w:u w:val="single"/>
        </w:rPr>
        <w:t>Pedagógusok:</w:t>
      </w:r>
    </w:p>
    <w:p w14:paraId="5E1CE4C9" w14:textId="77777777" w:rsidR="00D54F28" w:rsidRPr="00D837B6" w:rsidRDefault="00D54F28" w:rsidP="00E543CF">
      <w:pPr>
        <w:pStyle w:val="Listaszerbekezds"/>
        <w:numPr>
          <w:ilvl w:val="0"/>
          <w:numId w:val="30"/>
        </w:numPr>
        <w:pBdr>
          <w:top w:val="nil"/>
          <w:left w:val="nil"/>
          <w:bottom w:val="nil"/>
          <w:right w:val="nil"/>
          <w:between w:val="nil"/>
        </w:pBdr>
        <w:spacing w:line="240" w:lineRule="auto"/>
        <w:ind w:leftChars="0" w:firstLineChars="0"/>
        <w:jc w:val="both"/>
        <w:rPr>
          <w:color w:val="000000"/>
        </w:rPr>
      </w:pPr>
      <w:r w:rsidRPr="00D837B6">
        <w:rPr>
          <w:i/>
          <w:color w:val="000000"/>
        </w:rPr>
        <w:t>Az intézményben tartózkodás rendje</w:t>
      </w:r>
    </w:p>
    <w:p w14:paraId="1581EEA7" w14:textId="77777777" w:rsidR="00D54F28" w:rsidRDefault="00D54F28" w:rsidP="00E543CF">
      <w:pPr>
        <w:pStyle w:val="Listaszerbekezds"/>
        <w:numPr>
          <w:ilvl w:val="0"/>
          <w:numId w:val="32"/>
        </w:numPr>
        <w:pBdr>
          <w:top w:val="nil"/>
          <w:left w:val="nil"/>
          <w:bottom w:val="nil"/>
          <w:right w:val="nil"/>
          <w:between w:val="nil"/>
        </w:pBdr>
        <w:spacing w:line="240" w:lineRule="auto"/>
        <w:ind w:leftChars="0" w:left="1418" w:firstLineChars="0"/>
        <w:jc w:val="both"/>
        <w:rPr>
          <w:color w:val="000000"/>
        </w:rPr>
      </w:pPr>
      <w:r w:rsidRPr="00D54F28">
        <w:rPr>
          <w:color w:val="000000"/>
        </w:rPr>
        <w:t>Heti munkaidejük: 40 óra.</w:t>
      </w:r>
    </w:p>
    <w:p w14:paraId="34AD4B45" w14:textId="77777777" w:rsidR="009E6510" w:rsidRDefault="00D54F28" w:rsidP="00E543CF">
      <w:pPr>
        <w:pStyle w:val="Listaszerbekezds"/>
        <w:numPr>
          <w:ilvl w:val="0"/>
          <w:numId w:val="32"/>
        </w:numPr>
        <w:pBdr>
          <w:top w:val="nil"/>
          <w:left w:val="nil"/>
          <w:bottom w:val="nil"/>
          <w:right w:val="nil"/>
          <w:between w:val="nil"/>
        </w:pBdr>
        <w:spacing w:line="240" w:lineRule="auto"/>
        <w:ind w:leftChars="0" w:left="1418" w:firstLineChars="0"/>
        <w:jc w:val="both"/>
        <w:rPr>
          <w:color w:val="000000"/>
        </w:rPr>
      </w:pPr>
      <w:r>
        <w:rPr>
          <w:color w:val="000000"/>
        </w:rPr>
        <w:t>Kötelező óraszám</w:t>
      </w:r>
      <w:r w:rsidR="00C35721" w:rsidRPr="00D54F28">
        <w:rPr>
          <w:color w:val="000000"/>
        </w:rPr>
        <w:t>: heti 32 óra.</w:t>
      </w:r>
      <w:r w:rsidR="00695A03">
        <w:rPr>
          <w:color w:val="000000"/>
        </w:rPr>
        <w:t xml:space="preserve"> </w:t>
      </w:r>
      <w:r w:rsidR="00C80E99">
        <w:rPr>
          <w:color w:val="000000"/>
        </w:rPr>
        <w:t>A kötelező óraszámot az óvodapedagógusok hétfőtől csütörtökig 6 és ½ órában,</w:t>
      </w:r>
      <w:r w:rsidR="009E6510">
        <w:rPr>
          <w:color w:val="000000"/>
        </w:rPr>
        <w:t xml:space="preserve"> pénteken 6 órában dolgozzák </w:t>
      </w:r>
    </w:p>
    <w:p w14:paraId="772D5E4B" w14:textId="77777777" w:rsidR="000352C6" w:rsidRPr="005B5EAB" w:rsidRDefault="009E6510" w:rsidP="00E543CF">
      <w:pPr>
        <w:pStyle w:val="Listaszerbekezds"/>
        <w:numPr>
          <w:ilvl w:val="0"/>
          <w:numId w:val="32"/>
        </w:numPr>
        <w:pBdr>
          <w:top w:val="nil"/>
          <w:left w:val="nil"/>
          <w:bottom w:val="nil"/>
          <w:right w:val="nil"/>
          <w:between w:val="nil"/>
        </w:pBdr>
        <w:spacing w:line="240" w:lineRule="auto"/>
        <w:ind w:leftChars="0" w:left="1418" w:firstLineChars="0"/>
        <w:jc w:val="both"/>
        <w:rPr>
          <w:color w:val="00B050"/>
        </w:rPr>
      </w:pPr>
      <w:r w:rsidRPr="007A44FF">
        <w:t>Az[62. § (1) m)-n) pont]</w:t>
      </w:r>
      <w:r w:rsidR="00695A03">
        <w:t xml:space="preserve"> </w:t>
      </w:r>
      <w:r w:rsidR="00C35721" w:rsidRPr="007A44FF">
        <w:t xml:space="preserve">értelmében, az óvodában a kötött munkaidőt (32 óra) a gyermekekkel </w:t>
      </w:r>
      <w:r w:rsidR="00C35721" w:rsidRPr="005B5EAB">
        <w:rPr>
          <w:color w:val="000000"/>
        </w:rPr>
        <w:t>való közvetlen, teljes óvodai életet magában foglaló foglalkozásra kell fordítani.</w:t>
      </w:r>
    </w:p>
    <w:p w14:paraId="22876759" w14:textId="77777777" w:rsidR="000352C6" w:rsidRPr="00D54F28" w:rsidRDefault="00C35721" w:rsidP="00E543CF">
      <w:pPr>
        <w:pStyle w:val="Listaszerbekezds"/>
        <w:numPr>
          <w:ilvl w:val="0"/>
          <w:numId w:val="32"/>
        </w:numPr>
        <w:pBdr>
          <w:top w:val="nil"/>
          <w:left w:val="nil"/>
          <w:bottom w:val="nil"/>
          <w:right w:val="nil"/>
          <w:between w:val="nil"/>
        </w:pBdr>
        <w:spacing w:line="240" w:lineRule="auto"/>
        <w:ind w:leftChars="0" w:left="1418" w:firstLineChars="0"/>
        <w:jc w:val="both"/>
        <w:rPr>
          <w:color w:val="000000"/>
        </w:rPr>
      </w:pPr>
      <w:r w:rsidRPr="00D54F28">
        <w:rPr>
          <w:color w:val="000000"/>
        </w:rPr>
        <w:t xml:space="preserve">A további 8 órában a pedagógus feladata többek közt, hogy a pedagógiai programban és az SZMSZ-ben előírt valamennyi pedagógiai és adminisztratív feladatait maradéktalanul teljesítse, pontosan és aktívan vegyen részt a nevelőtestület értekezletein, a fogadóórákon és az óvodai rendezvényeken </w:t>
      </w:r>
    </w:p>
    <w:p w14:paraId="3F947DCD" w14:textId="77777777" w:rsidR="000352C6" w:rsidRPr="00D54F28" w:rsidRDefault="00C35721" w:rsidP="00E543CF">
      <w:pPr>
        <w:pStyle w:val="Listaszerbekezds"/>
        <w:numPr>
          <w:ilvl w:val="0"/>
          <w:numId w:val="32"/>
        </w:numPr>
        <w:pBdr>
          <w:top w:val="nil"/>
          <w:left w:val="nil"/>
          <w:bottom w:val="nil"/>
          <w:right w:val="nil"/>
          <w:between w:val="nil"/>
        </w:pBdr>
        <w:spacing w:after="120" w:line="240" w:lineRule="auto"/>
        <w:ind w:leftChars="0" w:left="1417" w:firstLineChars="0" w:hanging="357"/>
        <w:contextualSpacing w:val="0"/>
        <w:jc w:val="both"/>
        <w:rPr>
          <w:color w:val="000000"/>
        </w:rPr>
      </w:pPr>
      <w:r w:rsidRPr="00D54F28">
        <w:rPr>
          <w:color w:val="000000"/>
        </w:rPr>
        <w:t>Az Nkt. módosításai szerint az óvodapedagógusnak a munkaidő fennmaradó részében – a kötött munkaidőn felül – legfeljebb heti négy órában rendelhető el a nevelést előkészítő, azzal összefüggő egyéb pedagógiai feladat, a nevelőtestület munkájában való részvétel, gyakornok szakmai segítése, továbbá eseti helyettesítés [az oktatás szabályozására vonatkozó egyes törvények módosításáról szóló 2013. évi CXXIX. törvény 35. § (1) bekezdése szerint].</w:t>
      </w:r>
    </w:p>
    <w:p w14:paraId="3EAAEB5A" w14:textId="77777777" w:rsidR="000352C6" w:rsidRPr="00D37EF6" w:rsidRDefault="00C35721" w:rsidP="00E543CF">
      <w:pPr>
        <w:pStyle w:val="Listaszerbekezds"/>
        <w:numPr>
          <w:ilvl w:val="0"/>
          <w:numId w:val="33"/>
        </w:numPr>
        <w:pBdr>
          <w:top w:val="nil"/>
          <w:left w:val="nil"/>
          <w:bottom w:val="nil"/>
          <w:right w:val="nil"/>
          <w:between w:val="nil"/>
        </w:pBdr>
        <w:spacing w:line="240" w:lineRule="auto"/>
        <w:ind w:leftChars="0" w:firstLineChars="0"/>
        <w:jc w:val="both"/>
        <w:rPr>
          <w:color w:val="000000"/>
        </w:rPr>
      </w:pPr>
      <w:r w:rsidRPr="00D37EF6">
        <w:rPr>
          <w:i/>
          <w:color w:val="000000"/>
        </w:rPr>
        <w:t>Délelőttös óvodapedagógus:</w:t>
      </w:r>
    </w:p>
    <w:p w14:paraId="3E13B948" w14:textId="77777777" w:rsidR="000352C6" w:rsidRPr="00D37EF6" w:rsidRDefault="00C35721" w:rsidP="00E543CF">
      <w:pPr>
        <w:pStyle w:val="Listaszerbekezds"/>
        <w:numPr>
          <w:ilvl w:val="0"/>
          <w:numId w:val="34"/>
        </w:numPr>
        <w:pBdr>
          <w:top w:val="nil"/>
          <w:left w:val="nil"/>
          <w:bottom w:val="nil"/>
          <w:right w:val="nil"/>
          <w:between w:val="nil"/>
        </w:pBdr>
        <w:spacing w:line="240" w:lineRule="auto"/>
        <w:ind w:leftChars="0" w:left="1418" w:firstLineChars="0"/>
        <w:jc w:val="both"/>
        <w:rPr>
          <w:color w:val="000000"/>
        </w:rPr>
      </w:pPr>
      <w:r w:rsidRPr="00D37EF6">
        <w:rPr>
          <w:color w:val="000000"/>
        </w:rPr>
        <w:t>6.00 – 12.30 óráig (1 fő reggeli gyülekező csoport)</w:t>
      </w:r>
    </w:p>
    <w:p w14:paraId="15B7D3FA" w14:textId="77777777" w:rsidR="000352C6" w:rsidRPr="00D37EF6" w:rsidRDefault="00C35721" w:rsidP="00E543CF">
      <w:pPr>
        <w:pStyle w:val="Listaszerbekezds"/>
        <w:numPr>
          <w:ilvl w:val="0"/>
          <w:numId w:val="34"/>
        </w:numPr>
        <w:pBdr>
          <w:top w:val="nil"/>
          <w:left w:val="nil"/>
          <w:bottom w:val="nil"/>
          <w:right w:val="nil"/>
          <w:between w:val="nil"/>
        </w:pBdr>
        <w:spacing w:after="120" w:line="240" w:lineRule="auto"/>
        <w:ind w:leftChars="0" w:left="1417" w:firstLineChars="0" w:hanging="357"/>
        <w:contextualSpacing w:val="0"/>
        <w:jc w:val="both"/>
        <w:rPr>
          <w:color w:val="000000"/>
        </w:rPr>
      </w:pPr>
      <w:r w:rsidRPr="00D37EF6">
        <w:rPr>
          <w:color w:val="000000"/>
        </w:rPr>
        <w:t>7.30 – 14.00 óráig.</w:t>
      </w:r>
    </w:p>
    <w:p w14:paraId="484BE8F9" w14:textId="77777777" w:rsidR="000352C6" w:rsidRPr="00D37EF6" w:rsidRDefault="00C35721" w:rsidP="00E543CF">
      <w:pPr>
        <w:pStyle w:val="Listaszerbekezds"/>
        <w:numPr>
          <w:ilvl w:val="0"/>
          <w:numId w:val="35"/>
        </w:numPr>
        <w:pBdr>
          <w:top w:val="nil"/>
          <w:left w:val="nil"/>
          <w:bottom w:val="nil"/>
          <w:right w:val="nil"/>
          <w:between w:val="nil"/>
        </w:pBdr>
        <w:spacing w:line="240" w:lineRule="auto"/>
        <w:ind w:leftChars="0" w:firstLineChars="0"/>
        <w:jc w:val="both"/>
        <w:rPr>
          <w:color w:val="000000"/>
        </w:rPr>
      </w:pPr>
      <w:r w:rsidRPr="00D37EF6">
        <w:rPr>
          <w:i/>
          <w:color w:val="000000"/>
        </w:rPr>
        <w:t>Délutános óvodapedagógus:</w:t>
      </w:r>
    </w:p>
    <w:p w14:paraId="2335796B" w14:textId="77777777" w:rsidR="000352C6" w:rsidRPr="00D37EF6" w:rsidRDefault="00C35721" w:rsidP="00E543CF">
      <w:pPr>
        <w:pStyle w:val="Listaszerbekezds"/>
        <w:numPr>
          <w:ilvl w:val="0"/>
          <w:numId w:val="36"/>
        </w:numPr>
        <w:pBdr>
          <w:top w:val="nil"/>
          <w:left w:val="nil"/>
          <w:bottom w:val="nil"/>
          <w:right w:val="nil"/>
          <w:between w:val="nil"/>
        </w:pBdr>
        <w:spacing w:line="240" w:lineRule="auto"/>
        <w:ind w:leftChars="0" w:left="1418" w:firstLineChars="0"/>
        <w:jc w:val="both"/>
        <w:rPr>
          <w:color w:val="000000"/>
        </w:rPr>
      </w:pPr>
      <w:r w:rsidRPr="00D37EF6">
        <w:rPr>
          <w:color w:val="000000"/>
        </w:rPr>
        <w:t>10.00 – 16.30 óráig</w:t>
      </w:r>
    </w:p>
    <w:p w14:paraId="557FB2FF" w14:textId="77777777" w:rsidR="000352C6" w:rsidRPr="00D37EF6" w:rsidRDefault="00C35721" w:rsidP="00E543CF">
      <w:pPr>
        <w:pStyle w:val="Listaszerbekezds"/>
        <w:numPr>
          <w:ilvl w:val="0"/>
          <w:numId w:val="36"/>
        </w:numPr>
        <w:pBdr>
          <w:top w:val="nil"/>
          <w:left w:val="nil"/>
          <w:bottom w:val="nil"/>
          <w:right w:val="nil"/>
          <w:between w:val="nil"/>
        </w:pBdr>
        <w:spacing w:line="240" w:lineRule="auto"/>
        <w:ind w:leftChars="0" w:left="1418" w:firstLineChars="0"/>
        <w:jc w:val="both"/>
        <w:rPr>
          <w:color w:val="000000"/>
        </w:rPr>
      </w:pPr>
      <w:r w:rsidRPr="00D37EF6">
        <w:rPr>
          <w:color w:val="000000"/>
        </w:rPr>
        <w:t>10.30 – 17.00 óráig</w:t>
      </w:r>
    </w:p>
    <w:p w14:paraId="1F02B229" w14:textId="77777777" w:rsidR="000352C6" w:rsidRPr="00D37EF6" w:rsidRDefault="00C35721" w:rsidP="00E543CF">
      <w:pPr>
        <w:pStyle w:val="Listaszerbekezds"/>
        <w:numPr>
          <w:ilvl w:val="0"/>
          <w:numId w:val="36"/>
        </w:numPr>
        <w:pBdr>
          <w:top w:val="nil"/>
          <w:left w:val="nil"/>
          <w:bottom w:val="nil"/>
          <w:right w:val="nil"/>
          <w:between w:val="nil"/>
        </w:pBdr>
        <w:spacing w:line="240" w:lineRule="auto"/>
        <w:ind w:leftChars="0" w:left="1418" w:firstLineChars="0"/>
        <w:jc w:val="both"/>
        <w:rPr>
          <w:color w:val="000000"/>
        </w:rPr>
      </w:pPr>
      <w:r w:rsidRPr="00D37EF6">
        <w:rPr>
          <w:color w:val="000000"/>
        </w:rPr>
        <w:t>11.30 – 18.00 óráig</w:t>
      </w:r>
    </w:p>
    <w:p w14:paraId="45799A59" w14:textId="77777777" w:rsidR="000352C6" w:rsidRDefault="00C35721" w:rsidP="0020132B">
      <w:pPr>
        <w:pBdr>
          <w:top w:val="nil"/>
          <w:left w:val="nil"/>
          <w:bottom w:val="nil"/>
          <w:right w:val="nil"/>
          <w:between w:val="nil"/>
        </w:pBdr>
        <w:spacing w:before="480" w:after="240" w:line="240" w:lineRule="auto"/>
        <w:ind w:leftChars="0" w:left="0" w:firstLineChars="0" w:firstLine="0"/>
        <w:jc w:val="center"/>
        <w:rPr>
          <w:color w:val="000000"/>
          <w:sz w:val="28"/>
          <w:szCs w:val="28"/>
        </w:rPr>
      </w:pPr>
      <w:r>
        <w:rPr>
          <w:b/>
          <w:i/>
          <w:color w:val="000000"/>
          <w:sz w:val="28"/>
          <w:szCs w:val="28"/>
        </w:rPr>
        <w:t>A nevelőmunkát közvetlenül segítő alkalmazottak</w:t>
      </w:r>
    </w:p>
    <w:p w14:paraId="65231ECC" w14:textId="77777777" w:rsidR="000352C6" w:rsidRDefault="00186989" w:rsidP="00C35721">
      <w:pPr>
        <w:pBdr>
          <w:top w:val="nil"/>
          <w:left w:val="nil"/>
          <w:bottom w:val="nil"/>
          <w:right w:val="nil"/>
          <w:between w:val="nil"/>
        </w:pBdr>
        <w:spacing w:before="240" w:line="240" w:lineRule="auto"/>
        <w:ind w:left="0" w:hanging="2"/>
        <w:jc w:val="both"/>
        <w:rPr>
          <w:color w:val="000000"/>
          <w:u w:val="single"/>
        </w:rPr>
      </w:pPr>
      <w:r>
        <w:rPr>
          <w:b/>
          <w:i/>
          <w:color w:val="000000"/>
          <w:u w:val="single"/>
        </w:rPr>
        <w:t xml:space="preserve">Pedagógiai </w:t>
      </w:r>
      <w:r w:rsidR="003B4404">
        <w:rPr>
          <w:b/>
          <w:i/>
          <w:color w:val="000000"/>
          <w:u w:val="single"/>
        </w:rPr>
        <w:t>asszisztens:</w:t>
      </w:r>
    </w:p>
    <w:p w14:paraId="0F61697B" w14:textId="77777777" w:rsidR="000352C6" w:rsidRPr="001E3989" w:rsidRDefault="00C35721" w:rsidP="00E543CF">
      <w:pPr>
        <w:pStyle w:val="Listaszerbekezds"/>
        <w:numPr>
          <w:ilvl w:val="0"/>
          <w:numId w:val="37"/>
        </w:numPr>
        <w:pBdr>
          <w:top w:val="nil"/>
          <w:left w:val="nil"/>
          <w:bottom w:val="nil"/>
          <w:right w:val="nil"/>
          <w:between w:val="nil"/>
        </w:pBdr>
        <w:spacing w:line="240" w:lineRule="auto"/>
        <w:ind w:leftChars="0" w:firstLineChars="0"/>
        <w:jc w:val="both"/>
        <w:rPr>
          <w:color w:val="000000"/>
        </w:rPr>
      </w:pPr>
      <w:r w:rsidRPr="001E3989">
        <w:rPr>
          <w:color w:val="000000"/>
        </w:rPr>
        <w:t>Munkaidő: heti 40 vagy 20 óra (a kinevezés szerint)</w:t>
      </w:r>
    </w:p>
    <w:p w14:paraId="27184058" w14:textId="77777777" w:rsidR="000352C6" w:rsidRPr="001E3989" w:rsidRDefault="00186989" w:rsidP="00E543CF">
      <w:pPr>
        <w:pStyle w:val="Listaszerbekezds"/>
        <w:numPr>
          <w:ilvl w:val="0"/>
          <w:numId w:val="37"/>
        </w:numPr>
        <w:pBdr>
          <w:top w:val="nil"/>
          <w:left w:val="nil"/>
          <w:bottom w:val="nil"/>
          <w:right w:val="nil"/>
          <w:between w:val="nil"/>
        </w:pBdr>
        <w:spacing w:line="240" w:lineRule="auto"/>
        <w:ind w:leftChars="0" w:firstLineChars="0"/>
        <w:jc w:val="both"/>
        <w:rPr>
          <w:color w:val="000000"/>
        </w:rPr>
      </w:pPr>
      <w:r>
        <w:rPr>
          <w:color w:val="000000"/>
        </w:rPr>
        <w:t>Munkarend</w:t>
      </w:r>
      <w:r w:rsidR="00C35721" w:rsidRPr="001E3989">
        <w:rPr>
          <w:color w:val="000000"/>
        </w:rPr>
        <w:t>:</w:t>
      </w:r>
      <w:r w:rsidR="00C35721">
        <w:t xml:space="preserve"> c</w:t>
      </w:r>
      <w:r w:rsidR="00C35721" w:rsidRPr="001E3989">
        <w:rPr>
          <w:color w:val="000000"/>
        </w:rPr>
        <w:t>soport</w:t>
      </w:r>
      <w:r w:rsidR="0020132B">
        <w:rPr>
          <w:color w:val="000000"/>
        </w:rPr>
        <w:t>ba való beosztásuk az időszerűség</w:t>
      </w:r>
      <w:r w:rsidR="00C35721" w:rsidRPr="001E3989">
        <w:rPr>
          <w:color w:val="000000"/>
        </w:rPr>
        <w:t xml:space="preserve"> függvényében változó.</w:t>
      </w:r>
    </w:p>
    <w:p w14:paraId="68692D55" w14:textId="77777777" w:rsidR="000352C6" w:rsidRDefault="00C35721" w:rsidP="00C35721">
      <w:pPr>
        <w:pBdr>
          <w:top w:val="nil"/>
          <w:left w:val="nil"/>
          <w:bottom w:val="nil"/>
          <w:right w:val="nil"/>
          <w:between w:val="nil"/>
        </w:pBdr>
        <w:spacing w:before="240" w:line="240" w:lineRule="auto"/>
        <w:ind w:left="0" w:hanging="2"/>
        <w:jc w:val="both"/>
        <w:rPr>
          <w:color w:val="000000"/>
          <w:u w:val="single"/>
        </w:rPr>
      </w:pPr>
      <w:r>
        <w:rPr>
          <w:b/>
          <w:i/>
          <w:color w:val="000000"/>
          <w:u w:val="single"/>
        </w:rPr>
        <w:t>Óvodatitkár:</w:t>
      </w:r>
    </w:p>
    <w:p w14:paraId="25FD0D04" w14:textId="77777777" w:rsidR="000352C6" w:rsidRPr="001E3989" w:rsidRDefault="003B4404" w:rsidP="00E543CF">
      <w:pPr>
        <w:pStyle w:val="Listaszerbekezds"/>
        <w:numPr>
          <w:ilvl w:val="0"/>
          <w:numId w:val="38"/>
        </w:numPr>
        <w:pBdr>
          <w:top w:val="nil"/>
          <w:left w:val="nil"/>
          <w:bottom w:val="nil"/>
          <w:right w:val="nil"/>
          <w:between w:val="nil"/>
        </w:pBdr>
        <w:spacing w:line="240" w:lineRule="auto"/>
        <w:ind w:leftChars="0" w:firstLineChars="0"/>
        <w:jc w:val="both"/>
        <w:rPr>
          <w:color w:val="000000"/>
        </w:rPr>
      </w:pPr>
      <w:r w:rsidRPr="001E3989">
        <w:rPr>
          <w:color w:val="000000"/>
        </w:rPr>
        <w:t>Munkaidő</w:t>
      </w:r>
      <w:r w:rsidR="00C35721" w:rsidRPr="001E3989">
        <w:rPr>
          <w:color w:val="000000"/>
        </w:rPr>
        <w:t>: heti 40 óra.</w:t>
      </w:r>
    </w:p>
    <w:p w14:paraId="77E924F2" w14:textId="77777777" w:rsidR="000352C6" w:rsidRPr="001E3989" w:rsidRDefault="00C35721" w:rsidP="00E543CF">
      <w:pPr>
        <w:pStyle w:val="Listaszerbekezds"/>
        <w:numPr>
          <w:ilvl w:val="0"/>
          <w:numId w:val="38"/>
        </w:numPr>
        <w:pBdr>
          <w:top w:val="nil"/>
          <w:left w:val="nil"/>
          <w:bottom w:val="nil"/>
          <w:right w:val="nil"/>
          <w:between w:val="nil"/>
        </w:pBdr>
        <w:spacing w:line="240" w:lineRule="auto"/>
        <w:ind w:leftChars="0" w:firstLineChars="0"/>
        <w:jc w:val="both"/>
        <w:rPr>
          <w:color w:val="000000"/>
        </w:rPr>
      </w:pPr>
      <w:r w:rsidRPr="001E3989">
        <w:rPr>
          <w:color w:val="000000"/>
        </w:rPr>
        <w:t>Mu</w:t>
      </w:r>
      <w:r w:rsidR="003B4404" w:rsidRPr="001E3989">
        <w:rPr>
          <w:color w:val="000000"/>
        </w:rPr>
        <w:t>nkarend</w:t>
      </w:r>
      <w:r w:rsidRPr="001E3989">
        <w:rPr>
          <w:color w:val="000000"/>
        </w:rPr>
        <w:t>: 8.00 – 16.00 óráig.</w:t>
      </w:r>
    </w:p>
    <w:p w14:paraId="463B5798" w14:textId="77777777" w:rsidR="000352C6" w:rsidRDefault="003B4404" w:rsidP="00C35721">
      <w:pPr>
        <w:pBdr>
          <w:top w:val="nil"/>
          <w:left w:val="nil"/>
          <w:bottom w:val="nil"/>
          <w:right w:val="nil"/>
          <w:between w:val="nil"/>
        </w:pBdr>
        <w:spacing w:before="240" w:line="240" w:lineRule="auto"/>
        <w:ind w:left="0" w:hanging="2"/>
        <w:jc w:val="both"/>
        <w:rPr>
          <w:color w:val="000000"/>
          <w:u w:val="single"/>
        </w:rPr>
      </w:pPr>
      <w:r>
        <w:rPr>
          <w:b/>
          <w:i/>
          <w:color w:val="000000"/>
          <w:u w:val="single"/>
        </w:rPr>
        <w:t>Dajka</w:t>
      </w:r>
      <w:r w:rsidR="00C35721">
        <w:rPr>
          <w:b/>
          <w:i/>
          <w:color w:val="000000"/>
          <w:u w:val="single"/>
        </w:rPr>
        <w:t>:</w:t>
      </w:r>
    </w:p>
    <w:p w14:paraId="6D9C2979" w14:textId="77777777" w:rsidR="000352C6" w:rsidRPr="001E3989" w:rsidRDefault="003B4404" w:rsidP="00E543CF">
      <w:pPr>
        <w:pStyle w:val="Listaszerbekezds"/>
        <w:numPr>
          <w:ilvl w:val="0"/>
          <w:numId w:val="39"/>
        </w:numPr>
        <w:pBdr>
          <w:top w:val="nil"/>
          <w:left w:val="nil"/>
          <w:bottom w:val="nil"/>
          <w:right w:val="nil"/>
          <w:between w:val="nil"/>
        </w:pBdr>
        <w:spacing w:line="240" w:lineRule="auto"/>
        <w:ind w:leftChars="0" w:firstLineChars="0"/>
        <w:jc w:val="both"/>
        <w:rPr>
          <w:color w:val="000000"/>
        </w:rPr>
      </w:pPr>
      <w:r w:rsidRPr="001E3989">
        <w:rPr>
          <w:color w:val="000000"/>
        </w:rPr>
        <w:t>Munkaideje</w:t>
      </w:r>
      <w:r w:rsidR="00C35721" w:rsidRPr="001E3989">
        <w:rPr>
          <w:color w:val="000000"/>
        </w:rPr>
        <w:t>: heti 40 óra.</w:t>
      </w:r>
    </w:p>
    <w:p w14:paraId="1AEFFD32" w14:textId="77777777" w:rsidR="000352C6" w:rsidRPr="001E3989" w:rsidRDefault="003B4404" w:rsidP="00E543CF">
      <w:pPr>
        <w:pStyle w:val="Listaszerbekezds"/>
        <w:numPr>
          <w:ilvl w:val="0"/>
          <w:numId w:val="39"/>
        </w:numPr>
        <w:pBdr>
          <w:top w:val="nil"/>
          <w:left w:val="nil"/>
          <w:bottom w:val="nil"/>
          <w:right w:val="nil"/>
          <w:between w:val="nil"/>
        </w:pBdr>
        <w:spacing w:line="240" w:lineRule="auto"/>
        <w:ind w:leftChars="0" w:firstLineChars="0"/>
        <w:jc w:val="both"/>
        <w:rPr>
          <w:color w:val="000000"/>
        </w:rPr>
      </w:pPr>
      <w:r w:rsidRPr="001E3989">
        <w:rPr>
          <w:color w:val="000000"/>
        </w:rPr>
        <w:t>Munkarend</w:t>
      </w:r>
      <w:r w:rsidR="00C35721" w:rsidRPr="001E3989">
        <w:rPr>
          <w:color w:val="000000"/>
        </w:rPr>
        <w:t>:</w:t>
      </w:r>
    </w:p>
    <w:p w14:paraId="03D132EC" w14:textId="77777777" w:rsidR="000352C6" w:rsidRPr="001E3989" w:rsidRDefault="00C35721" w:rsidP="00E543CF">
      <w:pPr>
        <w:pStyle w:val="Listaszerbekezds"/>
        <w:numPr>
          <w:ilvl w:val="0"/>
          <w:numId w:val="40"/>
        </w:numPr>
        <w:pBdr>
          <w:top w:val="nil"/>
          <w:left w:val="nil"/>
          <w:bottom w:val="nil"/>
          <w:right w:val="nil"/>
          <w:between w:val="nil"/>
        </w:pBdr>
        <w:spacing w:line="240" w:lineRule="auto"/>
        <w:ind w:leftChars="0" w:left="1418" w:firstLineChars="0"/>
        <w:jc w:val="both"/>
        <w:rPr>
          <w:color w:val="000000"/>
        </w:rPr>
      </w:pPr>
      <w:r w:rsidRPr="001E3989">
        <w:rPr>
          <w:color w:val="000000"/>
        </w:rPr>
        <w:t>délelőttös műszak: 6.00 – 14.00 óráig</w:t>
      </w:r>
    </w:p>
    <w:p w14:paraId="0B9B2D5A" w14:textId="77777777" w:rsidR="000352C6" w:rsidRPr="001E3989" w:rsidRDefault="00C35721" w:rsidP="00E543CF">
      <w:pPr>
        <w:pStyle w:val="Listaszerbekezds"/>
        <w:numPr>
          <w:ilvl w:val="0"/>
          <w:numId w:val="40"/>
        </w:numPr>
        <w:pBdr>
          <w:top w:val="nil"/>
          <w:left w:val="nil"/>
          <w:bottom w:val="nil"/>
          <w:right w:val="nil"/>
          <w:between w:val="nil"/>
        </w:pBdr>
        <w:spacing w:line="240" w:lineRule="auto"/>
        <w:ind w:leftChars="0" w:left="1418" w:firstLineChars="0"/>
        <w:jc w:val="both"/>
        <w:rPr>
          <w:color w:val="000000"/>
        </w:rPr>
      </w:pPr>
      <w:r w:rsidRPr="001E3989">
        <w:rPr>
          <w:color w:val="000000"/>
        </w:rPr>
        <w:t>köztes műszak: 8.00 – 16.00 óráig</w:t>
      </w:r>
    </w:p>
    <w:p w14:paraId="5B279037" w14:textId="77777777" w:rsidR="000352C6" w:rsidRPr="001E3989" w:rsidRDefault="00C35721" w:rsidP="00E543CF">
      <w:pPr>
        <w:pStyle w:val="Listaszerbekezds"/>
        <w:numPr>
          <w:ilvl w:val="0"/>
          <w:numId w:val="40"/>
        </w:numPr>
        <w:pBdr>
          <w:top w:val="nil"/>
          <w:left w:val="nil"/>
          <w:bottom w:val="nil"/>
          <w:right w:val="nil"/>
          <w:between w:val="nil"/>
        </w:pBdr>
        <w:spacing w:after="480" w:line="240" w:lineRule="auto"/>
        <w:ind w:leftChars="0" w:left="1417" w:firstLineChars="0" w:hanging="357"/>
        <w:contextualSpacing w:val="0"/>
        <w:jc w:val="both"/>
        <w:rPr>
          <w:color w:val="000000"/>
        </w:rPr>
      </w:pPr>
      <w:r w:rsidRPr="001E3989">
        <w:rPr>
          <w:color w:val="000000"/>
        </w:rPr>
        <w:t>délutános műszak: 10.00 – 18.00 óráig.</w:t>
      </w:r>
    </w:p>
    <w:p w14:paraId="17D46281" w14:textId="77777777" w:rsidR="000352C6" w:rsidRDefault="00C35721" w:rsidP="00186989">
      <w:pPr>
        <w:pBdr>
          <w:top w:val="nil"/>
          <w:left w:val="nil"/>
          <w:bottom w:val="nil"/>
          <w:right w:val="nil"/>
          <w:between w:val="nil"/>
        </w:pBdr>
        <w:spacing w:after="240" w:line="240" w:lineRule="auto"/>
        <w:ind w:left="1" w:hanging="3"/>
        <w:jc w:val="center"/>
        <w:rPr>
          <w:color w:val="000000"/>
          <w:sz w:val="28"/>
          <w:szCs w:val="28"/>
        </w:rPr>
      </w:pPr>
      <w:r>
        <w:rPr>
          <w:b/>
          <w:i/>
          <w:color w:val="000000"/>
          <w:sz w:val="28"/>
          <w:szCs w:val="28"/>
        </w:rPr>
        <w:t>E</w:t>
      </w:r>
      <w:r w:rsidR="00186989">
        <w:rPr>
          <w:b/>
          <w:i/>
          <w:color w:val="000000"/>
          <w:sz w:val="28"/>
          <w:szCs w:val="28"/>
        </w:rPr>
        <w:t>gyéb technikai dolgozók</w:t>
      </w:r>
    </w:p>
    <w:p w14:paraId="49D39E25" w14:textId="77777777" w:rsidR="000352C6" w:rsidRDefault="00C35721" w:rsidP="00C35721">
      <w:pPr>
        <w:pBdr>
          <w:top w:val="nil"/>
          <w:left w:val="nil"/>
          <w:bottom w:val="nil"/>
          <w:right w:val="nil"/>
          <w:between w:val="nil"/>
        </w:pBdr>
        <w:spacing w:line="240" w:lineRule="auto"/>
        <w:ind w:left="0" w:hanging="2"/>
        <w:jc w:val="both"/>
        <w:rPr>
          <w:color w:val="000000"/>
          <w:u w:val="single"/>
        </w:rPr>
      </w:pPr>
      <w:r>
        <w:rPr>
          <w:b/>
          <w:i/>
          <w:color w:val="000000"/>
          <w:u w:val="single"/>
        </w:rPr>
        <w:t>Konyhás:</w:t>
      </w:r>
    </w:p>
    <w:p w14:paraId="5666BC85" w14:textId="77777777" w:rsidR="000352C6" w:rsidRPr="00186989" w:rsidRDefault="00C35721" w:rsidP="00E543CF">
      <w:pPr>
        <w:pStyle w:val="Listaszerbekezds"/>
        <w:numPr>
          <w:ilvl w:val="0"/>
          <w:numId w:val="41"/>
        </w:numPr>
        <w:pBdr>
          <w:top w:val="nil"/>
          <w:left w:val="nil"/>
          <w:bottom w:val="nil"/>
          <w:right w:val="nil"/>
          <w:between w:val="nil"/>
        </w:pBdr>
        <w:spacing w:line="240" w:lineRule="auto"/>
        <w:ind w:leftChars="0" w:firstLineChars="0"/>
        <w:jc w:val="both"/>
        <w:rPr>
          <w:color w:val="000000"/>
        </w:rPr>
      </w:pPr>
      <w:r w:rsidRPr="00186989">
        <w:rPr>
          <w:color w:val="000000"/>
        </w:rPr>
        <w:t>Munkaideje: heti 40 óra</w:t>
      </w:r>
    </w:p>
    <w:p w14:paraId="3E5B144E" w14:textId="77777777" w:rsidR="000352C6" w:rsidRPr="00186989" w:rsidRDefault="00C35721" w:rsidP="00E543CF">
      <w:pPr>
        <w:pStyle w:val="Listaszerbekezds"/>
        <w:numPr>
          <w:ilvl w:val="0"/>
          <w:numId w:val="41"/>
        </w:numPr>
        <w:pBdr>
          <w:top w:val="nil"/>
          <w:left w:val="nil"/>
          <w:bottom w:val="nil"/>
          <w:right w:val="nil"/>
          <w:between w:val="nil"/>
        </w:pBdr>
        <w:spacing w:line="240" w:lineRule="auto"/>
        <w:ind w:leftChars="0" w:firstLineChars="0"/>
        <w:jc w:val="both"/>
        <w:rPr>
          <w:color w:val="000000"/>
        </w:rPr>
      </w:pPr>
      <w:r w:rsidRPr="00186989">
        <w:rPr>
          <w:color w:val="000000"/>
        </w:rPr>
        <w:t>Munkarendje:</w:t>
      </w:r>
    </w:p>
    <w:p w14:paraId="4726D3F2" w14:textId="77777777" w:rsidR="000352C6" w:rsidRPr="00186989" w:rsidRDefault="00C35721" w:rsidP="00E543CF">
      <w:pPr>
        <w:pStyle w:val="Listaszerbekezds"/>
        <w:numPr>
          <w:ilvl w:val="0"/>
          <w:numId w:val="42"/>
        </w:numPr>
        <w:pBdr>
          <w:top w:val="nil"/>
          <w:left w:val="nil"/>
          <w:bottom w:val="nil"/>
          <w:right w:val="nil"/>
          <w:between w:val="nil"/>
        </w:pBdr>
        <w:spacing w:after="240" w:line="240" w:lineRule="auto"/>
        <w:ind w:leftChars="0" w:left="1418" w:firstLineChars="0"/>
        <w:jc w:val="both"/>
        <w:rPr>
          <w:color w:val="000000"/>
        </w:rPr>
      </w:pPr>
      <w:r w:rsidRPr="00186989">
        <w:rPr>
          <w:color w:val="000000"/>
        </w:rPr>
        <w:t>8.00 – 16.00 óráig.</w:t>
      </w:r>
    </w:p>
    <w:p w14:paraId="379DBC10" w14:textId="77777777" w:rsidR="000352C6" w:rsidRDefault="00C35721" w:rsidP="00C35721">
      <w:pPr>
        <w:pBdr>
          <w:top w:val="nil"/>
          <w:left w:val="nil"/>
          <w:bottom w:val="nil"/>
          <w:right w:val="nil"/>
          <w:between w:val="nil"/>
        </w:pBdr>
        <w:spacing w:line="240" w:lineRule="auto"/>
        <w:ind w:left="0" w:hanging="2"/>
        <w:jc w:val="both"/>
        <w:rPr>
          <w:color w:val="000000"/>
          <w:u w:val="single"/>
        </w:rPr>
      </w:pPr>
      <w:r>
        <w:rPr>
          <w:b/>
          <w:i/>
          <w:color w:val="000000"/>
          <w:u w:val="single"/>
        </w:rPr>
        <w:t>Konyhai kisegítő:</w:t>
      </w:r>
    </w:p>
    <w:p w14:paraId="394480CA" w14:textId="77777777" w:rsidR="000352C6" w:rsidRPr="00186989" w:rsidRDefault="00C35721" w:rsidP="00E543CF">
      <w:pPr>
        <w:pStyle w:val="Listaszerbekezds"/>
        <w:numPr>
          <w:ilvl w:val="0"/>
          <w:numId w:val="43"/>
        </w:numPr>
        <w:pBdr>
          <w:top w:val="nil"/>
          <w:left w:val="nil"/>
          <w:bottom w:val="nil"/>
          <w:right w:val="nil"/>
          <w:between w:val="nil"/>
        </w:pBdr>
        <w:spacing w:line="240" w:lineRule="auto"/>
        <w:ind w:leftChars="0" w:firstLineChars="0"/>
        <w:jc w:val="both"/>
        <w:rPr>
          <w:color w:val="000000"/>
        </w:rPr>
      </w:pPr>
      <w:r w:rsidRPr="00186989">
        <w:rPr>
          <w:color w:val="000000"/>
        </w:rPr>
        <w:t>Munkaideje: heti 20 óra</w:t>
      </w:r>
    </w:p>
    <w:p w14:paraId="140D8A18" w14:textId="77777777" w:rsidR="000352C6" w:rsidRPr="00186989" w:rsidRDefault="00C35721" w:rsidP="00E543CF">
      <w:pPr>
        <w:pStyle w:val="Listaszerbekezds"/>
        <w:numPr>
          <w:ilvl w:val="0"/>
          <w:numId w:val="43"/>
        </w:numPr>
        <w:pBdr>
          <w:top w:val="nil"/>
          <w:left w:val="nil"/>
          <w:bottom w:val="nil"/>
          <w:right w:val="nil"/>
          <w:between w:val="nil"/>
        </w:pBdr>
        <w:spacing w:line="240" w:lineRule="auto"/>
        <w:ind w:leftChars="0" w:firstLineChars="0"/>
        <w:jc w:val="both"/>
        <w:rPr>
          <w:color w:val="000000"/>
        </w:rPr>
      </w:pPr>
      <w:r w:rsidRPr="00186989">
        <w:rPr>
          <w:color w:val="000000"/>
        </w:rPr>
        <w:t>Munkarendje:</w:t>
      </w:r>
    </w:p>
    <w:p w14:paraId="667783D9" w14:textId="77777777" w:rsidR="000352C6" w:rsidRPr="00186989" w:rsidRDefault="00C35721" w:rsidP="00E543CF">
      <w:pPr>
        <w:pStyle w:val="Listaszerbekezds"/>
        <w:numPr>
          <w:ilvl w:val="0"/>
          <w:numId w:val="42"/>
        </w:numPr>
        <w:pBdr>
          <w:top w:val="nil"/>
          <w:left w:val="nil"/>
          <w:bottom w:val="nil"/>
          <w:right w:val="nil"/>
          <w:between w:val="nil"/>
        </w:pBdr>
        <w:spacing w:after="240" w:line="240" w:lineRule="auto"/>
        <w:ind w:leftChars="0" w:left="1418" w:firstLineChars="0"/>
        <w:jc w:val="both"/>
        <w:rPr>
          <w:color w:val="000000"/>
        </w:rPr>
      </w:pPr>
      <w:r w:rsidRPr="00186989">
        <w:rPr>
          <w:color w:val="000000"/>
        </w:rPr>
        <w:t>12.30 – 16.30 óráig</w:t>
      </w:r>
    </w:p>
    <w:p w14:paraId="120A0077" w14:textId="77777777" w:rsidR="000352C6" w:rsidRDefault="00C35721" w:rsidP="00C35721">
      <w:pPr>
        <w:pBdr>
          <w:top w:val="nil"/>
          <w:left w:val="nil"/>
          <w:bottom w:val="nil"/>
          <w:right w:val="nil"/>
          <w:between w:val="nil"/>
        </w:pBdr>
        <w:spacing w:line="240" w:lineRule="auto"/>
        <w:ind w:left="0" w:hanging="2"/>
        <w:jc w:val="both"/>
        <w:rPr>
          <w:color w:val="000000"/>
          <w:u w:val="single"/>
        </w:rPr>
      </w:pPr>
      <w:r>
        <w:rPr>
          <w:b/>
          <w:i/>
          <w:color w:val="000000"/>
          <w:u w:val="single"/>
        </w:rPr>
        <w:t>A takarítók:</w:t>
      </w:r>
    </w:p>
    <w:p w14:paraId="24C08689" w14:textId="77777777" w:rsidR="000352C6" w:rsidRPr="00A806F7" w:rsidRDefault="00C35721" w:rsidP="00E543CF">
      <w:pPr>
        <w:pStyle w:val="Listaszerbekezds"/>
        <w:numPr>
          <w:ilvl w:val="0"/>
          <w:numId w:val="44"/>
        </w:numPr>
        <w:pBdr>
          <w:top w:val="nil"/>
          <w:left w:val="nil"/>
          <w:bottom w:val="nil"/>
          <w:right w:val="nil"/>
          <w:between w:val="nil"/>
        </w:pBdr>
        <w:spacing w:line="240" w:lineRule="auto"/>
        <w:ind w:leftChars="0" w:firstLineChars="0"/>
        <w:jc w:val="both"/>
        <w:rPr>
          <w:color w:val="000000"/>
        </w:rPr>
      </w:pPr>
      <w:r w:rsidRPr="00A806F7">
        <w:rPr>
          <w:color w:val="000000"/>
        </w:rPr>
        <w:t>Munkaidejük: heti 20 óra</w:t>
      </w:r>
    </w:p>
    <w:p w14:paraId="08F5FD2E" w14:textId="77777777" w:rsidR="000352C6" w:rsidRPr="00A806F7" w:rsidRDefault="00C35721" w:rsidP="00E543CF">
      <w:pPr>
        <w:pStyle w:val="Listaszerbekezds"/>
        <w:numPr>
          <w:ilvl w:val="0"/>
          <w:numId w:val="45"/>
        </w:numPr>
        <w:pBdr>
          <w:top w:val="nil"/>
          <w:left w:val="nil"/>
          <w:bottom w:val="nil"/>
          <w:right w:val="nil"/>
          <w:between w:val="nil"/>
        </w:pBdr>
        <w:spacing w:line="240" w:lineRule="auto"/>
        <w:ind w:leftChars="0" w:left="1418" w:firstLineChars="0"/>
        <w:jc w:val="both"/>
        <w:rPr>
          <w:color w:val="000000"/>
        </w:rPr>
      </w:pPr>
      <w:r w:rsidRPr="00A806F7">
        <w:rPr>
          <w:color w:val="000000"/>
        </w:rPr>
        <w:t xml:space="preserve">délelőttös műszak: 8.30 – 12.30 óráig </w:t>
      </w:r>
    </w:p>
    <w:p w14:paraId="5FFE8528" w14:textId="77777777" w:rsidR="000352C6" w:rsidRPr="00A806F7" w:rsidRDefault="00C35721" w:rsidP="00E543CF">
      <w:pPr>
        <w:pStyle w:val="Listaszerbekezds"/>
        <w:numPr>
          <w:ilvl w:val="0"/>
          <w:numId w:val="45"/>
        </w:numPr>
        <w:pBdr>
          <w:top w:val="nil"/>
          <w:left w:val="nil"/>
          <w:bottom w:val="nil"/>
          <w:right w:val="nil"/>
          <w:between w:val="nil"/>
        </w:pBdr>
        <w:spacing w:after="240" w:line="240" w:lineRule="auto"/>
        <w:ind w:leftChars="0" w:left="1418" w:firstLineChars="0"/>
        <w:jc w:val="both"/>
        <w:rPr>
          <w:color w:val="000000"/>
        </w:rPr>
      </w:pPr>
      <w:r w:rsidRPr="00A806F7">
        <w:rPr>
          <w:color w:val="000000"/>
        </w:rPr>
        <w:t>délutános műszak: 13.30 – 17.30 óráig</w:t>
      </w:r>
    </w:p>
    <w:p w14:paraId="42473941" w14:textId="77777777" w:rsidR="000352C6" w:rsidRDefault="00C35721" w:rsidP="00C35721">
      <w:pPr>
        <w:pBdr>
          <w:top w:val="nil"/>
          <w:left w:val="nil"/>
          <w:bottom w:val="nil"/>
          <w:right w:val="nil"/>
          <w:between w:val="nil"/>
        </w:pBdr>
        <w:spacing w:line="240" w:lineRule="auto"/>
        <w:ind w:left="0" w:hanging="2"/>
        <w:jc w:val="both"/>
        <w:rPr>
          <w:color w:val="000000"/>
          <w:u w:val="single"/>
        </w:rPr>
      </w:pPr>
      <w:r>
        <w:rPr>
          <w:b/>
          <w:i/>
          <w:color w:val="000000"/>
          <w:u w:val="single"/>
        </w:rPr>
        <w:t>Kertész-, karbantartó:</w:t>
      </w:r>
    </w:p>
    <w:p w14:paraId="416C57C4" w14:textId="77777777" w:rsidR="000352C6" w:rsidRPr="00A806F7" w:rsidRDefault="00C35721" w:rsidP="00E543CF">
      <w:pPr>
        <w:pStyle w:val="Listaszerbekezds"/>
        <w:numPr>
          <w:ilvl w:val="0"/>
          <w:numId w:val="46"/>
        </w:numPr>
        <w:pBdr>
          <w:top w:val="nil"/>
          <w:left w:val="nil"/>
          <w:bottom w:val="nil"/>
          <w:right w:val="nil"/>
          <w:between w:val="nil"/>
        </w:pBdr>
        <w:spacing w:line="240" w:lineRule="auto"/>
        <w:ind w:leftChars="0" w:firstLineChars="0"/>
        <w:jc w:val="both"/>
        <w:rPr>
          <w:color w:val="000000"/>
          <w:u w:val="single"/>
        </w:rPr>
      </w:pPr>
      <w:r w:rsidRPr="00A806F7">
        <w:rPr>
          <w:color w:val="000000"/>
        </w:rPr>
        <w:t xml:space="preserve">Munkaideje: heti 40 óra, </w:t>
      </w:r>
    </w:p>
    <w:p w14:paraId="746FDC48" w14:textId="77777777" w:rsidR="000352C6" w:rsidRPr="00A806F7" w:rsidRDefault="00C35721" w:rsidP="00E543CF">
      <w:pPr>
        <w:pStyle w:val="Listaszerbekezds"/>
        <w:numPr>
          <w:ilvl w:val="0"/>
          <w:numId w:val="46"/>
        </w:numPr>
        <w:pBdr>
          <w:top w:val="nil"/>
          <w:left w:val="nil"/>
          <w:bottom w:val="nil"/>
          <w:right w:val="nil"/>
          <w:between w:val="nil"/>
        </w:pBdr>
        <w:spacing w:line="240" w:lineRule="auto"/>
        <w:ind w:leftChars="0" w:firstLineChars="0"/>
        <w:jc w:val="both"/>
        <w:rPr>
          <w:color w:val="000000"/>
          <w:u w:val="single"/>
        </w:rPr>
      </w:pPr>
      <w:r w:rsidRPr="00A806F7">
        <w:rPr>
          <w:color w:val="000000"/>
        </w:rPr>
        <w:t>Munkarendje:</w:t>
      </w:r>
    </w:p>
    <w:p w14:paraId="0262AD72" w14:textId="77777777" w:rsidR="000352C6" w:rsidRPr="00A806F7" w:rsidRDefault="00C35721" w:rsidP="00E543CF">
      <w:pPr>
        <w:pStyle w:val="Listaszerbekezds"/>
        <w:numPr>
          <w:ilvl w:val="0"/>
          <w:numId w:val="47"/>
        </w:numPr>
        <w:pBdr>
          <w:top w:val="nil"/>
          <w:left w:val="nil"/>
          <w:bottom w:val="nil"/>
          <w:right w:val="nil"/>
          <w:between w:val="nil"/>
        </w:pBdr>
        <w:spacing w:line="240" w:lineRule="auto"/>
        <w:ind w:leftChars="0" w:left="1418" w:firstLineChars="0"/>
        <w:jc w:val="both"/>
        <w:rPr>
          <w:color w:val="000000"/>
          <w:u w:val="single"/>
        </w:rPr>
      </w:pPr>
      <w:r w:rsidRPr="00A806F7">
        <w:rPr>
          <w:color w:val="000000"/>
        </w:rPr>
        <w:t>6.00 – 14.00 óráig.</w:t>
      </w:r>
    </w:p>
    <w:p w14:paraId="1EA4A87C" w14:textId="77777777" w:rsidR="0020132B" w:rsidRDefault="0020132B" w:rsidP="00C35721">
      <w:pPr>
        <w:pBdr>
          <w:top w:val="nil"/>
          <w:left w:val="nil"/>
          <w:bottom w:val="nil"/>
          <w:right w:val="nil"/>
          <w:between w:val="nil"/>
        </w:pBdr>
        <w:spacing w:before="240" w:line="240" w:lineRule="auto"/>
        <w:ind w:left="0" w:hanging="2"/>
        <w:jc w:val="both"/>
        <w:rPr>
          <w:b/>
          <w:i/>
          <w:color w:val="000000"/>
        </w:rPr>
      </w:pPr>
      <w:r w:rsidRPr="0020132B">
        <w:rPr>
          <w:b/>
          <w:i/>
          <w:color w:val="000000"/>
        </w:rPr>
        <w:tab/>
      </w:r>
      <w:r w:rsidRPr="0020132B">
        <w:rPr>
          <w:color w:val="000000"/>
        </w:rPr>
        <w:t>A műszakrendek év közben változhatnak a körülményektől függően!</w:t>
      </w:r>
    </w:p>
    <w:p w14:paraId="2DE06E20" w14:textId="77777777" w:rsidR="000352C6" w:rsidRDefault="00C35721" w:rsidP="00C35721">
      <w:pPr>
        <w:pBdr>
          <w:top w:val="nil"/>
          <w:left w:val="nil"/>
          <w:bottom w:val="nil"/>
          <w:right w:val="nil"/>
          <w:between w:val="nil"/>
        </w:pBdr>
        <w:spacing w:before="240" w:line="240" w:lineRule="auto"/>
        <w:ind w:left="0" w:hanging="2"/>
        <w:jc w:val="both"/>
        <w:rPr>
          <w:color w:val="000000"/>
        </w:rPr>
      </w:pPr>
      <w:r>
        <w:rPr>
          <w:b/>
          <w:i/>
          <w:color w:val="000000"/>
        </w:rPr>
        <w:t>Munkaidő-kedvezmény jár a következő dolgozóknak:</w:t>
      </w:r>
    </w:p>
    <w:p w14:paraId="15ED7A46" w14:textId="77777777" w:rsidR="000352C6" w:rsidRPr="00F01C66" w:rsidRDefault="00C35721" w:rsidP="00E543CF">
      <w:pPr>
        <w:pStyle w:val="Listaszerbekezds"/>
        <w:numPr>
          <w:ilvl w:val="0"/>
          <w:numId w:val="48"/>
        </w:numPr>
        <w:pBdr>
          <w:top w:val="nil"/>
          <w:left w:val="nil"/>
          <w:bottom w:val="nil"/>
          <w:right w:val="nil"/>
          <w:between w:val="nil"/>
        </w:pBdr>
        <w:spacing w:line="240" w:lineRule="auto"/>
        <w:ind w:leftChars="0" w:firstLineChars="0"/>
        <w:jc w:val="both"/>
        <w:rPr>
          <w:color w:val="000000"/>
        </w:rPr>
      </w:pPr>
      <w:r w:rsidRPr="00F01C66">
        <w:rPr>
          <w:color w:val="000000"/>
        </w:rPr>
        <w:t>a közalkalmazotti tanács elnökének és tagjainak</w:t>
      </w:r>
    </w:p>
    <w:p w14:paraId="52788F31" w14:textId="77777777" w:rsidR="000352C6" w:rsidRPr="00F01C66" w:rsidRDefault="00C35721" w:rsidP="00E543CF">
      <w:pPr>
        <w:pStyle w:val="Listaszerbekezds"/>
        <w:numPr>
          <w:ilvl w:val="0"/>
          <w:numId w:val="48"/>
        </w:numPr>
        <w:pBdr>
          <w:top w:val="nil"/>
          <w:left w:val="nil"/>
          <w:bottom w:val="nil"/>
          <w:right w:val="nil"/>
          <w:between w:val="nil"/>
        </w:pBdr>
        <w:spacing w:after="120" w:line="240" w:lineRule="auto"/>
        <w:ind w:leftChars="0" w:firstLineChars="0"/>
        <w:jc w:val="both"/>
        <w:rPr>
          <w:color w:val="000000"/>
        </w:rPr>
      </w:pPr>
      <w:r w:rsidRPr="00F01C66">
        <w:rPr>
          <w:color w:val="000000"/>
        </w:rPr>
        <w:t>gyakornoknak</w:t>
      </w:r>
      <w:r w:rsidR="00F01C66">
        <w:rPr>
          <w:color w:val="000000"/>
        </w:rPr>
        <w:t>.</w:t>
      </w:r>
    </w:p>
    <w:p w14:paraId="761A3ABE" w14:textId="77777777" w:rsidR="000352C6" w:rsidRDefault="00C35721" w:rsidP="00C35721">
      <w:pPr>
        <w:pBdr>
          <w:top w:val="nil"/>
          <w:left w:val="nil"/>
          <w:bottom w:val="nil"/>
          <w:right w:val="nil"/>
          <w:between w:val="nil"/>
        </w:pBdr>
        <w:tabs>
          <w:tab w:val="left" w:pos="284"/>
        </w:tabs>
        <w:spacing w:line="240" w:lineRule="auto"/>
        <w:ind w:left="0" w:hanging="2"/>
        <w:jc w:val="both"/>
        <w:rPr>
          <w:color w:val="000000"/>
        </w:rPr>
      </w:pPr>
      <w:bookmarkStart w:id="16" w:name="_heading=h.35nkun2" w:colFirst="0" w:colLast="0"/>
      <w:bookmarkEnd w:id="16"/>
      <w:r>
        <w:rPr>
          <w:color w:val="000000"/>
        </w:rPr>
        <w:tab/>
        <w:t xml:space="preserve">A munkarendet az intézményvezető-helyettesek készítik el, és az </w:t>
      </w:r>
      <w:r>
        <w:rPr>
          <w:b/>
          <w:color w:val="000000"/>
        </w:rPr>
        <w:t>életbe lépés előtt 10 munkanappal</w:t>
      </w:r>
      <w:r>
        <w:rPr>
          <w:color w:val="000000"/>
        </w:rPr>
        <w:t xml:space="preserve"> adják át a munkavállalóknak. Az intézményvezető-helyettesek a fent meghatározott munkarendet az intézmény érdekeinek megfelelően módosíthatják. A csoportos dajkák ½ évente váltják a műszakrendjüket annak érdekében, hogy mindkét csoportos óvodapedagógusukkal azonos műszakban dolgozhassanak.</w:t>
      </w:r>
    </w:p>
    <w:p w14:paraId="674C7319" w14:textId="77777777" w:rsidR="000352C6" w:rsidRDefault="00C35721" w:rsidP="00E543CF">
      <w:pPr>
        <w:numPr>
          <w:ilvl w:val="1"/>
          <w:numId w:val="6"/>
        </w:numPr>
        <w:pBdr>
          <w:top w:val="nil"/>
          <w:left w:val="nil"/>
          <w:bottom w:val="nil"/>
          <w:right w:val="nil"/>
          <w:between w:val="nil"/>
        </w:pBdr>
        <w:spacing w:before="360" w:after="240" w:line="240" w:lineRule="auto"/>
        <w:ind w:left="1" w:hanging="3"/>
        <w:jc w:val="both"/>
        <w:rPr>
          <w:b/>
          <w:i/>
          <w:color w:val="000000"/>
          <w:sz w:val="28"/>
          <w:szCs w:val="28"/>
        </w:rPr>
      </w:pPr>
      <w:r>
        <w:rPr>
          <w:b/>
          <w:i/>
          <w:color w:val="000000"/>
          <w:sz w:val="28"/>
          <w:szCs w:val="28"/>
        </w:rPr>
        <w:t>Az intézményi igazgatás területei</w:t>
      </w:r>
    </w:p>
    <w:tbl>
      <w:tblPr>
        <w:tblStyle w:val="a6"/>
        <w:tblW w:w="92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8"/>
        <w:gridCol w:w="1750"/>
        <w:gridCol w:w="1446"/>
        <w:gridCol w:w="1912"/>
      </w:tblGrid>
      <w:tr w:rsidR="000352C6" w14:paraId="416F5E7E" w14:textId="77777777">
        <w:trPr>
          <w:trHeight w:val="454"/>
          <w:jc w:val="center"/>
        </w:trPr>
        <w:tc>
          <w:tcPr>
            <w:tcW w:w="9226" w:type="dxa"/>
            <w:gridSpan w:val="4"/>
            <w:shd w:val="clear" w:color="auto" w:fill="C6D9F1"/>
            <w:vAlign w:val="center"/>
          </w:tcPr>
          <w:p w14:paraId="7AE86B75" w14:textId="77777777" w:rsidR="000352C6" w:rsidRDefault="00C35721" w:rsidP="00C35721">
            <w:pPr>
              <w:keepNext/>
              <w:pBdr>
                <w:top w:val="nil"/>
                <w:left w:val="nil"/>
                <w:bottom w:val="nil"/>
                <w:right w:val="nil"/>
                <w:between w:val="nil"/>
              </w:pBdr>
              <w:spacing w:line="240" w:lineRule="auto"/>
              <w:ind w:left="0" w:hanging="2"/>
              <w:jc w:val="center"/>
              <w:rPr>
                <w:b/>
                <w:color w:val="000000"/>
              </w:rPr>
            </w:pPr>
            <w:r>
              <w:rPr>
                <w:b/>
                <w:i/>
                <w:color w:val="000000"/>
              </w:rPr>
              <w:t>Munkáltatói feladatok</w:t>
            </w:r>
          </w:p>
        </w:tc>
      </w:tr>
      <w:tr w:rsidR="000352C6" w14:paraId="6A8BBE14" w14:textId="77777777">
        <w:trPr>
          <w:trHeight w:val="283"/>
          <w:jc w:val="center"/>
        </w:trPr>
        <w:tc>
          <w:tcPr>
            <w:tcW w:w="4118" w:type="dxa"/>
            <w:shd w:val="clear" w:color="auto" w:fill="FFFFCC"/>
            <w:vAlign w:val="center"/>
          </w:tcPr>
          <w:p w14:paraId="6888CC55"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Feladat</w:t>
            </w:r>
          </w:p>
        </w:tc>
        <w:tc>
          <w:tcPr>
            <w:tcW w:w="1750" w:type="dxa"/>
            <w:shd w:val="clear" w:color="auto" w:fill="FFFFCC"/>
            <w:vAlign w:val="center"/>
          </w:tcPr>
          <w:p w14:paraId="6313BA6F"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Felelős</w:t>
            </w:r>
          </w:p>
        </w:tc>
        <w:tc>
          <w:tcPr>
            <w:tcW w:w="1446" w:type="dxa"/>
            <w:shd w:val="clear" w:color="auto" w:fill="FFFFCC"/>
            <w:vAlign w:val="center"/>
          </w:tcPr>
          <w:p w14:paraId="06E42133" w14:textId="77777777" w:rsidR="000352C6" w:rsidRDefault="00C35721" w:rsidP="00C35721">
            <w:pPr>
              <w:keepNext/>
              <w:pBdr>
                <w:top w:val="nil"/>
                <w:left w:val="nil"/>
                <w:bottom w:val="nil"/>
                <w:right w:val="nil"/>
                <w:between w:val="nil"/>
              </w:pBdr>
              <w:spacing w:line="240" w:lineRule="auto"/>
              <w:ind w:left="0" w:hanging="2"/>
              <w:jc w:val="center"/>
              <w:rPr>
                <w:b/>
                <w:color w:val="000000"/>
                <w:sz w:val="22"/>
                <w:szCs w:val="22"/>
              </w:rPr>
            </w:pPr>
            <w:r>
              <w:rPr>
                <w:b/>
                <w:i/>
                <w:color w:val="000000"/>
                <w:sz w:val="22"/>
                <w:szCs w:val="22"/>
              </w:rPr>
              <w:t>Érintettek</w:t>
            </w:r>
          </w:p>
        </w:tc>
        <w:tc>
          <w:tcPr>
            <w:tcW w:w="1912" w:type="dxa"/>
            <w:shd w:val="clear" w:color="auto" w:fill="FFFFCC"/>
            <w:vAlign w:val="center"/>
          </w:tcPr>
          <w:p w14:paraId="78DA5214" w14:textId="77777777" w:rsidR="000352C6" w:rsidRDefault="00C35721" w:rsidP="00C35721">
            <w:pPr>
              <w:keepNext/>
              <w:pBdr>
                <w:top w:val="nil"/>
                <w:left w:val="nil"/>
                <w:bottom w:val="nil"/>
                <w:right w:val="nil"/>
                <w:between w:val="nil"/>
              </w:pBdr>
              <w:spacing w:line="240" w:lineRule="auto"/>
              <w:ind w:left="0" w:hanging="2"/>
              <w:jc w:val="center"/>
              <w:rPr>
                <w:b/>
                <w:color w:val="000000"/>
                <w:sz w:val="22"/>
                <w:szCs w:val="22"/>
              </w:rPr>
            </w:pPr>
            <w:r>
              <w:rPr>
                <w:b/>
                <w:i/>
                <w:color w:val="000000"/>
                <w:sz w:val="22"/>
                <w:szCs w:val="22"/>
              </w:rPr>
              <w:t>Határidő</w:t>
            </w:r>
          </w:p>
        </w:tc>
      </w:tr>
      <w:tr w:rsidR="000352C6" w14:paraId="1A32B6B1" w14:textId="77777777" w:rsidTr="00E23753">
        <w:trPr>
          <w:trHeight w:val="454"/>
          <w:jc w:val="center"/>
        </w:trPr>
        <w:tc>
          <w:tcPr>
            <w:tcW w:w="4118" w:type="dxa"/>
            <w:vAlign w:val="center"/>
          </w:tcPr>
          <w:p w14:paraId="0E07E600"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képesítési követelmények figyelembe vételével az óvoda dolgozóinak alkalmazása</w:t>
            </w:r>
          </w:p>
        </w:tc>
        <w:tc>
          <w:tcPr>
            <w:tcW w:w="1750" w:type="dxa"/>
            <w:vAlign w:val="center"/>
          </w:tcPr>
          <w:p w14:paraId="600F5495"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446" w:type="dxa"/>
            <w:vAlign w:val="center"/>
          </w:tcPr>
          <w:p w14:paraId="472CB604"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1912" w:type="dxa"/>
            <w:vAlign w:val="center"/>
          </w:tcPr>
          <w:p w14:paraId="194F81C9"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legkésőbb a munkába állás napja</w:t>
            </w:r>
          </w:p>
        </w:tc>
      </w:tr>
      <w:tr w:rsidR="000352C6" w14:paraId="72206A9F" w14:textId="77777777" w:rsidTr="00E23753">
        <w:trPr>
          <w:trHeight w:val="454"/>
          <w:jc w:val="center"/>
        </w:trPr>
        <w:tc>
          <w:tcPr>
            <w:tcW w:w="4118" w:type="dxa"/>
            <w:vAlign w:val="center"/>
          </w:tcPr>
          <w:p w14:paraId="26976065"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közalkalmazottak besorolása, illetmény-előmeneteli rendszerének figyelemmel kísérése</w:t>
            </w:r>
          </w:p>
        </w:tc>
        <w:tc>
          <w:tcPr>
            <w:tcW w:w="1750" w:type="dxa"/>
            <w:vAlign w:val="center"/>
          </w:tcPr>
          <w:p w14:paraId="1859D018"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p w14:paraId="4890F48C"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óvodatitkár</w:t>
            </w:r>
          </w:p>
        </w:tc>
        <w:tc>
          <w:tcPr>
            <w:tcW w:w="1446" w:type="dxa"/>
            <w:vAlign w:val="center"/>
          </w:tcPr>
          <w:p w14:paraId="7C0271CD"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1912" w:type="dxa"/>
            <w:vAlign w:val="center"/>
          </w:tcPr>
          <w:p w14:paraId="04D4C89A"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6BA65274" w14:textId="77777777" w:rsidTr="00E23753">
        <w:trPr>
          <w:trHeight w:val="227"/>
          <w:jc w:val="center"/>
        </w:trPr>
        <w:tc>
          <w:tcPr>
            <w:tcW w:w="4118" w:type="dxa"/>
            <w:vAlign w:val="center"/>
          </w:tcPr>
          <w:p w14:paraId="60A75C2E"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Anyagi és erkölcsi elismerés gyakorlása</w:t>
            </w:r>
          </w:p>
        </w:tc>
        <w:tc>
          <w:tcPr>
            <w:tcW w:w="1750" w:type="dxa"/>
            <w:vAlign w:val="center"/>
          </w:tcPr>
          <w:p w14:paraId="0F884BD2"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446" w:type="dxa"/>
            <w:vAlign w:val="center"/>
          </w:tcPr>
          <w:p w14:paraId="7AD17B78"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1912" w:type="dxa"/>
            <w:vAlign w:val="center"/>
          </w:tcPr>
          <w:p w14:paraId="517AB609"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594F41CC" w14:textId="77777777" w:rsidTr="00E23753">
        <w:trPr>
          <w:trHeight w:val="680"/>
          <w:jc w:val="center"/>
        </w:trPr>
        <w:tc>
          <w:tcPr>
            <w:tcW w:w="4118" w:type="dxa"/>
            <w:vAlign w:val="center"/>
          </w:tcPr>
          <w:p w14:paraId="66B62E84"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közalkalmazottak személyi anyagának kezelése</w:t>
            </w:r>
          </w:p>
        </w:tc>
        <w:tc>
          <w:tcPr>
            <w:tcW w:w="1750" w:type="dxa"/>
            <w:vAlign w:val="center"/>
          </w:tcPr>
          <w:p w14:paraId="762359E3"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p w14:paraId="453C54CC" w14:textId="77777777" w:rsidR="000352C6" w:rsidRDefault="00C35721" w:rsidP="00C35721">
            <w:pPr>
              <w:pBdr>
                <w:top w:val="nil"/>
                <w:left w:val="nil"/>
                <w:bottom w:val="nil"/>
                <w:right w:val="nil"/>
                <w:between w:val="nil"/>
              </w:pBdr>
              <w:spacing w:line="240" w:lineRule="auto"/>
              <w:ind w:left="0" w:hanging="2"/>
              <w:jc w:val="center"/>
              <w:rPr>
                <w:color w:val="000000"/>
              </w:rPr>
            </w:pPr>
            <w:r>
              <w:rPr>
                <w:color w:val="000000"/>
                <w:sz w:val="18"/>
                <w:szCs w:val="18"/>
              </w:rPr>
              <w:t>igazgató-helyettesek</w:t>
            </w:r>
          </w:p>
          <w:p w14:paraId="368DEF5A"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óvodatitkár</w:t>
            </w:r>
          </w:p>
        </w:tc>
        <w:tc>
          <w:tcPr>
            <w:tcW w:w="1446" w:type="dxa"/>
            <w:vAlign w:val="center"/>
          </w:tcPr>
          <w:p w14:paraId="7E240FFB"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1912" w:type="dxa"/>
            <w:vAlign w:val="center"/>
          </w:tcPr>
          <w:p w14:paraId="48860A8B"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5DBDC8C5" w14:textId="77777777" w:rsidTr="00E23753">
        <w:trPr>
          <w:trHeight w:val="454"/>
          <w:jc w:val="center"/>
        </w:trPr>
        <w:tc>
          <w:tcPr>
            <w:tcW w:w="4118" w:type="dxa"/>
            <w:vAlign w:val="center"/>
          </w:tcPr>
          <w:p w14:paraId="509C1E01"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műszakrend elkészítése</w:t>
            </w:r>
          </w:p>
        </w:tc>
        <w:tc>
          <w:tcPr>
            <w:tcW w:w="1750" w:type="dxa"/>
            <w:vAlign w:val="center"/>
          </w:tcPr>
          <w:p w14:paraId="1037DF9D" w14:textId="77777777" w:rsidR="000352C6" w:rsidRDefault="00012B26"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r w:rsidR="00C35721">
              <w:rPr>
                <w:color w:val="000000"/>
                <w:sz w:val="18"/>
                <w:szCs w:val="18"/>
              </w:rPr>
              <w:t>-helyettesek</w:t>
            </w:r>
          </w:p>
        </w:tc>
        <w:tc>
          <w:tcPr>
            <w:tcW w:w="1446" w:type="dxa"/>
            <w:vAlign w:val="center"/>
          </w:tcPr>
          <w:p w14:paraId="4A8A35F1"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1912" w:type="dxa"/>
            <w:vAlign w:val="center"/>
          </w:tcPr>
          <w:p w14:paraId="33444953"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10 nappal a műszakrend életbe lépése előtt</w:t>
            </w:r>
          </w:p>
        </w:tc>
      </w:tr>
      <w:tr w:rsidR="000352C6" w14:paraId="3F936CEB" w14:textId="77777777" w:rsidTr="00E23753">
        <w:trPr>
          <w:trHeight w:val="454"/>
          <w:jc w:val="center"/>
        </w:trPr>
        <w:tc>
          <w:tcPr>
            <w:tcW w:w="4118" w:type="dxa"/>
            <w:vAlign w:val="center"/>
          </w:tcPr>
          <w:p w14:paraId="54CC22AE"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munkarend meghatározása, munkafegyelem betartatása, ellenőrzése</w:t>
            </w:r>
          </w:p>
        </w:tc>
        <w:tc>
          <w:tcPr>
            <w:tcW w:w="1750" w:type="dxa"/>
            <w:vAlign w:val="center"/>
          </w:tcPr>
          <w:p w14:paraId="365B4361"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 igazgató-helyettesek</w:t>
            </w:r>
          </w:p>
        </w:tc>
        <w:tc>
          <w:tcPr>
            <w:tcW w:w="1446" w:type="dxa"/>
            <w:vAlign w:val="center"/>
          </w:tcPr>
          <w:p w14:paraId="6634B5BB"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1912" w:type="dxa"/>
            <w:vAlign w:val="center"/>
          </w:tcPr>
          <w:p w14:paraId="0F2CAA71"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3E226F82" w14:textId="77777777" w:rsidTr="00E23753">
        <w:trPr>
          <w:trHeight w:val="227"/>
          <w:jc w:val="center"/>
        </w:trPr>
        <w:tc>
          <w:tcPr>
            <w:tcW w:w="4118" w:type="dxa"/>
            <w:vAlign w:val="center"/>
          </w:tcPr>
          <w:p w14:paraId="15C6523C"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 xml:space="preserve">Szabadságolási terv jóváhagyása </w:t>
            </w:r>
          </w:p>
        </w:tc>
        <w:tc>
          <w:tcPr>
            <w:tcW w:w="1750" w:type="dxa"/>
            <w:vAlign w:val="center"/>
          </w:tcPr>
          <w:p w14:paraId="744D799F"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446" w:type="dxa"/>
            <w:vAlign w:val="center"/>
          </w:tcPr>
          <w:p w14:paraId="5B3FC0F2"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1912" w:type="dxa"/>
            <w:vAlign w:val="center"/>
          </w:tcPr>
          <w:p w14:paraId="37D9EB3E" w14:textId="77777777" w:rsidR="000352C6" w:rsidRPr="007D0510" w:rsidRDefault="007976B7" w:rsidP="00C35721">
            <w:pPr>
              <w:pBdr>
                <w:top w:val="nil"/>
                <w:left w:val="nil"/>
                <w:bottom w:val="nil"/>
                <w:right w:val="nil"/>
                <w:between w:val="nil"/>
              </w:pBdr>
              <w:spacing w:line="240" w:lineRule="auto"/>
              <w:ind w:left="0" w:hanging="2"/>
              <w:jc w:val="center"/>
              <w:rPr>
                <w:sz w:val="18"/>
                <w:szCs w:val="18"/>
              </w:rPr>
            </w:pPr>
            <w:r w:rsidRPr="007D0510">
              <w:rPr>
                <w:sz w:val="18"/>
                <w:szCs w:val="18"/>
              </w:rPr>
              <w:t>2024</w:t>
            </w:r>
            <w:r w:rsidR="00242B2A" w:rsidRPr="007D0510">
              <w:rPr>
                <w:sz w:val="18"/>
                <w:szCs w:val="18"/>
              </w:rPr>
              <w:t>. május 31.</w:t>
            </w:r>
          </w:p>
        </w:tc>
      </w:tr>
      <w:tr w:rsidR="000352C6" w14:paraId="3AC38366" w14:textId="77777777" w:rsidTr="00E23753">
        <w:trPr>
          <w:trHeight w:val="454"/>
          <w:jc w:val="center"/>
        </w:trPr>
        <w:tc>
          <w:tcPr>
            <w:tcW w:w="4118" w:type="dxa"/>
            <w:vAlign w:val="center"/>
          </w:tcPr>
          <w:p w14:paraId="4A1C9ABA"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 xml:space="preserve">Hiányzások nyilvántartása, </w:t>
            </w:r>
          </w:p>
        </w:tc>
        <w:tc>
          <w:tcPr>
            <w:tcW w:w="1750" w:type="dxa"/>
            <w:vAlign w:val="center"/>
          </w:tcPr>
          <w:p w14:paraId="4668BCDE" w14:textId="77777777" w:rsidR="000352C6" w:rsidRDefault="00012B26" w:rsidP="00C35721">
            <w:pPr>
              <w:pBdr>
                <w:top w:val="nil"/>
                <w:left w:val="nil"/>
                <w:bottom w:val="nil"/>
                <w:right w:val="nil"/>
                <w:between w:val="nil"/>
              </w:pBdr>
              <w:spacing w:line="240" w:lineRule="auto"/>
              <w:ind w:left="0" w:hanging="2"/>
              <w:jc w:val="center"/>
              <w:rPr>
                <w:color w:val="000000"/>
              </w:rPr>
            </w:pPr>
            <w:r>
              <w:rPr>
                <w:color w:val="000000"/>
                <w:sz w:val="18"/>
                <w:szCs w:val="18"/>
              </w:rPr>
              <w:t>igazgató</w:t>
            </w:r>
            <w:r w:rsidR="00C35721">
              <w:rPr>
                <w:color w:val="000000"/>
                <w:sz w:val="18"/>
                <w:szCs w:val="18"/>
              </w:rPr>
              <w:t>-helyettesek</w:t>
            </w:r>
          </w:p>
          <w:p w14:paraId="3B226EAF"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óvodatitkár</w:t>
            </w:r>
          </w:p>
        </w:tc>
        <w:tc>
          <w:tcPr>
            <w:tcW w:w="1446" w:type="dxa"/>
            <w:vAlign w:val="center"/>
          </w:tcPr>
          <w:p w14:paraId="32FD07D7"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1912" w:type="dxa"/>
            <w:vAlign w:val="center"/>
          </w:tcPr>
          <w:p w14:paraId="30229BE6" w14:textId="77777777" w:rsidR="000352C6" w:rsidRPr="007D0510" w:rsidRDefault="00C35721" w:rsidP="00C35721">
            <w:pPr>
              <w:pBdr>
                <w:top w:val="nil"/>
                <w:left w:val="nil"/>
                <w:bottom w:val="nil"/>
                <w:right w:val="nil"/>
                <w:between w:val="nil"/>
              </w:pBdr>
              <w:spacing w:line="240" w:lineRule="auto"/>
              <w:ind w:left="0" w:hanging="2"/>
              <w:jc w:val="center"/>
              <w:rPr>
                <w:sz w:val="18"/>
                <w:szCs w:val="18"/>
              </w:rPr>
            </w:pPr>
            <w:r w:rsidRPr="007D0510">
              <w:rPr>
                <w:sz w:val="18"/>
                <w:szCs w:val="18"/>
              </w:rPr>
              <w:t>folyamatos</w:t>
            </w:r>
          </w:p>
        </w:tc>
      </w:tr>
      <w:tr w:rsidR="000352C6" w14:paraId="21F2E6BE" w14:textId="77777777" w:rsidTr="00E23753">
        <w:trPr>
          <w:trHeight w:val="454"/>
          <w:jc w:val="center"/>
        </w:trPr>
        <w:tc>
          <w:tcPr>
            <w:tcW w:w="4118" w:type="dxa"/>
            <w:vAlign w:val="center"/>
          </w:tcPr>
          <w:p w14:paraId="7994A669"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Túlmunka elrendelése</w:t>
            </w:r>
          </w:p>
        </w:tc>
        <w:tc>
          <w:tcPr>
            <w:tcW w:w="1750" w:type="dxa"/>
            <w:vAlign w:val="center"/>
          </w:tcPr>
          <w:p w14:paraId="56C0F97D"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p w14:paraId="44300741" w14:textId="77777777" w:rsidR="000352C6" w:rsidRDefault="00012B26"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r w:rsidR="00C35721">
              <w:rPr>
                <w:color w:val="000000"/>
                <w:sz w:val="18"/>
                <w:szCs w:val="18"/>
              </w:rPr>
              <w:t>-helyettesek</w:t>
            </w:r>
          </w:p>
        </w:tc>
        <w:tc>
          <w:tcPr>
            <w:tcW w:w="1446" w:type="dxa"/>
            <w:vAlign w:val="center"/>
          </w:tcPr>
          <w:p w14:paraId="01931019"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1912" w:type="dxa"/>
            <w:vAlign w:val="center"/>
          </w:tcPr>
          <w:p w14:paraId="01DD4D80"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04F9E27E" w14:textId="77777777" w:rsidTr="00E23753">
        <w:trPr>
          <w:trHeight w:val="454"/>
          <w:jc w:val="center"/>
        </w:trPr>
        <w:tc>
          <w:tcPr>
            <w:tcW w:w="4118" w:type="dxa"/>
            <w:vAlign w:val="center"/>
          </w:tcPr>
          <w:p w14:paraId="7E8AD1AF"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dolgozók munka-, baleset- és tűzvédelmi oktatásának megszervezése</w:t>
            </w:r>
          </w:p>
        </w:tc>
        <w:tc>
          <w:tcPr>
            <w:tcW w:w="1750" w:type="dxa"/>
            <w:vAlign w:val="center"/>
          </w:tcPr>
          <w:p w14:paraId="2E9B2325"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446" w:type="dxa"/>
            <w:vAlign w:val="center"/>
          </w:tcPr>
          <w:p w14:paraId="10A0085A"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1912" w:type="dxa"/>
            <w:vAlign w:val="center"/>
          </w:tcPr>
          <w:p w14:paraId="666D2A3A"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 nevelési év nyitóértekezlete</w:t>
            </w:r>
          </w:p>
        </w:tc>
      </w:tr>
    </w:tbl>
    <w:p w14:paraId="0172B313" w14:textId="77777777" w:rsidR="000352C6" w:rsidRDefault="000352C6" w:rsidP="00C35721">
      <w:pPr>
        <w:pBdr>
          <w:top w:val="nil"/>
          <w:left w:val="nil"/>
          <w:bottom w:val="nil"/>
          <w:right w:val="nil"/>
          <w:between w:val="nil"/>
        </w:pBdr>
        <w:spacing w:before="240" w:line="240" w:lineRule="auto"/>
        <w:ind w:left="0" w:hanging="2"/>
        <w:jc w:val="both"/>
        <w:rPr>
          <w:color w:val="000000"/>
        </w:rPr>
      </w:pPr>
    </w:p>
    <w:tbl>
      <w:tblPr>
        <w:tblStyle w:val="a7"/>
        <w:tblW w:w="92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6"/>
        <w:gridCol w:w="1775"/>
        <w:gridCol w:w="1938"/>
        <w:gridCol w:w="1491"/>
      </w:tblGrid>
      <w:tr w:rsidR="000352C6" w14:paraId="1D097E8D" w14:textId="77777777" w:rsidTr="0068269F">
        <w:trPr>
          <w:trHeight w:val="454"/>
          <w:tblHeader/>
          <w:jc w:val="center"/>
        </w:trPr>
        <w:tc>
          <w:tcPr>
            <w:tcW w:w="9220" w:type="dxa"/>
            <w:gridSpan w:val="4"/>
            <w:shd w:val="clear" w:color="auto" w:fill="C6D9F1"/>
            <w:vAlign w:val="center"/>
          </w:tcPr>
          <w:p w14:paraId="284C9554"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Pedagógiai feladatok</w:t>
            </w:r>
          </w:p>
        </w:tc>
      </w:tr>
      <w:tr w:rsidR="000352C6" w14:paraId="29FF53D0" w14:textId="77777777" w:rsidTr="0068269F">
        <w:trPr>
          <w:trHeight w:val="283"/>
          <w:tblHeader/>
          <w:jc w:val="center"/>
        </w:trPr>
        <w:tc>
          <w:tcPr>
            <w:tcW w:w="4016" w:type="dxa"/>
            <w:shd w:val="clear" w:color="auto" w:fill="FFFFCC"/>
            <w:vAlign w:val="center"/>
          </w:tcPr>
          <w:p w14:paraId="1048ADB2"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Feladat</w:t>
            </w:r>
          </w:p>
        </w:tc>
        <w:tc>
          <w:tcPr>
            <w:tcW w:w="1775" w:type="dxa"/>
            <w:shd w:val="clear" w:color="auto" w:fill="FFFFCC"/>
            <w:vAlign w:val="center"/>
          </w:tcPr>
          <w:p w14:paraId="4F3C45EA"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Felelős</w:t>
            </w:r>
          </w:p>
        </w:tc>
        <w:tc>
          <w:tcPr>
            <w:tcW w:w="1938" w:type="dxa"/>
            <w:shd w:val="clear" w:color="auto" w:fill="FFFFCC"/>
            <w:vAlign w:val="center"/>
          </w:tcPr>
          <w:p w14:paraId="565305B3"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Érintettek</w:t>
            </w:r>
          </w:p>
        </w:tc>
        <w:tc>
          <w:tcPr>
            <w:tcW w:w="1491" w:type="dxa"/>
            <w:shd w:val="clear" w:color="auto" w:fill="FFFFCC"/>
            <w:vAlign w:val="center"/>
          </w:tcPr>
          <w:p w14:paraId="4A0E8489"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Határidő</w:t>
            </w:r>
          </w:p>
        </w:tc>
      </w:tr>
      <w:tr w:rsidR="000352C6" w14:paraId="7B6B20C5" w14:textId="77777777">
        <w:trPr>
          <w:jc w:val="center"/>
        </w:trPr>
        <w:tc>
          <w:tcPr>
            <w:tcW w:w="4016" w:type="dxa"/>
            <w:vAlign w:val="center"/>
          </w:tcPr>
          <w:p w14:paraId="433F1673"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Az óvoda pedagógiai programjának megvalósítása, az óvoda munkatervének elkészítése</w:t>
            </w:r>
          </w:p>
        </w:tc>
        <w:tc>
          <w:tcPr>
            <w:tcW w:w="1775" w:type="dxa"/>
            <w:vAlign w:val="center"/>
          </w:tcPr>
          <w:p w14:paraId="664D02FB"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igazgató, </w:t>
            </w:r>
          </w:p>
          <w:p w14:paraId="337842C8"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szakmai munkaközösség</w:t>
            </w:r>
          </w:p>
        </w:tc>
        <w:tc>
          <w:tcPr>
            <w:tcW w:w="1938" w:type="dxa"/>
            <w:vAlign w:val="center"/>
          </w:tcPr>
          <w:p w14:paraId="27A6C634"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 óvodapedagógusok</w:t>
            </w:r>
          </w:p>
        </w:tc>
        <w:tc>
          <w:tcPr>
            <w:tcW w:w="1491" w:type="dxa"/>
            <w:vAlign w:val="center"/>
          </w:tcPr>
          <w:p w14:paraId="440E80AC"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09156749" w14:textId="77777777">
        <w:trPr>
          <w:jc w:val="center"/>
        </w:trPr>
        <w:tc>
          <w:tcPr>
            <w:tcW w:w="4016" w:type="dxa"/>
            <w:vAlign w:val="center"/>
          </w:tcPr>
          <w:p w14:paraId="57D5210C"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Az óvodai nevelés országos alapprogramjában megfogalmazott alapelvek érvényesítése</w:t>
            </w:r>
          </w:p>
        </w:tc>
        <w:tc>
          <w:tcPr>
            <w:tcW w:w="1775" w:type="dxa"/>
            <w:vAlign w:val="center"/>
          </w:tcPr>
          <w:p w14:paraId="2661B063"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938" w:type="dxa"/>
            <w:vAlign w:val="center"/>
          </w:tcPr>
          <w:p w14:paraId="0CB89671"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alkalmazotti közösség</w:t>
            </w:r>
          </w:p>
        </w:tc>
        <w:tc>
          <w:tcPr>
            <w:tcW w:w="1491" w:type="dxa"/>
            <w:vAlign w:val="center"/>
          </w:tcPr>
          <w:p w14:paraId="207023AD"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1CBE6BEB" w14:textId="77777777">
        <w:trPr>
          <w:jc w:val="center"/>
        </w:trPr>
        <w:tc>
          <w:tcPr>
            <w:tcW w:w="4016" w:type="dxa"/>
            <w:vAlign w:val="center"/>
          </w:tcPr>
          <w:p w14:paraId="15282148" w14:textId="77777777" w:rsidR="000352C6" w:rsidRDefault="00C35721" w:rsidP="00733C8A">
            <w:pPr>
              <w:pBdr>
                <w:top w:val="nil"/>
                <w:left w:val="nil"/>
                <w:bottom w:val="nil"/>
                <w:right w:val="nil"/>
                <w:between w:val="nil"/>
              </w:pBdr>
              <w:spacing w:line="240" w:lineRule="auto"/>
              <w:ind w:left="0" w:hanging="2"/>
              <w:rPr>
                <w:color w:val="000000"/>
                <w:sz w:val="18"/>
                <w:szCs w:val="18"/>
              </w:rPr>
            </w:pPr>
            <w:r>
              <w:rPr>
                <w:color w:val="000000"/>
                <w:sz w:val="18"/>
                <w:szCs w:val="18"/>
              </w:rPr>
              <w:t>A világnézeti semlegesség biztosítása</w:t>
            </w:r>
          </w:p>
        </w:tc>
        <w:tc>
          <w:tcPr>
            <w:tcW w:w="1775" w:type="dxa"/>
            <w:vAlign w:val="center"/>
          </w:tcPr>
          <w:p w14:paraId="3F917EC1"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938" w:type="dxa"/>
            <w:vAlign w:val="center"/>
          </w:tcPr>
          <w:p w14:paraId="4BB88369"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alkalmazotti közösség</w:t>
            </w:r>
          </w:p>
        </w:tc>
        <w:tc>
          <w:tcPr>
            <w:tcW w:w="1491" w:type="dxa"/>
            <w:vAlign w:val="center"/>
          </w:tcPr>
          <w:p w14:paraId="0096300F"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58BD9F51" w14:textId="77777777">
        <w:trPr>
          <w:jc w:val="center"/>
        </w:trPr>
        <w:tc>
          <w:tcPr>
            <w:tcW w:w="4016" w:type="dxa"/>
            <w:vAlign w:val="center"/>
          </w:tcPr>
          <w:p w14:paraId="503EE040"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Az óvodai nevelőmunkához segítségnyújtás</w:t>
            </w:r>
          </w:p>
        </w:tc>
        <w:tc>
          <w:tcPr>
            <w:tcW w:w="1775" w:type="dxa"/>
            <w:vAlign w:val="center"/>
          </w:tcPr>
          <w:p w14:paraId="172DE057" w14:textId="77777777" w:rsidR="000352C6" w:rsidRDefault="00C35721" w:rsidP="00C35721">
            <w:pPr>
              <w:pBdr>
                <w:top w:val="nil"/>
                <w:left w:val="nil"/>
                <w:bottom w:val="nil"/>
                <w:right w:val="nil"/>
                <w:between w:val="nil"/>
              </w:pBdr>
              <w:spacing w:line="240" w:lineRule="auto"/>
              <w:ind w:left="0" w:hanging="2"/>
              <w:jc w:val="center"/>
              <w:rPr>
                <w:color w:val="000000"/>
              </w:rPr>
            </w:pPr>
            <w:r>
              <w:rPr>
                <w:color w:val="000000"/>
                <w:sz w:val="18"/>
                <w:szCs w:val="18"/>
              </w:rPr>
              <w:t>igazgató,</w:t>
            </w:r>
          </w:p>
          <w:p w14:paraId="560426BF" w14:textId="77777777" w:rsidR="000352C6" w:rsidRDefault="00AC66BE"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r w:rsidR="00C35721">
              <w:rPr>
                <w:color w:val="000000"/>
                <w:sz w:val="18"/>
                <w:szCs w:val="18"/>
              </w:rPr>
              <w:t>-helyettesek</w:t>
            </w:r>
          </w:p>
        </w:tc>
        <w:tc>
          <w:tcPr>
            <w:tcW w:w="1938" w:type="dxa"/>
            <w:vAlign w:val="center"/>
          </w:tcPr>
          <w:p w14:paraId="784F4F9D"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alkalmazotti közösség</w:t>
            </w:r>
          </w:p>
        </w:tc>
        <w:tc>
          <w:tcPr>
            <w:tcW w:w="1491" w:type="dxa"/>
            <w:vAlign w:val="center"/>
          </w:tcPr>
          <w:p w14:paraId="15AE3F43"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558A43A9" w14:textId="77777777">
        <w:trPr>
          <w:jc w:val="center"/>
        </w:trPr>
        <w:tc>
          <w:tcPr>
            <w:tcW w:w="4016" w:type="dxa"/>
            <w:vAlign w:val="center"/>
          </w:tcPr>
          <w:p w14:paraId="7D95C62E"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nevelőtestületi és munkatársi értekezletek előkészítése, lebonyolítása</w:t>
            </w:r>
          </w:p>
        </w:tc>
        <w:tc>
          <w:tcPr>
            <w:tcW w:w="1775" w:type="dxa"/>
            <w:vAlign w:val="center"/>
          </w:tcPr>
          <w:p w14:paraId="75E0D828"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 óvodatitkár,</w:t>
            </w:r>
          </w:p>
          <w:p w14:paraId="4DD163B4"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értekezlet-felelősök</w:t>
            </w:r>
          </w:p>
        </w:tc>
        <w:tc>
          <w:tcPr>
            <w:tcW w:w="1938" w:type="dxa"/>
            <w:vAlign w:val="center"/>
          </w:tcPr>
          <w:p w14:paraId="74EABCE4"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alkalmazotti közösség</w:t>
            </w:r>
          </w:p>
        </w:tc>
        <w:tc>
          <w:tcPr>
            <w:tcW w:w="1491" w:type="dxa"/>
            <w:vAlign w:val="center"/>
          </w:tcPr>
          <w:p w14:paraId="6C5D6220"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4BD5944D" w14:textId="77777777">
        <w:trPr>
          <w:jc w:val="center"/>
        </w:trPr>
        <w:tc>
          <w:tcPr>
            <w:tcW w:w="4016" w:type="dxa"/>
            <w:vAlign w:val="center"/>
          </w:tcPr>
          <w:p w14:paraId="345282BC" w14:textId="77777777" w:rsidR="000352C6" w:rsidRDefault="00C35721" w:rsidP="00733C8A">
            <w:pPr>
              <w:pBdr>
                <w:top w:val="nil"/>
                <w:left w:val="nil"/>
                <w:bottom w:val="nil"/>
                <w:right w:val="nil"/>
                <w:between w:val="nil"/>
              </w:pBdr>
              <w:spacing w:line="240" w:lineRule="auto"/>
              <w:ind w:left="0" w:hanging="2"/>
              <w:rPr>
                <w:color w:val="000000"/>
                <w:sz w:val="18"/>
                <w:szCs w:val="18"/>
              </w:rPr>
            </w:pPr>
            <w:r>
              <w:rPr>
                <w:color w:val="000000"/>
                <w:sz w:val="18"/>
                <w:szCs w:val="18"/>
              </w:rPr>
              <w:t>A szakmai munkaközösségek segítése</w:t>
            </w:r>
          </w:p>
        </w:tc>
        <w:tc>
          <w:tcPr>
            <w:tcW w:w="1775" w:type="dxa"/>
            <w:vAlign w:val="center"/>
          </w:tcPr>
          <w:p w14:paraId="5C6E460E"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938" w:type="dxa"/>
            <w:vAlign w:val="center"/>
          </w:tcPr>
          <w:p w14:paraId="0D82662C"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óvodapedagógusok</w:t>
            </w:r>
          </w:p>
        </w:tc>
        <w:tc>
          <w:tcPr>
            <w:tcW w:w="1491" w:type="dxa"/>
            <w:vAlign w:val="center"/>
          </w:tcPr>
          <w:p w14:paraId="5E966CB7"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23548C8B" w14:textId="77777777">
        <w:trPr>
          <w:jc w:val="center"/>
        </w:trPr>
        <w:tc>
          <w:tcPr>
            <w:tcW w:w="4016" w:type="dxa"/>
            <w:vAlign w:val="center"/>
          </w:tcPr>
          <w:p w14:paraId="5BA7366C"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Az önképzések és továbbképzések megtervezése, ösztönzése</w:t>
            </w:r>
          </w:p>
        </w:tc>
        <w:tc>
          <w:tcPr>
            <w:tcW w:w="1775" w:type="dxa"/>
            <w:vAlign w:val="center"/>
          </w:tcPr>
          <w:p w14:paraId="38DFAF04"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938" w:type="dxa"/>
            <w:vAlign w:val="center"/>
          </w:tcPr>
          <w:p w14:paraId="784A07DD"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óvodapedagógusok</w:t>
            </w:r>
          </w:p>
        </w:tc>
        <w:tc>
          <w:tcPr>
            <w:tcW w:w="1491" w:type="dxa"/>
            <w:vAlign w:val="center"/>
          </w:tcPr>
          <w:p w14:paraId="4B1C9A34"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4CFAEBB4" w14:textId="77777777">
        <w:trPr>
          <w:jc w:val="center"/>
        </w:trPr>
        <w:tc>
          <w:tcPr>
            <w:tcW w:w="4016" w:type="dxa"/>
            <w:vAlign w:val="center"/>
          </w:tcPr>
          <w:p w14:paraId="7DA06731"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szülők és az óvoda kapcsolatának elmélyítése</w:t>
            </w:r>
          </w:p>
        </w:tc>
        <w:tc>
          <w:tcPr>
            <w:tcW w:w="1775" w:type="dxa"/>
            <w:vAlign w:val="center"/>
          </w:tcPr>
          <w:p w14:paraId="0DA3B392"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p w14:paraId="5C2CA9C0"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óvodapedagógusok</w:t>
            </w:r>
          </w:p>
        </w:tc>
        <w:tc>
          <w:tcPr>
            <w:tcW w:w="1938" w:type="dxa"/>
            <w:vAlign w:val="center"/>
          </w:tcPr>
          <w:p w14:paraId="3879100E"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szülők és óvodai alkalmazottak</w:t>
            </w:r>
          </w:p>
        </w:tc>
        <w:tc>
          <w:tcPr>
            <w:tcW w:w="1491" w:type="dxa"/>
            <w:vAlign w:val="center"/>
          </w:tcPr>
          <w:p w14:paraId="1769B2BE"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2B268007" w14:textId="77777777">
        <w:trPr>
          <w:jc w:val="center"/>
        </w:trPr>
        <w:tc>
          <w:tcPr>
            <w:tcW w:w="4016" w:type="dxa"/>
            <w:vAlign w:val="center"/>
          </w:tcPr>
          <w:p w14:paraId="51313992"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tehetséggondozás, felzárkóztatás és az egyéni fejlesztés figyelemmel kísérése</w:t>
            </w:r>
          </w:p>
        </w:tc>
        <w:tc>
          <w:tcPr>
            <w:tcW w:w="1775" w:type="dxa"/>
            <w:vAlign w:val="center"/>
          </w:tcPr>
          <w:p w14:paraId="687A866E"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 óvodapedagógusok</w:t>
            </w:r>
          </w:p>
        </w:tc>
        <w:tc>
          <w:tcPr>
            <w:tcW w:w="1938" w:type="dxa"/>
            <w:vAlign w:val="center"/>
          </w:tcPr>
          <w:p w14:paraId="3F84157C"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gyermekek, szülők,</w:t>
            </w:r>
          </w:p>
        </w:tc>
        <w:tc>
          <w:tcPr>
            <w:tcW w:w="1491" w:type="dxa"/>
            <w:vAlign w:val="center"/>
          </w:tcPr>
          <w:p w14:paraId="493902A0"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618108A8" w14:textId="77777777">
        <w:trPr>
          <w:jc w:val="center"/>
        </w:trPr>
        <w:tc>
          <w:tcPr>
            <w:tcW w:w="4016" w:type="dxa"/>
            <w:shd w:val="clear" w:color="auto" w:fill="auto"/>
            <w:vAlign w:val="center"/>
          </w:tcPr>
          <w:p w14:paraId="7F0A6674"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Pályázatokon való részvétel ösztönzése</w:t>
            </w:r>
          </w:p>
        </w:tc>
        <w:tc>
          <w:tcPr>
            <w:tcW w:w="1775" w:type="dxa"/>
            <w:shd w:val="clear" w:color="auto" w:fill="FFFFFF"/>
            <w:vAlign w:val="center"/>
          </w:tcPr>
          <w:p w14:paraId="4D096F25" w14:textId="77777777" w:rsidR="000352C6" w:rsidRDefault="004C575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r w:rsidR="00C35721">
              <w:rPr>
                <w:color w:val="000000"/>
                <w:sz w:val="18"/>
                <w:szCs w:val="18"/>
              </w:rPr>
              <w:t>,</w:t>
            </w:r>
          </w:p>
          <w:p w14:paraId="7DF9B3C8"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pályázatíró csoport</w:t>
            </w:r>
          </w:p>
        </w:tc>
        <w:tc>
          <w:tcPr>
            <w:tcW w:w="1938" w:type="dxa"/>
            <w:vAlign w:val="center"/>
          </w:tcPr>
          <w:p w14:paraId="6F72FB96"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óvodapedagógusok</w:t>
            </w:r>
          </w:p>
        </w:tc>
        <w:tc>
          <w:tcPr>
            <w:tcW w:w="1491" w:type="dxa"/>
            <w:vAlign w:val="center"/>
          </w:tcPr>
          <w:p w14:paraId="292A941E"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49403D75" w14:textId="77777777">
        <w:trPr>
          <w:jc w:val="center"/>
        </w:trPr>
        <w:tc>
          <w:tcPr>
            <w:tcW w:w="4016" w:type="dxa"/>
            <w:vAlign w:val="center"/>
          </w:tcPr>
          <w:p w14:paraId="2E35F2FE"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Az óvoda információs rendszerének kialakítása és működtetése</w:t>
            </w:r>
          </w:p>
        </w:tc>
        <w:tc>
          <w:tcPr>
            <w:tcW w:w="1775" w:type="dxa"/>
            <w:vAlign w:val="center"/>
          </w:tcPr>
          <w:p w14:paraId="66B7CB92"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p w14:paraId="34097CF4"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igazgató-helyettesek, óvodatitkár</w:t>
            </w:r>
          </w:p>
        </w:tc>
        <w:tc>
          <w:tcPr>
            <w:tcW w:w="1938" w:type="dxa"/>
            <w:vAlign w:val="center"/>
          </w:tcPr>
          <w:p w14:paraId="6B0B591B"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alkalmazotti közösség</w:t>
            </w:r>
          </w:p>
        </w:tc>
        <w:tc>
          <w:tcPr>
            <w:tcW w:w="1491" w:type="dxa"/>
            <w:vAlign w:val="center"/>
          </w:tcPr>
          <w:p w14:paraId="2D66510D"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29E4AF57" w14:textId="77777777">
        <w:trPr>
          <w:jc w:val="center"/>
        </w:trPr>
        <w:tc>
          <w:tcPr>
            <w:tcW w:w="4016" w:type="dxa"/>
            <w:shd w:val="clear" w:color="auto" w:fill="FFFFFF"/>
            <w:vAlign w:val="center"/>
          </w:tcPr>
          <w:p w14:paraId="40829442"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nevelőmunka ellenőrzése, értékel</w:t>
            </w:r>
            <w:r w:rsidR="0068269F">
              <w:rPr>
                <w:color w:val="000000"/>
                <w:sz w:val="18"/>
                <w:szCs w:val="18"/>
              </w:rPr>
              <w:t>ése, mérése, Belső Önértékelési</w:t>
            </w:r>
            <w:r>
              <w:rPr>
                <w:color w:val="000000"/>
                <w:sz w:val="18"/>
                <w:szCs w:val="18"/>
              </w:rPr>
              <w:t xml:space="preserve"> rendszer működtetése</w:t>
            </w:r>
          </w:p>
        </w:tc>
        <w:tc>
          <w:tcPr>
            <w:tcW w:w="1775" w:type="dxa"/>
            <w:vAlign w:val="center"/>
          </w:tcPr>
          <w:p w14:paraId="6C7E9140" w14:textId="77777777" w:rsidR="000352C6" w:rsidRDefault="004C575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r w:rsidR="00C35721">
              <w:rPr>
                <w:color w:val="000000"/>
                <w:sz w:val="18"/>
                <w:szCs w:val="18"/>
              </w:rPr>
              <w:t>,</w:t>
            </w:r>
          </w:p>
          <w:p w14:paraId="4E9725F5"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BÖCS</w:t>
            </w:r>
          </w:p>
        </w:tc>
        <w:tc>
          <w:tcPr>
            <w:tcW w:w="1938" w:type="dxa"/>
            <w:vAlign w:val="center"/>
          </w:tcPr>
          <w:p w14:paraId="1797FC73"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alkalmazotti közösség</w:t>
            </w:r>
          </w:p>
        </w:tc>
        <w:tc>
          <w:tcPr>
            <w:tcW w:w="1491" w:type="dxa"/>
            <w:vAlign w:val="center"/>
          </w:tcPr>
          <w:p w14:paraId="3CBC9674"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199159AA" w14:textId="77777777">
        <w:trPr>
          <w:jc w:val="center"/>
        </w:trPr>
        <w:tc>
          <w:tcPr>
            <w:tcW w:w="4016" w:type="dxa"/>
            <w:vAlign w:val="center"/>
          </w:tcPr>
          <w:p w14:paraId="45277638"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Beszámoló készítése a fenntartó felé</w:t>
            </w:r>
          </w:p>
        </w:tc>
        <w:tc>
          <w:tcPr>
            <w:tcW w:w="1775" w:type="dxa"/>
            <w:vAlign w:val="center"/>
          </w:tcPr>
          <w:p w14:paraId="15EF257A"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938" w:type="dxa"/>
            <w:vAlign w:val="center"/>
          </w:tcPr>
          <w:p w14:paraId="127D78B6"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fenntartó</w:t>
            </w:r>
          </w:p>
        </w:tc>
        <w:tc>
          <w:tcPr>
            <w:tcW w:w="1491" w:type="dxa"/>
            <w:vAlign w:val="center"/>
          </w:tcPr>
          <w:p w14:paraId="728CAB37"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 fenntartó előírása szerint</w:t>
            </w:r>
          </w:p>
        </w:tc>
      </w:tr>
    </w:tbl>
    <w:p w14:paraId="78298BD2" w14:textId="77777777" w:rsidR="000352C6" w:rsidRDefault="000352C6" w:rsidP="00C35721">
      <w:pPr>
        <w:pBdr>
          <w:top w:val="nil"/>
          <w:left w:val="nil"/>
          <w:bottom w:val="nil"/>
          <w:right w:val="nil"/>
          <w:between w:val="nil"/>
        </w:pBdr>
        <w:spacing w:before="240" w:line="240" w:lineRule="auto"/>
        <w:ind w:left="0" w:hanging="2"/>
        <w:jc w:val="both"/>
        <w:rPr>
          <w:color w:val="000000"/>
        </w:rPr>
      </w:pPr>
    </w:p>
    <w:tbl>
      <w:tblPr>
        <w:tblStyle w:val="a8"/>
        <w:tblW w:w="93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3"/>
        <w:gridCol w:w="1699"/>
        <w:gridCol w:w="1714"/>
        <w:gridCol w:w="2289"/>
      </w:tblGrid>
      <w:tr w:rsidR="000352C6" w14:paraId="4D8B0C23" w14:textId="77777777">
        <w:trPr>
          <w:trHeight w:val="454"/>
          <w:jc w:val="center"/>
        </w:trPr>
        <w:tc>
          <w:tcPr>
            <w:tcW w:w="9335" w:type="dxa"/>
            <w:gridSpan w:val="4"/>
            <w:shd w:val="clear" w:color="auto" w:fill="C6D9F1"/>
            <w:vAlign w:val="center"/>
          </w:tcPr>
          <w:p w14:paraId="6CE5F8EA"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Tanügy-igazgatási feladatok</w:t>
            </w:r>
          </w:p>
        </w:tc>
      </w:tr>
      <w:tr w:rsidR="000352C6" w14:paraId="5DCC33AB" w14:textId="77777777">
        <w:trPr>
          <w:trHeight w:val="283"/>
          <w:jc w:val="center"/>
        </w:trPr>
        <w:tc>
          <w:tcPr>
            <w:tcW w:w="3633" w:type="dxa"/>
            <w:shd w:val="clear" w:color="auto" w:fill="FFFFCC"/>
            <w:vAlign w:val="center"/>
          </w:tcPr>
          <w:p w14:paraId="6A5D808A"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Feladat</w:t>
            </w:r>
          </w:p>
        </w:tc>
        <w:tc>
          <w:tcPr>
            <w:tcW w:w="1699" w:type="dxa"/>
            <w:shd w:val="clear" w:color="auto" w:fill="FFFFCC"/>
            <w:vAlign w:val="center"/>
          </w:tcPr>
          <w:p w14:paraId="20192891"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Felelős</w:t>
            </w:r>
          </w:p>
        </w:tc>
        <w:tc>
          <w:tcPr>
            <w:tcW w:w="1714" w:type="dxa"/>
            <w:shd w:val="clear" w:color="auto" w:fill="FFFFCC"/>
            <w:vAlign w:val="center"/>
          </w:tcPr>
          <w:p w14:paraId="003614E0"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Érintettek</w:t>
            </w:r>
          </w:p>
        </w:tc>
        <w:tc>
          <w:tcPr>
            <w:tcW w:w="2289" w:type="dxa"/>
            <w:shd w:val="clear" w:color="auto" w:fill="FFFFCC"/>
            <w:vAlign w:val="center"/>
          </w:tcPr>
          <w:p w14:paraId="35CB92D1"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Határidő</w:t>
            </w:r>
          </w:p>
        </w:tc>
      </w:tr>
      <w:tr w:rsidR="000352C6" w14:paraId="75D64AD0" w14:textId="77777777">
        <w:trPr>
          <w:jc w:val="center"/>
        </w:trPr>
        <w:tc>
          <w:tcPr>
            <w:tcW w:w="3633" w:type="dxa"/>
            <w:vAlign w:val="center"/>
          </w:tcPr>
          <w:p w14:paraId="7DE703E1"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gyermekek felvétele, átvétele, a felvétel elutasítása, a gyermekcsoportok kialakítása</w:t>
            </w:r>
          </w:p>
        </w:tc>
        <w:tc>
          <w:tcPr>
            <w:tcW w:w="1699" w:type="dxa"/>
            <w:vAlign w:val="center"/>
          </w:tcPr>
          <w:p w14:paraId="228CC9FF"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714" w:type="dxa"/>
            <w:vAlign w:val="center"/>
          </w:tcPr>
          <w:p w14:paraId="0E2E0DD6"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gyermekek, szülők, óvodapedagógusok</w:t>
            </w:r>
          </w:p>
        </w:tc>
        <w:tc>
          <w:tcPr>
            <w:tcW w:w="2289" w:type="dxa"/>
            <w:vAlign w:val="center"/>
          </w:tcPr>
          <w:p w14:paraId="17D58830" w14:textId="77777777" w:rsidR="000352C6" w:rsidRPr="007D0510" w:rsidRDefault="00C95A2C" w:rsidP="00C35721">
            <w:pPr>
              <w:pBdr>
                <w:top w:val="nil"/>
                <w:left w:val="nil"/>
                <w:bottom w:val="nil"/>
                <w:right w:val="nil"/>
                <w:between w:val="nil"/>
              </w:pBdr>
              <w:spacing w:line="240" w:lineRule="auto"/>
              <w:ind w:left="0" w:hanging="2"/>
              <w:jc w:val="center"/>
              <w:rPr>
                <w:sz w:val="18"/>
                <w:szCs w:val="18"/>
              </w:rPr>
            </w:pPr>
            <w:r w:rsidRPr="007D0510">
              <w:rPr>
                <w:sz w:val="18"/>
                <w:szCs w:val="18"/>
              </w:rPr>
              <w:t>beiratkozás 2024</w:t>
            </w:r>
            <w:r w:rsidR="0020132B" w:rsidRPr="007D0510">
              <w:rPr>
                <w:sz w:val="18"/>
                <w:szCs w:val="18"/>
              </w:rPr>
              <w:t xml:space="preserve">. </w:t>
            </w:r>
            <w:r w:rsidRPr="007D0510">
              <w:rPr>
                <w:sz w:val="18"/>
                <w:szCs w:val="18"/>
              </w:rPr>
              <w:t>május 20</w:t>
            </w:r>
            <w:r w:rsidR="004C5751" w:rsidRPr="007D0510">
              <w:rPr>
                <w:sz w:val="18"/>
                <w:szCs w:val="18"/>
              </w:rPr>
              <w:t>.</w:t>
            </w:r>
            <w:r w:rsidR="00C35721" w:rsidRPr="007D0510">
              <w:rPr>
                <w:sz w:val="18"/>
                <w:szCs w:val="18"/>
              </w:rPr>
              <w:t xml:space="preserve"> ill. folyamatos</w:t>
            </w:r>
          </w:p>
        </w:tc>
      </w:tr>
      <w:tr w:rsidR="000352C6" w14:paraId="2D5A294B" w14:textId="77777777">
        <w:trPr>
          <w:jc w:val="center"/>
        </w:trPr>
        <w:tc>
          <w:tcPr>
            <w:tcW w:w="3633" w:type="dxa"/>
            <w:vAlign w:val="center"/>
          </w:tcPr>
          <w:p w14:paraId="3901024D"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Három éves</w:t>
            </w:r>
            <w:r w:rsidR="004C5751">
              <w:rPr>
                <w:color w:val="000000"/>
                <w:sz w:val="18"/>
                <w:szCs w:val="18"/>
              </w:rPr>
              <w:t xml:space="preserve"> kortól az </w:t>
            </w:r>
            <w:r>
              <w:rPr>
                <w:color w:val="000000"/>
                <w:sz w:val="18"/>
                <w:szCs w:val="18"/>
              </w:rPr>
              <w:t>óvodába járásának figyelemmel kísérése, igazolatlan hiányzás esetén a szükséges intézkedések megtétele</w:t>
            </w:r>
          </w:p>
        </w:tc>
        <w:tc>
          <w:tcPr>
            <w:tcW w:w="1699" w:type="dxa"/>
            <w:vAlign w:val="center"/>
          </w:tcPr>
          <w:p w14:paraId="76C21DCF"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p w14:paraId="0FFE863D"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óvodapedagógusok</w:t>
            </w:r>
          </w:p>
        </w:tc>
        <w:tc>
          <w:tcPr>
            <w:tcW w:w="1714" w:type="dxa"/>
            <w:vAlign w:val="center"/>
          </w:tcPr>
          <w:p w14:paraId="32708556"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óvodaköteles gyermekek, szülők</w:t>
            </w:r>
          </w:p>
        </w:tc>
        <w:tc>
          <w:tcPr>
            <w:tcW w:w="2289" w:type="dxa"/>
            <w:vAlign w:val="center"/>
          </w:tcPr>
          <w:p w14:paraId="21B81068" w14:textId="77777777" w:rsidR="000352C6" w:rsidRPr="007D0510" w:rsidRDefault="00C35721" w:rsidP="00C35721">
            <w:pPr>
              <w:pBdr>
                <w:top w:val="nil"/>
                <w:left w:val="nil"/>
                <w:bottom w:val="nil"/>
                <w:right w:val="nil"/>
                <w:between w:val="nil"/>
              </w:pBdr>
              <w:spacing w:line="240" w:lineRule="auto"/>
              <w:ind w:left="0" w:hanging="2"/>
              <w:jc w:val="center"/>
              <w:rPr>
                <w:sz w:val="18"/>
                <w:szCs w:val="18"/>
              </w:rPr>
            </w:pPr>
            <w:r w:rsidRPr="007D0510">
              <w:rPr>
                <w:sz w:val="18"/>
                <w:szCs w:val="18"/>
              </w:rPr>
              <w:t>folyamatos</w:t>
            </w:r>
          </w:p>
        </w:tc>
      </w:tr>
      <w:tr w:rsidR="000352C6" w14:paraId="6C1410F2" w14:textId="77777777">
        <w:trPr>
          <w:jc w:val="center"/>
        </w:trPr>
        <w:tc>
          <w:tcPr>
            <w:tcW w:w="3633" w:type="dxa"/>
            <w:vAlign w:val="center"/>
          </w:tcPr>
          <w:p w14:paraId="76EEEEF8"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Törekvés a gyermekbalesetek megelőzésére</w:t>
            </w:r>
          </w:p>
        </w:tc>
        <w:tc>
          <w:tcPr>
            <w:tcW w:w="1699" w:type="dxa"/>
            <w:vAlign w:val="center"/>
          </w:tcPr>
          <w:p w14:paraId="4752A04C"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p w14:paraId="47DC555B"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szülők, alkalmazotti közösség</w:t>
            </w:r>
          </w:p>
        </w:tc>
        <w:tc>
          <w:tcPr>
            <w:tcW w:w="1714" w:type="dxa"/>
            <w:vAlign w:val="center"/>
          </w:tcPr>
          <w:p w14:paraId="6AC3646A"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gyermekek</w:t>
            </w:r>
          </w:p>
        </w:tc>
        <w:tc>
          <w:tcPr>
            <w:tcW w:w="2289" w:type="dxa"/>
            <w:vAlign w:val="center"/>
          </w:tcPr>
          <w:p w14:paraId="64F026F9" w14:textId="77777777" w:rsidR="000352C6" w:rsidRPr="007D0510" w:rsidRDefault="00C35721" w:rsidP="00C35721">
            <w:pPr>
              <w:pBdr>
                <w:top w:val="nil"/>
                <w:left w:val="nil"/>
                <w:bottom w:val="nil"/>
                <w:right w:val="nil"/>
                <w:between w:val="nil"/>
              </w:pBdr>
              <w:spacing w:line="240" w:lineRule="auto"/>
              <w:ind w:left="0" w:hanging="2"/>
              <w:jc w:val="center"/>
              <w:rPr>
                <w:sz w:val="18"/>
                <w:szCs w:val="18"/>
              </w:rPr>
            </w:pPr>
            <w:r w:rsidRPr="007D0510">
              <w:rPr>
                <w:sz w:val="18"/>
                <w:szCs w:val="18"/>
              </w:rPr>
              <w:t>folyamatos</w:t>
            </w:r>
          </w:p>
        </w:tc>
      </w:tr>
      <w:tr w:rsidR="000352C6" w14:paraId="3490EFCA" w14:textId="77777777">
        <w:trPr>
          <w:jc w:val="center"/>
        </w:trPr>
        <w:tc>
          <w:tcPr>
            <w:tcW w:w="3633" w:type="dxa"/>
            <w:vAlign w:val="center"/>
          </w:tcPr>
          <w:p w14:paraId="58DB02BB"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gyermekek egészségügyi vizsgálatának megszervezése</w:t>
            </w:r>
          </w:p>
        </w:tc>
        <w:tc>
          <w:tcPr>
            <w:tcW w:w="1699" w:type="dxa"/>
            <w:vAlign w:val="center"/>
          </w:tcPr>
          <w:p w14:paraId="6504B2A6"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714" w:type="dxa"/>
            <w:vAlign w:val="center"/>
          </w:tcPr>
          <w:p w14:paraId="004667AB"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gyermekek</w:t>
            </w:r>
          </w:p>
        </w:tc>
        <w:tc>
          <w:tcPr>
            <w:tcW w:w="2289" w:type="dxa"/>
            <w:vAlign w:val="center"/>
          </w:tcPr>
          <w:p w14:paraId="2803CB09" w14:textId="77777777" w:rsidR="000352C6" w:rsidRPr="007D0510" w:rsidRDefault="00C35721" w:rsidP="00C35721">
            <w:pPr>
              <w:pBdr>
                <w:top w:val="nil"/>
                <w:left w:val="nil"/>
                <w:bottom w:val="nil"/>
                <w:right w:val="nil"/>
                <w:between w:val="nil"/>
              </w:pBdr>
              <w:spacing w:line="240" w:lineRule="auto"/>
              <w:ind w:left="0" w:hanging="2"/>
              <w:jc w:val="center"/>
              <w:rPr>
                <w:sz w:val="18"/>
                <w:szCs w:val="18"/>
              </w:rPr>
            </w:pPr>
            <w:r w:rsidRPr="007D0510">
              <w:rPr>
                <w:sz w:val="18"/>
                <w:szCs w:val="18"/>
              </w:rPr>
              <w:t>folyamatos</w:t>
            </w:r>
          </w:p>
        </w:tc>
      </w:tr>
      <w:tr w:rsidR="000352C6" w14:paraId="7EB2C01E" w14:textId="77777777">
        <w:trPr>
          <w:jc w:val="center"/>
        </w:trPr>
        <w:tc>
          <w:tcPr>
            <w:tcW w:w="3633" w:type="dxa"/>
            <w:vAlign w:val="center"/>
          </w:tcPr>
          <w:p w14:paraId="374BE03D"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gyermekek adatainak nyilvántartása</w:t>
            </w:r>
          </w:p>
        </w:tc>
        <w:tc>
          <w:tcPr>
            <w:tcW w:w="1699" w:type="dxa"/>
            <w:vAlign w:val="center"/>
          </w:tcPr>
          <w:p w14:paraId="74E6656A" w14:textId="77777777" w:rsidR="000352C6" w:rsidRDefault="004E3BD4"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igazgató </w:t>
            </w:r>
          </w:p>
          <w:p w14:paraId="45CD8ADE"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óvodatitkár</w:t>
            </w:r>
          </w:p>
        </w:tc>
        <w:tc>
          <w:tcPr>
            <w:tcW w:w="1714" w:type="dxa"/>
            <w:vAlign w:val="center"/>
          </w:tcPr>
          <w:p w14:paraId="79554E1F"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szülők, gyermekek</w:t>
            </w:r>
          </w:p>
        </w:tc>
        <w:tc>
          <w:tcPr>
            <w:tcW w:w="2289" w:type="dxa"/>
            <w:vAlign w:val="center"/>
          </w:tcPr>
          <w:p w14:paraId="58A2F58B" w14:textId="77777777" w:rsidR="000352C6" w:rsidRPr="007D0510" w:rsidRDefault="00C35721" w:rsidP="00C35721">
            <w:pPr>
              <w:pBdr>
                <w:top w:val="nil"/>
                <w:left w:val="nil"/>
                <w:bottom w:val="nil"/>
                <w:right w:val="nil"/>
                <w:between w:val="nil"/>
              </w:pBdr>
              <w:spacing w:line="240" w:lineRule="auto"/>
              <w:ind w:left="0" w:hanging="2"/>
              <w:jc w:val="center"/>
              <w:rPr>
                <w:sz w:val="18"/>
                <w:szCs w:val="18"/>
              </w:rPr>
            </w:pPr>
            <w:r w:rsidRPr="007D0510">
              <w:rPr>
                <w:sz w:val="18"/>
                <w:szCs w:val="18"/>
              </w:rPr>
              <w:t>folyamatos</w:t>
            </w:r>
          </w:p>
        </w:tc>
      </w:tr>
      <w:tr w:rsidR="000352C6" w14:paraId="18D3D8FC" w14:textId="77777777">
        <w:trPr>
          <w:jc w:val="center"/>
        </w:trPr>
        <w:tc>
          <w:tcPr>
            <w:tcW w:w="3633" w:type="dxa"/>
            <w:vAlign w:val="center"/>
          </w:tcPr>
          <w:p w14:paraId="2A812AF2"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Tanügyi dokumentumok vezetése, tanügy-igazgatási, ügyviteli feladatok ellátása</w:t>
            </w:r>
          </w:p>
        </w:tc>
        <w:tc>
          <w:tcPr>
            <w:tcW w:w="1699" w:type="dxa"/>
            <w:vAlign w:val="center"/>
          </w:tcPr>
          <w:p w14:paraId="38595D0E"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p w14:paraId="5753C571"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óvodapedagógusok</w:t>
            </w:r>
          </w:p>
        </w:tc>
        <w:tc>
          <w:tcPr>
            <w:tcW w:w="1714" w:type="dxa"/>
            <w:vAlign w:val="center"/>
          </w:tcPr>
          <w:p w14:paraId="43CA5458"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alkalmazotti közösség</w:t>
            </w:r>
          </w:p>
        </w:tc>
        <w:tc>
          <w:tcPr>
            <w:tcW w:w="2289" w:type="dxa"/>
            <w:vAlign w:val="center"/>
          </w:tcPr>
          <w:p w14:paraId="44129B12" w14:textId="77777777" w:rsidR="000352C6" w:rsidRPr="007D0510" w:rsidRDefault="00C35721" w:rsidP="00C35721">
            <w:pPr>
              <w:pBdr>
                <w:top w:val="nil"/>
                <w:left w:val="nil"/>
                <w:bottom w:val="nil"/>
                <w:right w:val="nil"/>
                <w:between w:val="nil"/>
              </w:pBdr>
              <w:spacing w:line="240" w:lineRule="auto"/>
              <w:ind w:left="0" w:hanging="2"/>
              <w:jc w:val="center"/>
              <w:rPr>
                <w:sz w:val="18"/>
                <w:szCs w:val="18"/>
              </w:rPr>
            </w:pPr>
            <w:r w:rsidRPr="007D0510">
              <w:rPr>
                <w:sz w:val="18"/>
                <w:szCs w:val="18"/>
              </w:rPr>
              <w:t>folyamatos</w:t>
            </w:r>
          </w:p>
        </w:tc>
      </w:tr>
      <w:tr w:rsidR="000352C6" w14:paraId="1D8F3FC8" w14:textId="77777777">
        <w:trPr>
          <w:jc w:val="center"/>
        </w:trPr>
        <w:tc>
          <w:tcPr>
            <w:tcW w:w="3633" w:type="dxa"/>
            <w:vAlign w:val="center"/>
          </w:tcPr>
          <w:p w14:paraId="1237EE0D"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statisztikai lapok kitöltése, kötelező adattovábbítás</w:t>
            </w:r>
          </w:p>
        </w:tc>
        <w:tc>
          <w:tcPr>
            <w:tcW w:w="1699" w:type="dxa"/>
            <w:vAlign w:val="center"/>
          </w:tcPr>
          <w:p w14:paraId="06B42C89" w14:textId="77777777" w:rsidR="000352C6" w:rsidRDefault="004E3BD4"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igazgató </w:t>
            </w:r>
          </w:p>
          <w:p w14:paraId="491D4602"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igazgató-helyettesek</w:t>
            </w:r>
            <w:r w:rsidR="00AC68D2">
              <w:rPr>
                <w:color w:val="000000"/>
                <w:sz w:val="18"/>
                <w:szCs w:val="18"/>
              </w:rPr>
              <w:t xml:space="preserve">, </w:t>
            </w:r>
            <w:r>
              <w:rPr>
                <w:color w:val="000000"/>
                <w:sz w:val="18"/>
                <w:szCs w:val="18"/>
              </w:rPr>
              <w:t>óvodatitkár</w:t>
            </w:r>
          </w:p>
        </w:tc>
        <w:tc>
          <w:tcPr>
            <w:tcW w:w="1714" w:type="dxa"/>
            <w:vAlign w:val="center"/>
          </w:tcPr>
          <w:p w14:paraId="03138416"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az óvoda dolgozói, a gyermekek</w:t>
            </w:r>
          </w:p>
        </w:tc>
        <w:tc>
          <w:tcPr>
            <w:tcW w:w="2289" w:type="dxa"/>
            <w:vAlign w:val="center"/>
          </w:tcPr>
          <w:p w14:paraId="1EBEECCD" w14:textId="77777777" w:rsidR="000352C6" w:rsidRPr="007D0510" w:rsidRDefault="00ED5B92" w:rsidP="00C35721">
            <w:pPr>
              <w:pBdr>
                <w:top w:val="nil"/>
                <w:left w:val="nil"/>
                <w:bottom w:val="nil"/>
                <w:right w:val="nil"/>
                <w:between w:val="nil"/>
              </w:pBdr>
              <w:spacing w:line="240" w:lineRule="auto"/>
              <w:ind w:left="0" w:hanging="2"/>
              <w:jc w:val="center"/>
              <w:rPr>
                <w:sz w:val="18"/>
                <w:szCs w:val="18"/>
              </w:rPr>
            </w:pPr>
            <w:r w:rsidRPr="007D0510">
              <w:rPr>
                <w:sz w:val="18"/>
                <w:szCs w:val="18"/>
              </w:rPr>
              <w:t>a megadott határidő (2023</w:t>
            </w:r>
            <w:r w:rsidR="0013716D" w:rsidRPr="007D0510">
              <w:rPr>
                <w:sz w:val="18"/>
                <w:szCs w:val="18"/>
              </w:rPr>
              <w:t>.</w:t>
            </w:r>
            <w:r w:rsidR="00C35721" w:rsidRPr="007D0510">
              <w:rPr>
                <w:sz w:val="18"/>
                <w:szCs w:val="18"/>
              </w:rPr>
              <w:t xml:space="preserve"> október. 15.)</w:t>
            </w:r>
          </w:p>
        </w:tc>
      </w:tr>
      <w:tr w:rsidR="000352C6" w14:paraId="184DC781" w14:textId="77777777">
        <w:trPr>
          <w:jc w:val="center"/>
        </w:trPr>
        <w:tc>
          <w:tcPr>
            <w:tcW w:w="3633" w:type="dxa"/>
            <w:vAlign w:val="center"/>
          </w:tcPr>
          <w:p w14:paraId="1B8E94D4"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Javaslattétel az óvoda nyitva tartására, zárva tartás engedélyeztetése</w:t>
            </w:r>
          </w:p>
        </w:tc>
        <w:tc>
          <w:tcPr>
            <w:tcW w:w="1699" w:type="dxa"/>
            <w:vAlign w:val="center"/>
          </w:tcPr>
          <w:p w14:paraId="47F05332"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714" w:type="dxa"/>
            <w:vAlign w:val="center"/>
          </w:tcPr>
          <w:p w14:paraId="69B47842"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szülők, alkalmazotti közösség</w:t>
            </w:r>
          </w:p>
        </w:tc>
        <w:tc>
          <w:tcPr>
            <w:tcW w:w="2289" w:type="dxa"/>
            <w:vAlign w:val="center"/>
          </w:tcPr>
          <w:p w14:paraId="4B7666AD" w14:textId="77777777" w:rsidR="000352C6" w:rsidRPr="00533CC4" w:rsidRDefault="00C35721" w:rsidP="00C35721">
            <w:pPr>
              <w:pBdr>
                <w:top w:val="nil"/>
                <w:left w:val="nil"/>
                <w:bottom w:val="nil"/>
                <w:right w:val="nil"/>
                <w:between w:val="nil"/>
              </w:pBdr>
              <w:spacing w:line="240" w:lineRule="auto"/>
              <w:ind w:left="0" w:hanging="2"/>
              <w:jc w:val="center"/>
              <w:rPr>
                <w:sz w:val="18"/>
                <w:szCs w:val="18"/>
              </w:rPr>
            </w:pPr>
            <w:r w:rsidRPr="00533CC4">
              <w:rPr>
                <w:sz w:val="18"/>
                <w:szCs w:val="18"/>
              </w:rPr>
              <w:t>a zárva tartás kiírása február 15-ig kötelező</w:t>
            </w:r>
          </w:p>
        </w:tc>
      </w:tr>
      <w:tr w:rsidR="000352C6" w14:paraId="6D33864C" w14:textId="77777777">
        <w:trPr>
          <w:jc w:val="center"/>
        </w:trPr>
        <w:tc>
          <w:tcPr>
            <w:tcW w:w="3633" w:type="dxa"/>
            <w:vAlign w:val="center"/>
          </w:tcPr>
          <w:p w14:paraId="7AEB4C5E"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tanköteles korú gyermekek létszámának és személyének megállapítása</w:t>
            </w:r>
          </w:p>
        </w:tc>
        <w:tc>
          <w:tcPr>
            <w:tcW w:w="1699" w:type="dxa"/>
            <w:vAlign w:val="center"/>
          </w:tcPr>
          <w:p w14:paraId="2FDDAE4E"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óvodapedagógusok</w:t>
            </w:r>
          </w:p>
        </w:tc>
        <w:tc>
          <w:tcPr>
            <w:tcW w:w="1714" w:type="dxa"/>
            <w:vAlign w:val="center"/>
          </w:tcPr>
          <w:p w14:paraId="6674BF6C"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gyermekek</w:t>
            </w:r>
          </w:p>
        </w:tc>
        <w:tc>
          <w:tcPr>
            <w:tcW w:w="2289" w:type="dxa"/>
            <w:vAlign w:val="center"/>
          </w:tcPr>
          <w:p w14:paraId="27E09151" w14:textId="77777777" w:rsidR="000352C6" w:rsidRPr="007D0510" w:rsidRDefault="00ED5B92" w:rsidP="00C35721">
            <w:pPr>
              <w:pBdr>
                <w:top w:val="nil"/>
                <w:left w:val="nil"/>
                <w:bottom w:val="nil"/>
                <w:right w:val="nil"/>
                <w:between w:val="nil"/>
              </w:pBdr>
              <w:spacing w:line="240" w:lineRule="auto"/>
              <w:ind w:left="0" w:hanging="2"/>
              <w:jc w:val="center"/>
              <w:rPr>
                <w:sz w:val="18"/>
                <w:szCs w:val="18"/>
              </w:rPr>
            </w:pPr>
            <w:r w:rsidRPr="007D0510">
              <w:rPr>
                <w:sz w:val="18"/>
                <w:szCs w:val="18"/>
              </w:rPr>
              <w:t>2023</w:t>
            </w:r>
            <w:r w:rsidR="00355C29" w:rsidRPr="007D0510">
              <w:rPr>
                <w:sz w:val="18"/>
                <w:szCs w:val="18"/>
              </w:rPr>
              <w:t>.december 08</w:t>
            </w:r>
            <w:r w:rsidR="00C35721" w:rsidRPr="007D0510">
              <w:rPr>
                <w:sz w:val="18"/>
                <w:szCs w:val="18"/>
              </w:rPr>
              <w:t>.</w:t>
            </w:r>
          </w:p>
        </w:tc>
      </w:tr>
      <w:tr w:rsidR="000352C6" w14:paraId="1A941D2A" w14:textId="77777777">
        <w:trPr>
          <w:jc w:val="center"/>
        </w:trPr>
        <w:tc>
          <w:tcPr>
            <w:tcW w:w="3633" w:type="dxa"/>
            <w:vAlign w:val="center"/>
          </w:tcPr>
          <w:p w14:paraId="6CB40273" w14:textId="77777777" w:rsidR="000352C6" w:rsidRPr="007A44FF" w:rsidRDefault="00C35721" w:rsidP="00C35721">
            <w:pPr>
              <w:pBdr>
                <w:top w:val="nil"/>
                <w:left w:val="nil"/>
                <w:bottom w:val="nil"/>
                <w:right w:val="nil"/>
                <w:between w:val="nil"/>
              </w:pBdr>
              <w:spacing w:line="240" w:lineRule="auto"/>
              <w:ind w:left="0" w:hanging="2"/>
              <w:rPr>
                <w:sz w:val="18"/>
                <w:szCs w:val="18"/>
              </w:rPr>
            </w:pPr>
            <w:r w:rsidRPr="007A44FF">
              <w:rPr>
                <w:sz w:val="18"/>
                <w:szCs w:val="18"/>
              </w:rPr>
              <w:t>Az iskoláb</w:t>
            </w:r>
            <w:r w:rsidR="007A69DB" w:rsidRPr="007A44FF">
              <w:rPr>
                <w:sz w:val="18"/>
                <w:szCs w:val="18"/>
              </w:rPr>
              <w:t>a lépéshez szükséges fejlettség</w:t>
            </w:r>
            <w:r w:rsidR="00FE2B27" w:rsidRPr="007A44FF">
              <w:rPr>
                <w:sz w:val="18"/>
                <w:szCs w:val="18"/>
              </w:rPr>
              <w:t>i szint egyeztetése a szülőkkel</w:t>
            </w:r>
          </w:p>
        </w:tc>
        <w:tc>
          <w:tcPr>
            <w:tcW w:w="1699" w:type="dxa"/>
            <w:vAlign w:val="center"/>
          </w:tcPr>
          <w:p w14:paraId="50CEE4E5" w14:textId="77777777" w:rsidR="000352C6" w:rsidRPr="007A44FF" w:rsidRDefault="00C35721" w:rsidP="00C35721">
            <w:pPr>
              <w:pBdr>
                <w:top w:val="nil"/>
                <w:left w:val="nil"/>
                <w:bottom w:val="nil"/>
                <w:right w:val="nil"/>
                <w:between w:val="nil"/>
              </w:pBdr>
              <w:spacing w:line="240" w:lineRule="auto"/>
              <w:ind w:left="0" w:hanging="2"/>
              <w:jc w:val="center"/>
              <w:rPr>
                <w:sz w:val="18"/>
                <w:szCs w:val="18"/>
              </w:rPr>
            </w:pPr>
            <w:r w:rsidRPr="007A44FF">
              <w:rPr>
                <w:sz w:val="18"/>
                <w:szCs w:val="18"/>
              </w:rPr>
              <w:t>óvodapedagógusok</w:t>
            </w:r>
          </w:p>
        </w:tc>
        <w:tc>
          <w:tcPr>
            <w:tcW w:w="1714" w:type="dxa"/>
            <w:vAlign w:val="center"/>
          </w:tcPr>
          <w:p w14:paraId="2C300D6B" w14:textId="77777777" w:rsidR="000352C6" w:rsidRPr="007A44FF" w:rsidRDefault="00C35721" w:rsidP="00C35721">
            <w:pPr>
              <w:pBdr>
                <w:top w:val="nil"/>
                <w:left w:val="nil"/>
                <w:bottom w:val="nil"/>
                <w:right w:val="nil"/>
                <w:between w:val="nil"/>
              </w:pBdr>
              <w:spacing w:line="240" w:lineRule="auto"/>
              <w:ind w:left="0" w:hanging="2"/>
              <w:jc w:val="center"/>
              <w:rPr>
                <w:sz w:val="18"/>
                <w:szCs w:val="18"/>
              </w:rPr>
            </w:pPr>
            <w:r w:rsidRPr="007A44FF">
              <w:rPr>
                <w:sz w:val="18"/>
                <w:szCs w:val="18"/>
              </w:rPr>
              <w:t>gyermekek, szülők</w:t>
            </w:r>
          </w:p>
        </w:tc>
        <w:tc>
          <w:tcPr>
            <w:tcW w:w="2289" w:type="dxa"/>
            <w:vAlign w:val="center"/>
          </w:tcPr>
          <w:p w14:paraId="4A7F8EBF" w14:textId="77777777" w:rsidR="000352C6" w:rsidRPr="007D0510" w:rsidRDefault="0013716D" w:rsidP="00355C29">
            <w:pPr>
              <w:pBdr>
                <w:top w:val="nil"/>
                <w:left w:val="nil"/>
                <w:bottom w:val="nil"/>
                <w:right w:val="nil"/>
                <w:between w:val="nil"/>
              </w:pBdr>
              <w:spacing w:line="240" w:lineRule="auto"/>
              <w:ind w:left="0" w:hanging="2"/>
              <w:jc w:val="center"/>
              <w:rPr>
                <w:sz w:val="18"/>
                <w:szCs w:val="18"/>
              </w:rPr>
            </w:pPr>
            <w:r w:rsidRPr="007D0510">
              <w:rPr>
                <w:sz w:val="18"/>
                <w:szCs w:val="18"/>
              </w:rPr>
              <w:t>202</w:t>
            </w:r>
            <w:r w:rsidR="00ED5B92" w:rsidRPr="007D0510">
              <w:rPr>
                <w:sz w:val="18"/>
                <w:szCs w:val="18"/>
              </w:rPr>
              <w:t>3</w:t>
            </w:r>
            <w:r w:rsidR="00355C29" w:rsidRPr="007D0510">
              <w:rPr>
                <w:sz w:val="18"/>
                <w:szCs w:val="18"/>
              </w:rPr>
              <w:t>. december</w:t>
            </w:r>
            <w:r w:rsidR="005A5E43" w:rsidRPr="007D0510">
              <w:rPr>
                <w:sz w:val="18"/>
                <w:szCs w:val="18"/>
              </w:rPr>
              <w:t xml:space="preserve"> 01</w:t>
            </w:r>
            <w:r w:rsidR="00FE2B27" w:rsidRPr="007D0510">
              <w:rPr>
                <w:sz w:val="18"/>
                <w:szCs w:val="18"/>
              </w:rPr>
              <w:t>.</w:t>
            </w:r>
          </w:p>
        </w:tc>
      </w:tr>
      <w:tr w:rsidR="000352C6" w14:paraId="6155424C" w14:textId="77777777">
        <w:trPr>
          <w:jc w:val="center"/>
        </w:trPr>
        <w:tc>
          <w:tcPr>
            <w:tcW w:w="3633" w:type="dxa"/>
            <w:vAlign w:val="center"/>
          </w:tcPr>
          <w:p w14:paraId="3F2F9DB0"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Tanköteles g</w:t>
            </w:r>
            <w:r w:rsidR="0013716D">
              <w:rPr>
                <w:color w:val="000000"/>
                <w:sz w:val="18"/>
                <w:szCs w:val="18"/>
              </w:rPr>
              <w:t>yermekek oktatási azonosító ki</w:t>
            </w:r>
            <w:r>
              <w:rPr>
                <w:color w:val="000000"/>
                <w:sz w:val="18"/>
                <w:szCs w:val="18"/>
              </w:rPr>
              <w:t>adása, az általános iskolai beíratással kapcsolatos óvodai feladatok megszervezése</w:t>
            </w:r>
          </w:p>
        </w:tc>
        <w:tc>
          <w:tcPr>
            <w:tcW w:w="1699" w:type="dxa"/>
            <w:vAlign w:val="center"/>
          </w:tcPr>
          <w:p w14:paraId="20C14314" w14:textId="77777777" w:rsidR="000352C6" w:rsidRDefault="00FE2B27"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óvodatitkár</w:t>
            </w:r>
          </w:p>
        </w:tc>
        <w:tc>
          <w:tcPr>
            <w:tcW w:w="1714" w:type="dxa"/>
            <w:vAlign w:val="center"/>
          </w:tcPr>
          <w:p w14:paraId="31371D73"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gyermekek, szülők, iskola</w:t>
            </w:r>
          </w:p>
        </w:tc>
        <w:tc>
          <w:tcPr>
            <w:tcW w:w="2289" w:type="dxa"/>
            <w:vAlign w:val="center"/>
          </w:tcPr>
          <w:p w14:paraId="2A718DAF" w14:textId="77777777" w:rsidR="000352C6" w:rsidRPr="007D0510" w:rsidRDefault="00ED5B92" w:rsidP="0013716D">
            <w:pPr>
              <w:pBdr>
                <w:top w:val="nil"/>
                <w:left w:val="nil"/>
                <w:bottom w:val="nil"/>
                <w:right w:val="nil"/>
                <w:between w:val="nil"/>
              </w:pBdr>
              <w:spacing w:line="240" w:lineRule="auto"/>
              <w:ind w:left="0" w:hanging="2"/>
              <w:jc w:val="center"/>
              <w:rPr>
                <w:sz w:val="18"/>
                <w:szCs w:val="18"/>
              </w:rPr>
            </w:pPr>
            <w:r w:rsidRPr="007D0510">
              <w:rPr>
                <w:sz w:val="18"/>
                <w:szCs w:val="18"/>
              </w:rPr>
              <w:t>2024</w:t>
            </w:r>
            <w:r w:rsidR="0079756C" w:rsidRPr="007D0510">
              <w:rPr>
                <w:sz w:val="18"/>
                <w:szCs w:val="18"/>
              </w:rPr>
              <w:t>.februá</w:t>
            </w:r>
            <w:r w:rsidR="005A5E43" w:rsidRPr="007D0510">
              <w:rPr>
                <w:sz w:val="18"/>
                <w:szCs w:val="18"/>
              </w:rPr>
              <w:t>r 01. – március 28</w:t>
            </w:r>
            <w:r w:rsidR="0013716D" w:rsidRPr="007D0510">
              <w:rPr>
                <w:sz w:val="18"/>
                <w:szCs w:val="18"/>
              </w:rPr>
              <w:t>.</w:t>
            </w:r>
          </w:p>
        </w:tc>
      </w:tr>
      <w:tr w:rsidR="000352C6" w14:paraId="499042C5" w14:textId="77777777">
        <w:trPr>
          <w:jc w:val="center"/>
        </w:trPr>
        <w:tc>
          <w:tcPr>
            <w:tcW w:w="3633" w:type="dxa"/>
            <w:vAlign w:val="center"/>
          </w:tcPr>
          <w:p w14:paraId="1EDD41A4"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hitoktatás feltételeinek biztosítása</w:t>
            </w:r>
          </w:p>
        </w:tc>
        <w:tc>
          <w:tcPr>
            <w:tcW w:w="1699" w:type="dxa"/>
            <w:vAlign w:val="center"/>
          </w:tcPr>
          <w:p w14:paraId="292BF6DD"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714" w:type="dxa"/>
            <w:vAlign w:val="center"/>
          </w:tcPr>
          <w:p w14:paraId="16AA3E4D"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gyermekek, szülők</w:t>
            </w:r>
          </w:p>
        </w:tc>
        <w:tc>
          <w:tcPr>
            <w:tcW w:w="2289" w:type="dxa"/>
            <w:vAlign w:val="center"/>
          </w:tcPr>
          <w:p w14:paraId="1C24C46D"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3904507C" w14:textId="77777777">
        <w:trPr>
          <w:jc w:val="center"/>
        </w:trPr>
        <w:tc>
          <w:tcPr>
            <w:tcW w:w="3633" w:type="dxa"/>
            <w:vAlign w:val="center"/>
          </w:tcPr>
          <w:p w14:paraId="3E5E49BF"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gyermek- és ifjúságvédelmi feladatok megszervezése</w:t>
            </w:r>
          </w:p>
        </w:tc>
        <w:tc>
          <w:tcPr>
            <w:tcW w:w="1699" w:type="dxa"/>
            <w:vAlign w:val="center"/>
          </w:tcPr>
          <w:p w14:paraId="423FF77B"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 gyermekvédelmi felelős</w:t>
            </w:r>
          </w:p>
        </w:tc>
        <w:tc>
          <w:tcPr>
            <w:tcW w:w="1714" w:type="dxa"/>
            <w:vAlign w:val="center"/>
          </w:tcPr>
          <w:p w14:paraId="2B061462"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gyermekek, szülők</w:t>
            </w:r>
          </w:p>
        </w:tc>
        <w:tc>
          <w:tcPr>
            <w:tcW w:w="2289" w:type="dxa"/>
            <w:vAlign w:val="center"/>
          </w:tcPr>
          <w:p w14:paraId="2348C041"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bl>
    <w:p w14:paraId="75907AD6" w14:textId="77777777" w:rsidR="00571C0A" w:rsidRDefault="00571C0A" w:rsidP="00571C0A">
      <w:pPr>
        <w:pBdr>
          <w:top w:val="nil"/>
          <w:left w:val="nil"/>
          <w:bottom w:val="nil"/>
          <w:right w:val="nil"/>
          <w:between w:val="nil"/>
        </w:pBdr>
        <w:spacing w:before="240" w:line="240" w:lineRule="auto"/>
        <w:ind w:leftChars="0" w:left="0" w:firstLineChars="0" w:firstLine="0"/>
        <w:jc w:val="both"/>
        <w:rPr>
          <w:color w:val="000000"/>
        </w:rPr>
      </w:pPr>
    </w:p>
    <w:tbl>
      <w:tblPr>
        <w:tblStyle w:val="a9"/>
        <w:tblW w:w="92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9"/>
        <w:gridCol w:w="1582"/>
        <w:gridCol w:w="1753"/>
        <w:gridCol w:w="2307"/>
      </w:tblGrid>
      <w:tr w:rsidR="000352C6" w14:paraId="29786E03" w14:textId="77777777">
        <w:trPr>
          <w:trHeight w:val="454"/>
          <w:jc w:val="center"/>
        </w:trPr>
        <w:tc>
          <w:tcPr>
            <w:tcW w:w="9291" w:type="dxa"/>
            <w:gridSpan w:val="4"/>
            <w:shd w:val="clear" w:color="auto" w:fill="C6D9F1"/>
            <w:vAlign w:val="center"/>
          </w:tcPr>
          <w:p w14:paraId="42C5631F"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Gazdálkodási feladatok</w:t>
            </w:r>
          </w:p>
        </w:tc>
      </w:tr>
      <w:tr w:rsidR="000352C6" w14:paraId="0D242942" w14:textId="77777777">
        <w:trPr>
          <w:trHeight w:val="283"/>
          <w:jc w:val="center"/>
        </w:trPr>
        <w:tc>
          <w:tcPr>
            <w:tcW w:w="3649" w:type="dxa"/>
            <w:shd w:val="clear" w:color="auto" w:fill="FFFFCC"/>
            <w:vAlign w:val="center"/>
          </w:tcPr>
          <w:p w14:paraId="0C212316"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Feladat</w:t>
            </w:r>
          </w:p>
        </w:tc>
        <w:tc>
          <w:tcPr>
            <w:tcW w:w="1582" w:type="dxa"/>
            <w:shd w:val="clear" w:color="auto" w:fill="FFFFCC"/>
            <w:vAlign w:val="center"/>
          </w:tcPr>
          <w:p w14:paraId="6E4BCD18"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Felelős</w:t>
            </w:r>
          </w:p>
        </w:tc>
        <w:tc>
          <w:tcPr>
            <w:tcW w:w="1753" w:type="dxa"/>
            <w:shd w:val="clear" w:color="auto" w:fill="FFFFCC"/>
            <w:vAlign w:val="center"/>
          </w:tcPr>
          <w:p w14:paraId="6D080435" w14:textId="77777777" w:rsidR="000352C6" w:rsidRDefault="00C35721" w:rsidP="00C35721">
            <w:pPr>
              <w:keepNext/>
              <w:pBdr>
                <w:top w:val="nil"/>
                <w:left w:val="nil"/>
                <w:bottom w:val="nil"/>
                <w:right w:val="nil"/>
                <w:between w:val="nil"/>
              </w:pBdr>
              <w:spacing w:line="240" w:lineRule="auto"/>
              <w:ind w:left="0" w:hanging="2"/>
              <w:jc w:val="center"/>
              <w:rPr>
                <w:b/>
                <w:color w:val="000000"/>
                <w:sz w:val="22"/>
                <w:szCs w:val="22"/>
              </w:rPr>
            </w:pPr>
            <w:r>
              <w:rPr>
                <w:b/>
                <w:i/>
                <w:color w:val="000000"/>
                <w:sz w:val="22"/>
                <w:szCs w:val="22"/>
              </w:rPr>
              <w:t>Érintettek</w:t>
            </w:r>
          </w:p>
        </w:tc>
        <w:tc>
          <w:tcPr>
            <w:tcW w:w="2307" w:type="dxa"/>
            <w:shd w:val="clear" w:color="auto" w:fill="FFFFCC"/>
            <w:vAlign w:val="center"/>
          </w:tcPr>
          <w:p w14:paraId="67965412"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Határidő</w:t>
            </w:r>
          </w:p>
        </w:tc>
      </w:tr>
      <w:tr w:rsidR="000352C6" w14:paraId="2B531FBF" w14:textId="77777777">
        <w:trPr>
          <w:jc w:val="center"/>
        </w:trPr>
        <w:tc>
          <w:tcPr>
            <w:tcW w:w="3649" w:type="dxa"/>
            <w:vAlign w:val="center"/>
          </w:tcPr>
          <w:p w14:paraId="3F4F7FF9"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Az óvoda éves költségvetésének megtervezése, felhasználásának irányítása</w:t>
            </w:r>
          </w:p>
        </w:tc>
        <w:tc>
          <w:tcPr>
            <w:tcW w:w="1582" w:type="dxa"/>
            <w:vAlign w:val="center"/>
          </w:tcPr>
          <w:p w14:paraId="67ED59BB"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753" w:type="dxa"/>
            <w:vAlign w:val="center"/>
          </w:tcPr>
          <w:p w14:paraId="179858D1"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fenntartó, az óvoda alkalmazottai</w:t>
            </w:r>
          </w:p>
        </w:tc>
        <w:tc>
          <w:tcPr>
            <w:tcW w:w="2307" w:type="dxa"/>
            <w:vAlign w:val="center"/>
          </w:tcPr>
          <w:p w14:paraId="4A940365" w14:textId="77777777" w:rsidR="000352C6" w:rsidRPr="007D0510" w:rsidRDefault="00C35721" w:rsidP="00C35721">
            <w:pPr>
              <w:pBdr>
                <w:top w:val="nil"/>
                <w:left w:val="nil"/>
                <w:bottom w:val="nil"/>
                <w:right w:val="nil"/>
                <w:between w:val="nil"/>
              </w:pBdr>
              <w:spacing w:line="240" w:lineRule="auto"/>
              <w:ind w:left="0" w:hanging="2"/>
              <w:jc w:val="center"/>
              <w:rPr>
                <w:sz w:val="18"/>
                <w:szCs w:val="18"/>
              </w:rPr>
            </w:pPr>
            <w:r w:rsidRPr="007D0510">
              <w:rPr>
                <w:sz w:val="18"/>
                <w:szCs w:val="18"/>
              </w:rPr>
              <w:t>a tervezet le</w:t>
            </w:r>
            <w:r w:rsidR="00ED5B92" w:rsidRPr="007D0510">
              <w:rPr>
                <w:sz w:val="18"/>
                <w:szCs w:val="18"/>
              </w:rPr>
              <w:t>adása: 2023</w:t>
            </w:r>
            <w:r w:rsidR="00A70262" w:rsidRPr="007D0510">
              <w:rPr>
                <w:sz w:val="18"/>
                <w:szCs w:val="18"/>
              </w:rPr>
              <w:t>. november</w:t>
            </w:r>
            <w:r w:rsidRPr="007D0510">
              <w:rPr>
                <w:sz w:val="18"/>
                <w:szCs w:val="18"/>
              </w:rPr>
              <w:t>hó (a fenntartói igény szerint)</w:t>
            </w:r>
          </w:p>
        </w:tc>
      </w:tr>
      <w:tr w:rsidR="000352C6" w14:paraId="632983A9" w14:textId="77777777">
        <w:trPr>
          <w:jc w:val="center"/>
        </w:trPr>
        <w:tc>
          <w:tcPr>
            <w:tcW w:w="3649" w:type="dxa"/>
            <w:vAlign w:val="center"/>
          </w:tcPr>
          <w:p w14:paraId="2EF5A500"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Az óvoda fenntartásával, karbantartásával és felújításával kapcsolatos munkák megszervezése</w:t>
            </w:r>
          </w:p>
        </w:tc>
        <w:tc>
          <w:tcPr>
            <w:tcW w:w="1582" w:type="dxa"/>
            <w:vAlign w:val="center"/>
          </w:tcPr>
          <w:p w14:paraId="20C7B6D6"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753" w:type="dxa"/>
            <w:vAlign w:val="center"/>
          </w:tcPr>
          <w:p w14:paraId="28BDEE4F"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az óvoda alkalmazottai</w:t>
            </w:r>
          </w:p>
        </w:tc>
        <w:tc>
          <w:tcPr>
            <w:tcW w:w="2307" w:type="dxa"/>
            <w:vAlign w:val="center"/>
          </w:tcPr>
          <w:p w14:paraId="196C19E1" w14:textId="77777777" w:rsidR="000352C6" w:rsidRPr="007D0510" w:rsidRDefault="00C35721" w:rsidP="0013716D">
            <w:pPr>
              <w:pBdr>
                <w:top w:val="nil"/>
                <w:left w:val="nil"/>
                <w:bottom w:val="nil"/>
                <w:right w:val="nil"/>
                <w:between w:val="nil"/>
              </w:pBdr>
              <w:spacing w:line="240" w:lineRule="auto"/>
              <w:ind w:left="0" w:hanging="2"/>
              <w:jc w:val="center"/>
              <w:rPr>
                <w:sz w:val="18"/>
                <w:szCs w:val="18"/>
              </w:rPr>
            </w:pPr>
            <w:r w:rsidRPr="007D0510">
              <w:rPr>
                <w:sz w:val="18"/>
                <w:szCs w:val="18"/>
              </w:rPr>
              <w:t>Folyamatos, a</w:t>
            </w:r>
            <w:r w:rsidR="00ED5B92" w:rsidRPr="007D0510">
              <w:rPr>
                <w:sz w:val="18"/>
                <w:szCs w:val="18"/>
              </w:rPr>
              <w:t xml:space="preserve"> nyári munkák megtervezése: 2024</w:t>
            </w:r>
            <w:r w:rsidR="0013716D" w:rsidRPr="007D0510">
              <w:rPr>
                <w:sz w:val="18"/>
                <w:szCs w:val="18"/>
              </w:rPr>
              <w:t xml:space="preserve">. </w:t>
            </w:r>
            <w:r w:rsidRPr="007D0510">
              <w:rPr>
                <w:sz w:val="18"/>
                <w:szCs w:val="18"/>
              </w:rPr>
              <w:t>május hó</w:t>
            </w:r>
          </w:p>
        </w:tc>
      </w:tr>
      <w:tr w:rsidR="000352C6" w14:paraId="215AC4B9" w14:textId="77777777" w:rsidTr="00A70262">
        <w:trPr>
          <w:trHeight w:val="60"/>
          <w:jc w:val="center"/>
        </w:trPr>
        <w:tc>
          <w:tcPr>
            <w:tcW w:w="3649" w:type="dxa"/>
            <w:vAlign w:val="center"/>
          </w:tcPr>
          <w:p w14:paraId="4AACC9B4"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 biztonságos munkavégzés feltételeinek biztosítása</w:t>
            </w:r>
          </w:p>
        </w:tc>
        <w:tc>
          <w:tcPr>
            <w:tcW w:w="1582" w:type="dxa"/>
            <w:vAlign w:val="center"/>
          </w:tcPr>
          <w:p w14:paraId="61C2DA07"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p>
        </w:tc>
        <w:tc>
          <w:tcPr>
            <w:tcW w:w="1753" w:type="dxa"/>
            <w:vAlign w:val="center"/>
          </w:tcPr>
          <w:p w14:paraId="0B331E01" w14:textId="77777777" w:rsidR="000352C6" w:rsidRDefault="00733C8A" w:rsidP="00C35721">
            <w:pPr>
              <w:pBdr>
                <w:top w:val="nil"/>
                <w:left w:val="nil"/>
                <w:bottom w:val="nil"/>
                <w:right w:val="nil"/>
                <w:between w:val="nil"/>
              </w:pBdr>
              <w:spacing w:line="240" w:lineRule="auto"/>
              <w:ind w:left="0" w:hanging="2"/>
              <w:jc w:val="center"/>
              <w:rPr>
                <w:color w:val="000000"/>
              </w:rPr>
            </w:pPr>
            <w:r>
              <w:rPr>
                <w:color w:val="000000"/>
                <w:sz w:val="18"/>
                <w:szCs w:val="18"/>
              </w:rPr>
              <w:t>intézményvezető</w:t>
            </w:r>
          </w:p>
          <w:p w14:paraId="4312CF93"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2307" w:type="dxa"/>
            <w:vAlign w:val="center"/>
          </w:tcPr>
          <w:p w14:paraId="43B2119E" w14:textId="77777777" w:rsidR="000352C6" w:rsidRPr="007D0510" w:rsidRDefault="00C35721" w:rsidP="00C35721">
            <w:pPr>
              <w:pBdr>
                <w:top w:val="nil"/>
                <w:left w:val="nil"/>
                <w:bottom w:val="nil"/>
                <w:right w:val="nil"/>
                <w:between w:val="nil"/>
              </w:pBdr>
              <w:spacing w:line="240" w:lineRule="auto"/>
              <w:ind w:left="0" w:hanging="2"/>
              <w:jc w:val="center"/>
              <w:rPr>
                <w:sz w:val="18"/>
                <w:szCs w:val="18"/>
              </w:rPr>
            </w:pPr>
            <w:r w:rsidRPr="007D0510">
              <w:rPr>
                <w:sz w:val="18"/>
                <w:szCs w:val="18"/>
              </w:rPr>
              <w:t>folyamatos</w:t>
            </w:r>
          </w:p>
        </w:tc>
      </w:tr>
      <w:tr w:rsidR="000352C6" w14:paraId="78F8647D" w14:textId="77777777" w:rsidTr="00A70262">
        <w:trPr>
          <w:trHeight w:val="435"/>
          <w:jc w:val="center"/>
        </w:trPr>
        <w:tc>
          <w:tcPr>
            <w:tcW w:w="3649" w:type="dxa"/>
            <w:vAlign w:val="center"/>
          </w:tcPr>
          <w:p w14:paraId="3239BD62"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Az ingó és ingatlan vagyon védelme</w:t>
            </w:r>
          </w:p>
        </w:tc>
        <w:tc>
          <w:tcPr>
            <w:tcW w:w="1582" w:type="dxa"/>
            <w:vAlign w:val="center"/>
          </w:tcPr>
          <w:p w14:paraId="6C2319B6" w14:textId="77777777" w:rsidR="000352C6" w:rsidRDefault="0029045F"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r w:rsidR="00C35721">
              <w:rPr>
                <w:color w:val="000000"/>
                <w:sz w:val="18"/>
                <w:szCs w:val="18"/>
              </w:rPr>
              <w:t>,</w:t>
            </w:r>
          </w:p>
          <w:p w14:paraId="199E5567"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minden munkavállaló</w:t>
            </w:r>
          </w:p>
        </w:tc>
        <w:tc>
          <w:tcPr>
            <w:tcW w:w="1753" w:type="dxa"/>
            <w:vAlign w:val="center"/>
          </w:tcPr>
          <w:p w14:paraId="6A3F14AD" w14:textId="77777777" w:rsidR="007A44FF"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intézményvezető,</w:t>
            </w:r>
          </w:p>
          <w:p w14:paraId="11091CE6"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munkavállalók</w:t>
            </w:r>
          </w:p>
        </w:tc>
        <w:tc>
          <w:tcPr>
            <w:tcW w:w="2307" w:type="dxa"/>
            <w:vAlign w:val="center"/>
          </w:tcPr>
          <w:p w14:paraId="25A6542F"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folyamatos</w:t>
            </w:r>
          </w:p>
        </w:tc>
      </w:tr>
      <w:tr w:rsidR="000352C6" w14:paraId="436E3C67" w14:textId="77777777">
        <w:trPr>
          <w:jc w:val="center"/>
        </w:trPr>
        <w:tc>
          <w:tcPr>
            <w:tcW w:w="3649" w:type="dxa"/>
            <w:vAlign w:val="center"/>
          </w:tcPr>
          <w:p w14:paraId="6C34124F" w14:textId="77777777" w:rsidR="000352C6" w:rsidRDefault="00C35721" w:rsidP="00C35721">
            <w:pPr>
              <w:pBdr>
                <w:top w:val="nil"/>
                <w:left w:val="nil"/>
                <w:bottom w:val="nil"/>
                <w:right w:val="nil"/>
                <w:between w:val="nil"/>
              </w:pBdr>
              <w:spacing w:line="240" w:lineRule="auto"/>
              <w:ind w:left="0" w:hanging="2"/>
              <w:rPr>
                <w:color w:val="000000"/>
                <w:sz w:val="18"/>
                <w:szCs w:val="18"/>
              </w:rPr>
            </w:pPr>
            <w:r>
              <w:rPr>
                <w:color w:val="000000"/>
                <w:sz w:val="18"/>
                <w:szCs w:val="18"/>
              </w:rPr>
              <w:t>Selejtezés elrendelése, leltározás</w:t>
            </w:r>
          </w:p>
        </w:tc>
        <w:tc>
          <w:tcPr>
            <w:tcW w:w="1582" w:type="dxa"/>
            <w:vAlign w:val="center"/>
          </w:tcPr>
          <w:p w14:paraId="24AF4721"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igazgató</w:t>
            </w:r>
            <w:r w:rsidR="0029045F">
              <w:rPr>
                <w:color w:val="000000"/>
                <w:sz w:val="18"/>
                <w:szCs w:val="18"/>
              </w:rPr>
              <w:t>, óvodatitkár</w:t>
            </w:r>
          </w:p>
        </w:tc>
        <w:tc>
          <w:tcPr>
            <w:tcW w:w="1753" w:type="dxa"/>
            <w:vAlign w:val="center"/>
          </w:tcPr>
          <w:p w14:paraId="73487C26"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fenntartó, óvodatitkár</w:t>
            </w:r>
          </w:p>
        </w:tc>
        <w:tc>
          <w:tcPr>
            <w:tcW w:w="2307" w:type="dxa"/>
            <w:vAlign w:val="center"/>
          </w:tcPr>
          <w:p w14:paraId="3ECFC2BA" w14:textId="77777777" w:rsidR="000352C6" w:rsidRDefault="00C35721" w:rsidP="00C35721">
            <w:pPr>
              <w:pBdr>
                <w:top w:val="nil"/>
                <w:left w:val="nil"/>
                <w:bottom w:val="nil"/>
                <w:right w:val="nil"/>
                <w:between w:val="nil"/>
              </w:pBdr>
              <w:spacing w:line="240" w:lineRule="auto"/>
              <w:ind w:left="0" w:hanging="2"/>
              <w:jc w:val="center"/>
              <w:rPr>
                <w:color w:val="000000"/>
                <w:sz w:val="18"/>
                <w:szCs w:val="18"/>
              </w:rPr>
            </w:pPr>
            <w:r>
              <w:rPr>
                <w:color w:val="000000"/>
                <w:sz w:val="18"/>
                <w:szCs w:val="18"/>
              </w:rPr>
              <w:t>a fenntartó rendelkezése szerint</w:t>
            </w:r>
          </w:p>
        </w:tc>
      </w:tr>
    </w:tbl>
    <w:p w14:paraId="7710054B" w14:textId="77777777" w:rsidR="000352C6" w:rsidRDefault="00C35721" w:rsidP="00E543CF">
      <w:pPr>
        <w:numPr>
          <w:ilvl w:val="1"/>
          <w:numId w:val="6"/>
        </w:numPr>
        <w:pBdr>
          <w:top w:val="nil"/>
          <w:left w:val="nil"/>
          <w:bottom w:val="nil"/>
          <w:right w:val="nil"/>
          <w:between w:val="nil"/>
        </w:pBdr>
        <w:spacing w:before="480" w:after="240" w:line="240" w:lineRule="auto"/>
        <w:ind w:left="1" w:hanging="3"/>
        <w:jc w:val="both"/>
        <w:rPr>
          <w:b/>
          <w:i/>
          <w:color w:val="000000"/>
          <w:sz w:val="28"/>
          <w:szCs w:val="28"/>
        </w:rPr>
      </w:pPr>
      <w:r>
        <w:rPr>
          <w:b/>
          <w:i/>
          <w:color w:val="000000"/>
          <w:sz w:val="28"/>
          <w:szCs w:val="28"/>
        </w:rPr>
        <w:t>Szolgáltatásaink</w:t>
      </w:r>
    </w:p>
    <w:p w14:paraId="3CA81232" w14:textId="77777777" w:rsidR="000352C6" w:rsidRDefault="00C35721" w:rsidP="00C35721">
      <w:pPr>
        <w:pBdr>
          <w:top w:val="nil"/>
          <w:left w:val="nil"/>
          <w:bottom w:val="nil"/>
          <w:right w:val="nil"/>
          <w:between w:val="nil"/>
        </w:pBdr>
        <w:spacing w:after="240" w:line="240" w:lineRule="auto"/>
        <w:ind w:left="0" w:hanging="2"/>
        <w:jc w:val="both"/>
        <w:rPr>
          <w:color w:val="000000"/>
        </w:rPr>
      </w:pPr>
      <w:r>
        <w:rPr>
          <w:b/>
          <w:i/>
          <w:color w:val="000000"/>
        </w:rPr>
        <w:t>Logopédiai és fejlesztő foglalkozás</w:t>
      </w:r>
    </w:p>
    <w:p w14:paraId="16CEDD10" w14:textId="77777777" w:rsidR="000352C6" w:rsidRDefault="00C35721" w:rsidP="00C35721">
      <w:pPr>
        <w:pBdr>
          <w:top w:val="nil"/>
          <w:left w:val="nil"/>
          <w:bottom w:val="nil"/>
          <w:right w:val="nil"/>
          <w:between w:val="nil"/>
        </w:pBdr>
        <w:tabs>
          <w:tab w:val="left" w:pos="284"/>
        </w:tabs>
        <w:spacing w:line="240" w:lineRule="auto"/>
        <w:ind w:left="0" w:hanging="2"/>
        <w:jc w:val="both"/>
        <w:rPr>
          <w:color w:val="000000"/>
        </w:rPr>
      </w:pPr>
      <w:r>
        <w:rPr>
          <w:color w:val="000000"/>
        </w:rPr>
        <w:tab/>
        <w:t>A gödöllői Egységes Pedagógiai Szakszolgálat logopédusai fejlesztik a gyermekek beszédkészségét. Az elmúlt évek gyakorlatának megfelelően az adott év szeptemberében körvonalazódik, hogy kik látják el a logopédusi munkát.</w:t>
      </w:r>
    </w:p>
    <w:p w14:paraId="19035A93" w14:textId="77777777" w:rsidR="000352C6" w:rsidRPr="007D0510" w:rsidRDefault="00C35721" w:rsidP="00C35721">
      <w:pPr>
        <w:pBdr>
          <w:top w:val="nil"/>
          <w:left w:val="nil"/>
          <w:bottom w:val="nil"/>
          <w:right w:val="nil"/>
          <w:between w:val="nil"/>
        </w:pBdr>
        <w:spacing w:line="240" w:lineRule="auto"/>
        <w:ind w:left="0" w:hanging="2"/>
        <w:jc w:val="both"/>
      </w:pPr>
      <w:r>
        <w:rPr>
          <w:color w:val="000000"/>
        </w:rPr>
        <w:t>A tanulási és magatartási-beilleszkedési nehézséggel, valamint részképesség-zavarral küzdő gyermekek fejlesztését</w:t>
      </w:r>
      <w:r w:rsidR="00695A03">
        <w:rPr>
          <w:color w:val="000000"/>
        </w:rPr>
        <w:t xml:space="preserve"> </w:t>
      </w:r>
      <w:r w:rsidR="00ED5B92" w:rsidRPr="007D0510">
        <w:rPr>
          <w:i/>
        </w:rPr>
        <w:t>Maléth Gizella fejlesztőpedagógus és Böde Julianna</w:t>
      </w:r>
      <w:r w:rsidRPr="007D0510">
        <w:t xml:space="preserve"> gyógypedagógus látja el. </w:t>
      </w:r>
    </w:p>
    <w:p w14:paraId="30B66FE0" w14:textId="77777777" w:rsidR="000352C6" w:rsidRDefault="00C35721" w:rsidP="00C35721">
      <w:pPr>
        <w:pBdr>
          <w:top w:val="nil"/>
          <w:left w:val="nil"/>
          <w:bottom w:val="nil"/>
          <w:right w:val="nil"/>
          <w:between w:val="nil"/>
        </w:pBdr>
        <w:spacing w:line="240" w:lineRule="auto"/>
        <w:ind w:left="0" w:hanging="2"/>
        <w:jc w:val="both"/>
        <w:rPr>
          <w:color w:val="000000"/>
        </w:rPr>
      </w:pPr>
      <w:r>
        <w:rPr>
          <w:color w:val="000000"/>
        </w:rPr>
        <w:t xml:space="preserve">A mozgásfejlesztést </w:t>
      </w:r>
      <w:r>
        <w:rPr>
          <w:i/>
          <w:color w:val="000000"/>
        </w:rPr>
        <w:t>Fodor Mária</w:t>
      </w:r>
      <w:r>
        <w:rPr>
          <w:color w:val="000000"/>
        </w:rPr>
        <w:t xml:space="preserve"> gyógy</w:t>
      </w:r>
      <w:r w:rsidR="00695A03">
        <w:rPr>
          <w:color w:val="000000"/>
        </w:rPr>
        <w:t xml:space="preserve"> </w:t>
      </w:r>
      <w:r>
        <w:rPr>
          <w:color w:val="000000"/>
        </w:rPr>
        <w:t xml:space="preserve">testnevelő, Alapozó terápiás </w:t>
      </w:r>
      <w:r w:rsidR="003A0A02">
        <w:rPr>
          <w:color w:val="000000"/>
        </w:rPr>
        <w:t>szakember végzi</w:t>
      </w:r>
      <w:r>
        <w:rPr>
          <w:color w:val="000000"/>
        </w:rPr>
        <w:t>.</w:t>
      </w:r>
    </w:p>
    <w:p w14:paraId="61EEC03C" w14:textId="77777777" w:rsidR="000352C6" w:rsidRDefault="00C35721" w:rsidP="00C35721">
      <w:pPr>
        <w:pBdr>
          <w:top w:val="nil"/>
          <w:left w:val="nil"/>
          <w:bottom w:val="nil"/>
          <w:right w:val="nil"/>
          <w:between w:val="nil"/>
        </w:pBdr>
        <w:spacing w:line="240" w:lineRule="auto"/>
        <w:ind w:left="0" w:hanging="2"/>
        <w:jc w:val="both"/>
        <w:rPr>
          <w:color w:val="000000"/>
        </w:rPr>
      </w:pPr>
      <w:r>
        <w:rPr>
          <w:color w:val="000000"/>
        </w:rPr>
        <w:t>A foglalkozásokon való részvételhez írásban kérjük a szülők hozzájárulását, a foglalkozások ingyenesek.</w:t>
      </w:r>
    </w:p>
    <w:p w14:paraId="1F51B22A" w14:textId="77777777" w:rsidR="000352C6" w:rsidRDefault="00C35721" w:rsidP="00F436A2">
      <w:pPr>
        <w:pBdr>
          <w:top w:val="nil"/>
          <w:left w:val="nil"/>
          <w:bottom w:val="nil"/>
          <w:right w:val="nil"/>
          <w:between w:val="nil"/>
        </w:pBdr>
        <w:spacing w:before="360" w:after="120" w:line="240" w:lineRule="auto"/>
        <w:ind w:left="0" w:hanging="2"/>
        <w:jc w:val="both"/>
        <w:rPr>
          <w:color w:val="000000"/>
        </w:rPr>
      </w:pPr>
      <w:r>
        <w:rPr>
          <w:b/>
          <w:i/>
          <w:color w:val="000000"/>
        </w:rPr>
        <w:t>Hitoktatás</w:t>
      </w:r>
    </w:p>
    <w:p w14:paraId="1C2CAC1C" w14:textId="77777777" w:rsidR="000352C6" w:rsidRDefault="00C35721" w:rsidP="00C35721">
      <w:pPr>
        <w:pBdr>
          <w:top w:val="nil"/>
          <w:left w:val="nil"/>
          <w:bottom w:val="nil"/>
          <w:right w:val="nil"/>
          <w:between w:val="nil"/>
        </w:pBdr>
        <w:tabs>
          <w:tab w:val="left" w:pos="284"/>
        </w:tabs>
        <w:spacing w:after="240" w:line="240" w:lineRule="auto"/>
        <w:ind w:left="0" w:hanging="2"/>
        <w:jc w:val="both"/>
        <w:rPr>
          <w:color w:val="000000"/>
        </w:rPr>
      </w:pPr>
      <w:r>
        <w:rPr>
          <w:color w:val="000000"/>
        </w:rPr>
        <w:tab/>
        <w:t>A községben működő egyházak megkeresése után az evangélikus, a katolikus és a református egyház kíván hitoktatást szervezni intézményünkben. Szakképzett hitoktató foglalkozik minden héten egy alkalommal</w:t>
      </w:r>
      <w:r w:rsidR="0029045F">
        <w:rPr>
          <w:color w:val="000000"/>
        </w:rPr>
        <w:t>,</w:t>
      </w:r>
      <w:r>
        <w:rPr>
          <w:color w:val="000000"/>
        </w:rPr>
        <w:t xml:space="preserve"> azokkal a gyermekekkel, akiknek szülei írásban kérik ezt a szolgáltatást. A foglalkozás ingyenes, és a délutáni órákban zajlik.</w:t>
      </w:r>
      <w:r w:rsidR="00F21D37">
        <w:rPr>
          <w:color w:val="000000"/>
        </w:rPr>
        <w:t xml:space="preserve"> Veszély</w:t>
      </w:r>
      <w:r w:rsidR="0029045F">
        <w:rPr>
          <w:color w:val="000000"/>
        </w:rPr>
        <w:t xml:space="preserve">helyzet esetén a hitoktatás online formában történhet, a hitoktatóval egyeztetett formában. </w:t>
      </w:r>
    </w:p>
    <w:tbl>
      <w:tblPr>
        <w:tblStyle w:val="aa"/>
        <w:tblW w:w="939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80"/>
        <w:gridCol w:w="1701"/>
        <w:gridCol w:w="2123"/>
        <w:gridCol w:w="1997"/>
        <w:gridCol w:w="1997"/>
      </w:tblGrid>
      <w:tr w:rsidR="000352C6" w14:paraId="5832A9F6" w14:textId="77777777">
        <w:trPr>
          <w:trHeight w:val="283"/>
          <w:jc w:val="center"/>
        </w:trPr>
        <w:tc>
          <w:tcPr>
            <w:tcW w:w="1580" w:type="dxa"/>
            <w:shd w:val="clear" w:color="auto" w:fill="FFFFCC"/>
            <w:vAlign w:val="center"/>
          </w:tcPr>
          <w:p w14:paraId="78D36025"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A hitoktatás jellege</w:t>
            </w:r>
          </w:p>
        </w:tc>
        <w:tc>
          <w:tcPr>
            <w:tcW w:w="1701" w:type="dxa"/>
            <w:shd w:val="clear" w:color="auto" w:fill="FFFFCC"/>
            <w:vAlign w:val="center"/>
          </w:tcPr>
          <w:p w14:paraId="601C7190"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A hitoktató neve</w:t>
            </w:r>
          </w:p>
        </w:tc>
        <w:tc>
          <w:tcPr>
            <w:tcW w:w="2123" w:type="dxa"/>
            <w:shd w:val="clear" w:color="auto" w:fill="FFFFCC"/>
            <w:vAlign w:val="center"/>
          </w:tcPr>
          <w:p w14:paraId="3E3D808C"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A hitoktatás időpontja</w:t>
            </w:r>
          </w:p>
        </w:tc>
        <w:tc>
          <w:tcPr>
            <w:tcW w:w="1997" w:type="dxa"/>
            <w:shd w:val="clear" w:color="auto" w:fill="FFFFCC"/>
          </w:tcPr>
          <w:p w14:paraId="58794F87"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A hitoktatás helye</w:t>
            </w:r>
          </w:p>
        </w:tc>
        <w:tc>
          <w:tcPr>
            <w:tcW w:w="1997" w:type="dxa"/>
            <w:shd w:val="clear" w:color="auto" w:fill="FFFFCC"/>
            <w:vAlign w:val="center"/>
          </w:tcPr>
          <w:p w14:paraId="40ECD19F"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Korcsoport</w:t>
            </w:r>
          </w:p>
        </w:tc>
      </w:tr>
      <w:tr w:rsidR="000352C6" w14:paraId="000120F4" w14:textId="77777777" w:rsidTr="00DC556C">
        <w:trPr>
          <w:trHeight w:val="454"/>
          <w:jc w:val="center"/>
        </w:trPr>
        <w:tc>
          <w:tcPr>
            <w:tcW w:w="1580" w:type="dxa"/>
            <w:vAlign w:val="center"/>
          </w:tcPr>
          <w:p w14:paraId="2AAF1D1B" w14:textId="77777777" w:rsidR="000352C6" w:rsidRPr="0013716D" w:rsidRDefault="00C35721" w:rsidP="00C35721">
            <w:pPr>
              <w:pBdr>
                <w:top w:val="nil"/>
                <w:left w:val="nil"/>
                <w:bottom w:val="nil"/>
                <w:right w:val="nil"/>
                <w:between w:val="nil"/>
              </w:pBdr>
              <w:spacing w:line="240" w:lineRule="auto"/>
              <w:ind w:left="0" w:hanging="2"/>
              <w:rPr>
                <w:color w:val="FF0000"/>
                <w:sz w:val="18"/>
                <w:szCs w:val="18"/>
              </w:rPr>
            </w:pPr>
            <w:r w:rsidRPr="00072CAC">
              <w:rPr>
                <w:i/>
                <w:sz w:val="18"/>
                <w:szCs w:val="18"/>
              </w:rPr>
              <w:t>Evangélikus</w:t>
            </w:r>
          </w:p>
        </w:tc>
        <w:tc>
          <w:tcPr>
            <w:tcW w:w="1701" w:type="dxa"/>
            <w:vAlign w:val="center"/>
          </w:tcPr>
          <w:p w14:paraId="1AFC6D60" w14:textId="77777777" w:rsidR="000352C6" w:rsidRPr="0013716D" w:rsidRDefault="000352C6" w:rsidP="00C35721">
            <w:pPr>
              <w:pBdr>
                <w:top w:val="nil"/>
                <w:left w:val="nil"/>
                <w:bottom w:val="nil"/>
                <w:right w:val="nil"/>
                <w:between w:val="nil"/>
              </w:pBdr>
              <w:spacing w:line="240" w:lineRule="auto"/>
              <w:ind w:left="0" w:hanging="2"/>
              <w:jc w:val="center"/>
              <w:rPr>
                <w:color w:val="FF0000"/>
                <w:sz w:val="18"/>
                <w:szCs w:val="18"/>
              </w:rPr>
            </w:pPr>
          </w:p>
        </w:tc>
        <w:tc>
          <w:tcPr>
            <w:tcW w:w="2123" w:type="dxa"/>
            <w:vAlign w:val="center"/>
          </w:tcPr>
          <w:p w14:paraId="60FCCA2C" w14:textId="77777777" w:rsidR="000352C6" w:rsidRPr="007D0510" w:rsidRDefault="007D0510" w:rsidP="00C35721">
            <w:pPr>
              <w:pBdr>
                <w:top w:val="nil"/>
                <w:left w:val="nil"/>
                <w:bottom w:val="nil"/>
                <w:right w:val="nil"/>
                <w:between w:val="nil"/>
              </w:pBdr>
              <w:spacing w:line="240" w:lineRule="auto"/>
              <w:ind w:left="0" w:hanging="2"/>
              <w:jc w:val="center"/>
              <w:rPr>
                <w:sz w:val="18"/>
                <w:szCs w:val="18"/>
              </w:rPr>
            </w:pPr>
            <w:r w:rsidRPr="007D0510">
              <w:rPr>
                <w:sz w:val="18"/>
                <w:szCs w:val="18"/>
              </w:rPr>
              <w:t>egyeztetés alatt</w:t>
            </w:r>
          </w:p>
        </w:tc>
        <w:tc>
          <w:tcPr>
            <w:tcW w:w="1997" w:type="dxa"/>
            <w:vAlign w:val="center"/>
          </w:tcPr>
          <w:p w14:paraId="5CE4F311" w14:textId="77777777" w:rsidR="000352C6" w:rsidRPr="0013716D" w:rsidRDefault="00C35721" w:rsidP="00DC556C">
            <w:pPr>
              <w:pBdr>
                <w:top w:val="nil"/>
                <w:left w:val="nil"/>
                <w:bottom w:val="nil"/>
                <w:right w:val="nil"/>
                <w:between w:val="nil"/>
              </w:pBdr>
              <w:spacing w:line="240" w:lineRule="auto"/>
              <w:ind w:left="0" w:hanging="2"/>
              <w:jc w:val="center"/>
              <w:rPr>
                <w:color w:val="FF0000"/>
                <w:sz w:val="20"/>
                <w:szCs w:val="20"/>
              </w:rPr>
            </w:pPr>
            <w:r w:rsidRPr="0029045F">
              <w:rPr>
                <w:i/>
                <w:sz w:val="20"/>
                <w:szCs w:val="20"/>
              </w:rPr>
              <w:t>Orvosi szoba</w:t>
            </w:r>
          </w:p>
        </w:tc>
        <w:tc>
          <w:tcPr>
            <w:tcW w:w="1997" w:type="dxa"/>
            <w:vAlign w:val="center"/>
          </w:tcPr>
          <w:p w14:paraId="564DC165" w14:textId="77777777" w:rsidR="000352C6" w:rsidRPr="0013716D" w:rsidRDefault="00C35721" w:rsidP="00C35721">
            <w:pPr>
              <w:pBdr>
                <w:top w:val="nil"/>
                <w:left w:val="nil"/>
                <w:bottom w:val="nil"/>
                <w:right w:val="nil"/>
                <w:between w:val="nil"/>
              </w:pBdr>
              <w:spacing w:line="240" w:lineRule="auto"/>
              <w:ind w:left="0" w:hanging="2"/>
              <w:jc w:val="center"/>
              <w:rPr>
                <w:color w:val="FF0000"/>
                <w:sz w:val="18"/>
                <w:szCs w:val="18"/>
              </w:rPr>
            </w:pPr>
            <w:r w:rsidRPr="0029045F">
              <w:rPr>
                <w:i/>
                <w:sz w:val="18"/>
                <w:szCs w:val="18"/>
              </w:rPr>
              <w:t>Középső és nagycsoport</w:t>
            </w:r>
          </w:p>
        </w:tc>
      </w:tr>
      <w:tr w:rsidR="000352C6" w14:paraId="43032B39" w14:textId="77777777" w:rsidTr="00DC556C">
        <w:trPr>
          <w:jc w:val="center"/>
        </w:trPr>
        <w:tc>
          <w:tcPr>
            <w:tcW w:w="1580" w:type="dxa"/>
            <w:vAlign w:val="center"/>
          </w:tcPr>
          <w:p w14:paraId="4659DB46" w14:textId="77777777" w:rsidR="000352C6" w:rsidRPr="007A44FF" w:rsidRDefault="00C35721" w:rsidP="00C35721">
            <w:pPr>
              <w:pBdr>
                <w:top w:val="nil"/>
                <w:left w:val="nil"/>
                <w:bottom w:val="nil"/>
                <w:right w:val="nil"/>
                <w:between w:val="nil"/>
              </w:pBdr>
              <w:spacing w:line="240" w:lineRule="auto"/>
              <w:ind w:left="0" w:hanging="2"/>
              <w:rPr>
                <w:sz w:val="18"/>
                <w:szCs w:val="18"/>
              </w:rPr>
            </w:pPr>
            <w:r w:rsidRPr="007A44FF">
              <w:rPr>
                <w:i/>
                <w:sz w:val="18"/>
                <w:szCs w:val="18"/>
              </w:rPr>
              <w:t>Katolikus</w:t>
            </w:r>
          </w:p>
        </w:tc>
        <w:tc>
          <w:tcPr>
            <w:tcW w:w="1701" w:type="dxa"/>
            <w:vAlign w:val="center"/>
          </w:tcPr>
          <w:p w14:paraId="003DF3D6" w14:textId="77777777" w:rsidR="000352C6" w:rsidRDefault="000352C6" w:rsidP="00881CA3">
            <w:pPr>
              <w:pBdr>
                <w:top w:val="nil"/>
                <w:left w:val="nil"/>
                <w:bottom w:val="nil"/>
                <w:right w:val="nil"/>
                <w:between w:val="nil"/>
              </w:pBdr>
              <w:spacing w:line="240" w:lineRule="auto"/>
              <w:ind w:left="0" w:hanging="2"/>
              <w:jc w:val="center"/>
              <w:rPr>
                <w:sz w:val="18"/>
                <w:szCs w:val="18"/>
                <w:highlight w:val="yellow"/>
              </w:rPr>
            </w:pPr>
          </w:p>
          <w:p w14:paraId="63C00D31" w14:textId="77777777" w:rsidR="00881CA3" w:rsidRPr="007A44FF" w:rsidRDefault="00881CA3" w:rsidP="00881CA3">
            <w:pPr>
              <w:pBdr>
                <w:top w:val="nil"/>
                <w:left w:val="nil"/>
                <w:bottom w:val="nil"/>
                <w:right w:val="nil"/>
                <w:between w:val="nil"/>
              </w:pBdr>
              <w:spacing w:line="240" w:lineRule="auto"/>
              <w:ind w:left="0" w:hanging="2"/>
              <w:jc w:val="center"/>
              <w:rPr>
                <w:sz w:val="18"/>
                <w:szCs w:val="18"/>
                <w:highlight w:val="yellow"/>
              </w:rPr>
            </w:pPr>
          </w:p>
        </w:tc>
        <w:tc>
          <w:tcPr>
            <w:tcW w:w="2123" w:type="dxa"/>
            <w:vAlign w:val="center"/>
          </w:tcPr>
          <w:p w14:paraId="59C6F056" w14:textId="77777777" w:rsidR="000352C6" w:rsidRPr="007D0510" w:rsidRDefault="007D0510" w:rsidP="00C35721">
            <w:pPr>
              <w:pBdr>
                <w:top w:val="nil"/>
                <w:left w:val="nil"/>
                <w:bottom w:val="nil"/>
                <w:right w:val="nil"/>
                <w:between w:val="nil"/>
              </w:pBdr>
              <w:spacing w:line="240" w:lineRule="auto"/>
              <w:ind w:left="0" w:hanging="2"/>
              <w:jc w:val="center"/>
              <w:rPr>
                <w:sz w:val="18"/>
                <w:szCs w:val="18"/>
              </w:rPr>
            </w:pPr>
            <w:r w:rsidRPr="007D0510">
              <w:rPr>
                <w:sz w:val="18"/>
                <w:szCs w:val="18"/>
              </w:rPr>
              <w:t>egyeztetés alatt</w:t>
            </w:r>
          </w:p>
        </w:tc>
        <w:tc>
          <w:tcPr>
            <w:tcW w:w="1997" w:type="dxa"/>
            <w:vAlign w:val="center"/>
          </w:tcPr>
          <w:p w14:paraId="3FFEEBCF" w14:textId="77777777" w:rsidR="000352C6" w:rsidRPr="007A44FF" w:rsidRDefault="00C35721" w:rsidP="00DC556C">
            <w:pPr>
              <w:pBdr>
                <w:top w:val="nil"/>
                <w:left w:val="nil"/>
                <w:bottom w:val="nil"/>
                <w:right w:val="nil"/>
                <w:between w:val="nil"/>
              </w:pBdr>
              <w:spacing w:line="240" w:lineRule="auto"/>
              <w:ind w:left="0" w:hanging="2"/>
              <w:jc w:val="center"/>
              <w:rPr>
                <w:sz w:val="18"/>
                <w:szCs w:val="18"/>
              </w:rPr>
            </w:pPr>
            <w:r w:rsidRPr="007A44FF">
              <w:rPr>
                <w:i/>
                <w:sz w:val="20"/>
                <w:szCs w:val="20"/>
              </w:rPr>
              <w:t>Orvosi szoba</w:t>
            </w:r>
          </w:p>
        </w:tc>
        <w:tc>
          <w:tcPr>
            <w:tcW w:w="1997" w:type="dxa"/>
            <w:vAlign w:val="center"/>
          </w:tcPr>
          <w:p w14:paraId="31A93280" w14:textId="77777777" w:rsidR="000352C6" w:rsidRPr="0029045F" w:rsidRDefault="00C35721" w:rsidP="00C35721">
            <w:pPr>
              <w:pBdr>
                <w:top w:val="nil"/>
                <w:left w:val="nil"/>
                <w:bottom w:val="nil"/>
                <w:right w:val="nil"/>
                <w:between w:val="nil"/>
              </w:pBdr>
              <w:spacing w:line="240" w:lineRule="auto"/>
              <w:ind w:left="0" w:hanging="2"/>
              <w:jc w:val="center"/>
              <w:rPr>
                <w:sz w:val="18"/>
                <w:szCs w:val="18"/>
              </w:rPr>
            </w:pPr>
            <w:r w:rsidRPr="0029045F">
              <w:rPr>
                <w:i/>
                <w:sz w:val="18"/>
                <w:szCs w:val="18"/>
              </w:rPr>
              <w:t>Főleg nagycsoportosok</w:t>
            </w:r>
          </w:p>
        </w:tc>
      </w:tr>
      <w:tr w:rsidR="000352C6" w14:paraId="2527B438" w14:textId="77777777" w:rsidTr="00DC556C">
        <w:trPr>
          <w:trHeight w:val="454"/>
          <w:jc w:val="center"/>
        </w:trPr>
        <w:tc>
          <w:tcPr>
            <w:tcW w:w="1580" w:type="dxa"/>
            <w:vAlign w:val="center"/>
          </w:tcPr>
          <w:p w14:paraId="6B9DF190" w14:textId="77777777" w:rsidR="000352C6" w:rsidRPr="0013716D" w:rsidRDefault="00C35721" w:rsidP="00C35721">
            <w:pPr>
              <w:pBdr>
                <w:top w:val="nil"/>
                <w:left w:val="nil"/>
                <w:bottom w:val="nil"/>
                <w:right w:val="nil"/>
                <w:between w:val="nil"/>
              </w:pBdr>
              <w:spacing w:line="240" w:lineRule="auto"/>
              <w:ind w:left="0" w:hanging="2"/>
              <w:rPr>
                <w:color w:val="FF0000"/>
                <w:sz w:val="18"/>
                <w:szCs w:val="18"/>
              </w:rPr>
            </w:pPr>
            <w:r w:rsidRPr="00A35BA9">
              <w:rPr>
                <w:i/>
                <w:sz w:val="18"/>
                <w:szCs w:val="18"/>
              </w:rPr>
              <w:t>Református</w:t>
            </w:r>
          </w:p>
        </w:tc>
        <w:tc>
          <w:tcPr>
            <w:tcW w:w="1701" w:type="dxa"/>
            <w:vAlign w:val="center"/>
          </w:tcPr>
          <w:p w14:paraId="25490292" w14:textId="77777777" w:rsidR="000352C6" w:rsidRPr="00A35BA9" w:rsidRDefault="000352C6" w:rsidP="00F76AFB">
            <w:pPr>
              <w:pBdr>
                <w:top w:val="nil"/>
                <w:left w:val="nil"/>
                <w:bottom w:val="nil"/>
                <w:right w:val="nil"/>
                <w:between w:val="nil"/>
              </w:pBdr>
              <w:spacing w:line="240" w:lineRule="auto"/>
              <w:ind w:left="0" w:hanging="2"/>
              <w:jc w:val="center"/>
              <w:rPr>
                <w:sz w:val="18"/>
                <w:szCs w:val="18"/>
              </w:rPr>
            </w:pPr>
          </w:p>
        </w:tc>
        <w:tc>
          <w:tcPr>
            <w:tcW w:w="2123" w:type="dxa"/>
            <w:vAlign w:val="center"/>
          </w:tcPr>
          <w:p w14:paraId="7CF46C2F" w14:textId="77777777" w:rsidR="000352C6" w:rsidRPr="007D0510" w:rsidRDefault="007D0510" w:rsidP="00C35721">
            <w:pPr>
              <w:pBdr>
                <w:top w:val="nil"/>
                <w:left w:val="nil"/>
                <w:bottom w:val="nil"/>
                <w:right w:val="nil"/>
                <w:between w:val="nil"/>
              </w:pBdr>
              <w:spacing w:line="240" w:lineRule="auto"/>
              <w:ind w:left="0" w:hanging="2"/>
              <w:jc w:val="center"/>
              <w:rPr>
                <w:sz w:val="18"/>
                <w:szCs w:val="18"/>
              </w:rPr>
            </w:pPr>
            <w:r w:rsidRPr="007D0510">
              <w:rPr>
                <w:sz w:val="18"/>
                <w:szCs w:val="18"/>
              </w:rPr>
              <w:t>egyeztetés alatt</w:t>
            </w:r>
          </w:p>
        </w:tc>
        <w:tc>
          <w:tcPr>
            <w:tcW w:w="1997" w:type="dxa"/>
            <w:vAlign w:val="center"/>
          </w:tcPr>
          <w:p w14:paraId="47E73C69" w14:textId="77777777" w:rsidR="000352C6" w:rsidRPr="0029045F" w:rsidRDefault="00C35721" w:rsidP="00DC556C">
            <w:pPr>
              <w:pBdr>
                <w:top w:val="nil"/>
                <w:left w:val="nil"/>
                <w:bottom w:val="nil"/>
                <w:right w:val="nil"/>
                <w:between w:val="nil"/>
              </w:pBdr>
              <w:spacing w:line="240" w:lineRule="auto"/>
              <w:ind w:left="0" w:hanging="2"/>
              <w:jc w:val="center"/>
              <w:rPr>
                <w:sz w:val="18"/>
                <w:szCs w:val="18"/>
              </w:rPr>
            </w:pPr>
            <w:r w:rsidRPr="0029045F">
              <w:rPr>
                <w:i/>
                <w:sz w:val="18"/>
                <w:szCs w:val="18"/>
              </w:rPr>
              <w:t>Orvosi szoba</w:t>
            </w:r>
          </w:p>
        </w:tc>
        <w:tc>
          <w:tcPr>
            <w:tcW w:w="1997" w:type="dxa"/>
            <w:vAlign w:val="center"/>
          </w:tcPr>
          <w:p w14:paraId="0D05735F" w14:textId="77777777" w:rsidR="000352C6" w:rsidRPr="0029045F" w:rsidRDefault="00C35721" w:rsidP="00C35721">
            <w:pPr>
              <w:pBdr>
                <w:top w:val="nil"/>
                <w:left w:val="nil"/>
                <w:bottom w:val="nil"/>
                <w:right w:val="nil"/>
                <w:between w:val="nil"/>
              </w:pBdr>
              <w:spacing w:line="240" w:lineRule="auto"/>
              <w:ind w:left="0" w:hanging="2"/>
              <w:jc w:val="center"/>
              <w:rPr>
                <w:sz w:val="18"/>
                <w:szCs w:val="18"/>
              </w:rPr>
            </w:pPr>
            <w:r w:rsidRPr="0029045F">
              <w:rPr>
                <w:i/>
                <w:sz w:val="18"/>
                <w:szCs w:val="18"/>
              </w:rPr>
              <w:t>Minden korcsoport járhat</w:t>
            </w:r>
          </w:p>
        </w:tc>
      </w:tr>
    </w:tbl>
    <w:p w14:paraId="7F397E5D" w14:textId="77777777" w:rsidR="000352C6" w:rsidRDefault="00C35721" w:rsidP="00F436A2">
      <w:pPr>
        <w:pBdr>
          <w:top w:val="nil"/>
          <w:left w:val="nil"/>
          <w:bottom w:val="nil"/>
          <w:right w:val="nil"/>
          <w:between w:val="nil"/>
        </w:pBdr>
        <w:spacing w:before="360" w:after="120" w:line="240" w:lineRule="auto"/>
        <w:ind w:left="0" w:hanging="2"/>
        <w:rPr>
          <w:color w:val="000000"/>
        </w:rPr>
      </w:pPr>
      <w:r>
        <w:rPr>
          <w:b/>
          <w:i/>
          <w:color w:val="000000"/>
        </w:rPr>
        <w:t xml:space="preserve">Boldogságóra -program: </w:t>
      </w:r>
    </w:p>
    <w:p w14:paraId="5BB1B490" w14:textId="77777777" w:rsidR="000352C6" w:rsidRDefault="00C35721" w:rsidP="009C1773">
      <w:pPr>
        <w:pBdr>
          <w:top w:val="nil"/>
          <w:left w:val="nil"/>
          <w:bottom w:val="nil"/>
          <w:right w:val="nil"/>
          <w:between w:val="nil"/>
        </w:pBdr>
        <w:spacing w:after="120" w:line="240" w:lineRule="auto"/>
        <w:ind w:left="0" w:hanging="2"/>
        <w:rPr>
          <w:color w:val="00B050"/>
        </w:rPr>
      </w:pPr>
      <w:bookmarkStart w:id="17" w:name="_heading=h.1ksv4uv" w:colFirst="0" w:colLast="0"/>
      <w:bookmarkEnd w:id="17"/>
      <w:r>
        <w:rPr>
          <w:color w:val="000000"/>
        </w:rPr>
        <w:t>A Tulipán csoportban Fervágnerné Sándor Andrea</w:t>
      </w:r>
      <w:r w:rsidR="0013716D">
        <w:rPr>
          <w:color w:val="000000"/>
        </w:rPr>
        <w:t>,</w:t>
      </w:r>
      <w:r>
        <w:rPr>
          <w:color w:val="000000"/>
        </w:rPr>
        <w:t xml:space="preserve"> folytatja a már jól bevált Boldogságóra továbbképzésen elsajátított ismeretek gyakorlását.</w:t>
      </w:r>
    </w:p>
    <w:p w14:paraId="4B68DF0A" w14:textId="77777777" w:rsidR="0029045F" w:rsidRPr="00ED5B92" w:rsidRDefault="0029045F" w:rsidP="009C1773">
      <w:pPr>
        <w:pBdr>
          <w:top w:val="nil"/>
          <w:left w:val="nil"/>
          <w:bottom w:val="nil"/>
          <w:right w:val="nil"/>
          <w:between w:val="nil"/>
        </w:pBdr>
        <w:spacing w:line="240" w:lineRule="auto"/>
        <w:ind w:left="0" w:hanging="2"/>
        <w:rPr>
          <w:color w:val="00B050"/>
        </w:rPr>
        <w:sectPr w:rsidR="0029045F" w:rsidRPr="00ED5B92" w:rsidSect="00E271C9">
          <w:pgSz w:w="11906" w:h="16838"/>
          <w:pgMar w:top="1134" w:right="1417" w:bottom="1135" w:left="1417" w:header="708" w:footer="567" w:gutter="0"/>
          <w:cols w:space="708"/>
        </w:sectPr>
      </w:pPr>
    </w:p>
    <w:p w14:paraId="11415D99" w14:textId="77777777" w:rsidR="000352C6" w:rsidRDefault="00C35721" w:rsidP="00E543CF">
      <w:pPr>
        <w:numPr>
          <w:ilvl w:val="0"/>
          <w:numId w:val="6"/>
        </w:numPr>
        <w:pBdr>
          <w:top w:val="single" w:sz="12" w:space="0" w:color="0066CC"/>
          <w:left w:val="single" w:sz="12" w:space="4" w:color="0066CC"/>
          <w:bottom w:val="single" w:sz="12" w:space="0" w:color="0066CC"/>
          <w:right w:val="single" w:sz="12" w:space="4" w:color="0066CC"/>
          <w:between w:val="nil"/>
        </w:pBdr>
        <w:shd w:val="clear" w:color="auto" w:fill="FFFFCC"/>
        <w:spacing w:line="276" w:lineRule="auto"/>
        <w:ind w:left="1" w:hanging="3"/>
        <w:jc w:val="center"/>
        <w:rPr>
          <w:b/>
          <w:i/>
          <w:smallCaps/>
          <w:color w:val="000000"/>
          <w:sz w:val="32"/>
          <w:szCs w:val="32"/>
        </w:rPr>
      </w:pPr>
      <w:r>
        <w:rPr>
          <w:b/>
          <w:i/>
          <w:smallCaps/>
          <w:color w:val="000000"/>
          <w:sz w:val="32"/>
          <w:szCs w:val="32"/>
        </w:rPr>
        <w:t>PEDAGÓGIAI TERV</w:t>
      </w:r>
    </w:p>
    <w:p w14:paraId="13B07DB1" w14:textId="77777777" w:rsidR="000352C6" w:rsidRDefault="00C35721" w:rsidP="00E543CF">
      <w:pPr>
        <w:numPr>
          <w:ilvl w:val="1"/>
          <w:numId w:val="6"/>
        </w:numPr>
        <w:pBdr>
          <w:top w:val="nil"/>
          <w:left w:val="nil"/>
          <w:bottom w:val="nil"/>
          <w:right w:val="nil"/>
          <w:between w:val="nil"/>
        </w:pBdr>
        <w:spacing w:before="480" w:after="240" w:line="240" w:lineRule="auto"/>
        <w:ind w:left="1" w:hanging="3"/>
        <w:jc w:val="both"/>
        <w:rPr>
          <w:b/>
          <w:i/>
          <w:color w:val="000000"/>
          <w:sz w:val="28"/>
          <w:szCs w:val="28"/>
        </w:rPr>
      </w:pPr>
      <w:bookmarkStart w:id="18" w:name="_heading=h.44sinio" w:colFirst="0" w:colLast="0"/>
      <w:bookmarkEnd w:id="18"/>
      <w:r>
        <w:rPr>
          <w:b/>
          <w:i/>
          <w:color w:val="000000"/>
          <w:sz w:val="28"/>
          <w:szCs w:val="28"/>
        </w:rPr>
        <w:t>Éves kiemelt pedagógiai feladatok:</w:t>
      </w:r>
    </w:p>
    <w:p w14:paraId="74D2B13C" w14:textId="77777777" w:rsidR="004E3BD4" w:rsidRPr="007D0510" w:rsidRDefault="004E3BD4" w:rsidP="00CB5880">
      <w:pPr>
        <w:pBdr>
          <w:top w:val="nil"/>
          <w:left w:val="nil"/>
          <w:bottom w:val="nil"/>
          <w:right w:val="nil"/>
          <w:between w:val="nil"/>
        </w:pBdr>
        <w:tabs>
          <w:tab w:val="left" w:pos="426"/>
        </w:tabs>
        <w:spacing w:line="240" w:lineRule="auto"/>
        <w:ind w:left="0" w:hanging="2"/>
        <w:jc w:val="both"/>
      </w:pPr>
      <w:r w:rsidRPr="007A44FF">
        <w:tab/>
      </w:r>
      <w:r w:rsidRPr="007A44FF">
        <w:tab/>
      </w:r>
      <w:r w:rsidR="00CB5880" w:rsidRPr="007D0510">
        <w:t>Elkészültek az elmúlt nevelési év mérési eredményei</w:t>
      </w:r>
      <w:r w:rsidR="00695A03" w:rsidRPr="007D0510">
        <w:t>nek összegzése</w:t>
      </w:r>
      <w:r w:rsidR="00CB5880" w:rsidRPr="007D0510">
        <w:t xml:space="preserve">. A legkiemelkedőbb eredményt, (önállóan 62%) az érzelmi, erkölcsi és közösségi nevelés területén értünk el. A külső világ tevékeny megismerése területén, amely az elmúlt év kiemelkedő feladata volt, szintén nagyon szép eredményt (önállóan 58%) tudhatunk magunkénak. Az egészséges életmód alakítása (önállóan 57%), a verselés, mesélés (önállóan 56%), valamint a játék (önállóan 52%) területén is elégedettek lehetünk. </w:t>
      </w:r>
      <w:r w:rsidR="00C92020" w:rsidRPr="007D0510">
        <w:t xml:space="preserve">A rajzolás, festés, mintázás, kézimunka önálló végzése 50%-os teljesítményt produkált. Nem lehetünk elégedettek az ének, zene, énekes játék, gyermektánc, valamint a mozgás eredményével, mert itt az önállóság csupán mindkét esetben 45%. </w:t>
      </w:r>
    </w:p>
    <w:p w14:paraId="51E64501" w14:textId="77777777" w:rsidR="00C92020" w:rsidRPr="007D0510" w:rsidRDefault="00C92020" w:rsidP="00CB5880">
      <w:pPr>
        <w:pBdr>
          <w:top w:val="nil"/>
          <w:left w:val="nil"/>
          <w:bottom w:val="nil"/>
          <w:right w:val="nil"/>
          <w:between w:val="nil"/>
        </w:pBdr>
        <w:tabs>
          <w:tab w:val="left" w:pos="426"/>
        </w:tabs>
        <w:spacing w:line="240" w:lineRule="auto"/>
        <w:ind w:left="0" w:hanging="2"/>
        <w:jc w:val="both"/>
      </w:pPr>
      <w:r w:rsidRPr="007D0510">
        <w:tab/>
      </w:r>
      <w:r w:rsidRPr="007D0510">
        <w:tab/>
        <w:t xml:space="preserve">Ezt a mérési eredményt figyelembe véve, és a gyermekek mozgásának megfigyelése után úgy érzem, ismét elő kell venni kiemelt feladatként a </w:t>
      </w:r>
      <w:r w:rsidRPr="007D0510">
        <w:rPr>
          <w:b/>
        </w:rPr>
        <w:t>mozgást.</w:t>
      </w:r>
      <w:r w:rsidRPr="007D0510">
        <w:t xml:space="preserve"> Erre a területre kiemelt figyelmet kell fordítani továbbra is minden óvodapedagógusnak, ha nem szeretnénk ismét rossz mérési eredményt felmutatni év végén. </w:t>
      </w:r>
    </w:p>
    <w:p w14:paraId="09F21B19" w14:textId="77777777" w:rsidR="00C92020" w:rsidRPr="007D0510" w:rsidRDefault="00C92020" w:rsidP="00CB5880">
      <w:pPr>
        <w:pBdr>
          <w:top w:val="nil"/>
          <w:left w:val="nil"/>
          <w:bottom w:val="nil"/>
          <w:right w:val="nil"/>
          <w:between w:val="nil"/>
        </w:pBdr>
        <w:tabs>
          <w:tab w:val="left" w:pos="426"/>
        </w:tabs>
        <w:spacing w:line="240" w:lineRule="auto"/>
        <w:ind w:left="0" w:hanging="2"/>
        <w:jc w:val="both"/>
      </w:pPr>
      <w:r w:rsidRPr="007D0510">
        <w:tab/>
      </w:r>
      <w:r w:rsidRPr="007D0510">
        <w:tab/>
        <w:t xml:space="preserve">Sétálónaplót vezetek minden nevelési évben, melyben a csoportok óvodán kívüli mozgását tudjuk figyelemmel kísérni. Sajnálatos módon, nem minden csoport él a környezet ilyen irányú megismerésével. A szülők a gyermekeket zömében autóval hozzák-viszik, így a gyermekek keveset </w:t>
      </w:r>
      <w:r w:rsidR="00A90564" w:rsidRPr="007D0510">
        <w:t xml:space="preserve">sétálnak. Ezt nekünk kell pótolni, így minden csoportnak kötelező lesz egy-egy évszakban legalább kétszer sétát tenni a település valamely részén. A programunk is előírja az erdei óvoda beiktatását, így erre különösen nagy gondot kell fordítanunk. Kivételt képeznek ez alól az első félévben a kiscsoportok. Nekik csupán a második félévtől lesz kötelező a séta. </w:t>
      </w:r>
    </w:p>
    <w:p w14:paraId="2806387E" w14:textId="77777777" w:rsidR="00A90564" w:rsidRPr="007D0510" w:rsidRDefault="00A90564" w:rsidP="00CB5880">
      <w:pPr>
        <w:pBdr>
          <w:top w:val="nil"/>
          <w:left w:val="nil"/>
          <w:bottom w:val="nil"/>
          <w:right w:val="nil"/>
          <w:between w:val="nil"/>
        </w:pBdr>
        <w:tabs>
          <w:tab w:val="left" w:pos="426"/>
        </w:tabs>
        <w:spacing w:line="240" w:lineRule="auto"/>
        <w:ind w:left="0" w:hanging="2"/>
        <w:jc w:val="both"/>
      </w:pPr>
      <w:r w:rsidRPr="007D0510">
        <w:tab/>
      </w:r>
      <w:r w:rsidRPr="007D0510">
        <w:tab/>
        <w:t xml:space="preserve">Ebben a nevelési évben kell a programunkat felülvizsgálni, amely 5 évente kötelező. Ez is nagy munkát ró a nevelőtestületre. </w:t>
      </w:r>
    </w:p>
    <w:p w14:paraId="11B20C46" w14:textId="77777777" w:rsidR="00A90564" w:rsidRPr="007D0510" w:rsidRDefault="00A90564" w:rsidP="00CB5880">
      <w:pPr>
        <w:pBdr>
          <w:top w:val="nil"/>
          <w:left w:val="nil"/>
          <w:bottom w:val="nil"/>
          <w:right w:val="nil"/>
          <w:between w:val="nil"/>
        </w:pBdr>
        <w:tabs>
          <w:tab w:val="left" w:pos="426"/>
        </w:tabs>
        <w:spacing w:line="240" w:lineRule="auto"/>
        <w:ind w:left="0" w:hanging="2"/>
        <w:jc w:val="both"/>
      </w:pPr>
      <w:r w:rsidRPr="007D0510">
        <w:tab/>
      </w:r>
      <w:r w:rsidRPr="007D0510">
        <w:tab/>
        <w:t xml:space="preserve">Egy gyakornokunknak ebben a nevelési évben kell vizsgát tennie. A kollektíva minden tagjának segítségére számítunk.  </w:t>
      </w:r>
    </w:p>
    <w:p w14:paraId="768D8C61" w14:textId="77777777" w:rsidR="00124F74" w:rsidRPr="007D0510" w:rsidRDefault="00124F74" w:rsidP="004E3BD4">
      <w:pPr>
        <w:pBdr>
          <w:top w:val="nil"/>
          <w:left w:val="nil"/>
          <w:bottom w:val="nil"/>
          <w:right w:val="nil"/>
          <w:between w:val="nil"/>
        </w:pBdr>
        <w:tabs>
          <w:tab w:val="left" w:pos="426"/>
        </w:tabs>
        <w:spacing w:line="240" w:lineRule="auto"/>
        <w:ind w:left="0" w:hanging="2"/>
        <w:jc w:val="both"/>
      </w:pPr>
      <w:r w:rsidRPr="007D0510">
        <w:tab/>
      </w:r>
      <w:r w:rsidRPr="007D0510">
        <w:tab/>
      </w:r>
      <w:r w:rsidRPr="007D0510">
        <w:tab/>
      </w:r>
    </w:p>
    <w:p w14:paraId="2F4F52DC" w14:textId="77777777" w:rsidR="004E3BD4" w:rsidRPr="00533CC4" w:rsidRDefault="00124F74" w:rsidP="007D4923">
      <w:pPr>
        <w:pBdr>
          <w:top w:val="nil"/>
          <w:left w:val="nil"/>
          <w:bottom w:val="nil"/>
          <w:right w:val="nil"/>
          <w:between w:val="nil"/>
        </w:pBdr>
        <w:tabs>
          <w:tab w:val="left" w:pos="426"/>
        </w:tabs>
        <w:spacing w:line="240" w:lineRule="auto"/>
        <w:ind w:left="0" w:hanging="2"/>
        <w:jc w:val="both"/>
      </w:pPr>
      <w:r w:rsidRPr="00533CC4">
        <w:tab/>
      </w:r>
      <w:r w:rsidR="004E3BD4" w:rsidRPr="00533CC4">
        <w:tab/>
      </w:r>
      <w:r w:rsidR="004E3BD4" w:rsidRPr="00533CC4">
        <w:tab/>
      </w:r>
    </w:p>
    <w:p w14:paraId="112A91E0" w14:textId="77777777" w:rsidR="000352C6" w:rsidRPr="001A3ABA" w:rsidRDefault="0068079E" w:rsidP="00E543CF">
      <w:pPr>
        <w:pStyle w:val="Listaszerbekezds"/>
        <w:numPr>
          <w:ilvl w:val="1"/>
          <w:numId w:val="6"/>
        </w:numPr>
        <w:pBdr>
          <w:top w:val="nil"/>
          <w:left w:val="nil"/>
          <w:bottom w:val="nil"/>
          <w:right w:val="nil"/>
          <w:between w:val="nil"/>
        </w:pBdr>
        <w:tabs>
          <w:tab w:val="left" w:pos="426"/>
        </w:tabs>
        <w:spacing w:line="240" w:lineRule="auto"/>
        <w:ind w:leftChars="0" w:firstLineChars="0"/>
        <w:jc w:val="both"/>
        <w:rPr>
          <w:b/>
          <w:i/>
          <w:sz w:val="28"/>
          <w:szCs w:val="28"/>
        </w:rPr>
      </w:pPr>
      <w:r w:rsidRPr="00533CC4">
        <w:tab/>
      </w:r>
      <w:r w:rsidR="005336FB" w:rsidRPr="001A3ABA">
        <w:rPr>
          <w:b/>
          <w:i/>
          <w:sz w:val="28"/>
          <w:szCs w:val="28"/>
        </w:rPr>
        <w:t>A Szakmai M</w:t>
      </w:r>
      <w:r w:rsidR="00C35721" w:rsidRPr="001A3ABA">
        <w:rPr>
          <w:b/>
          <w:i/>
          <w:sz w:val="28"/>
          <w:szCs w:val="28"/>
        </w:rPr>
        <w:t>unkaközösség</w:t>
      </w:r>
    </w:p>
    <w:p w14:paraId="292AEA96" w14:textId="77777777" w:rsidR="000352C6" w:rsidRPr="007D0510" w:rsidRDefault="009B1246" w:rsidP="00C35721">
      <w:pPr>
        <w:pBdr>
          <w:top w:val="nil"/>
          <w:left w:val="nil"/>
          <w:bottom w:val="nil"/>
          <w:right w:val="nil"/>
          <w:between w:val="nil"/>
        </w:pBdr>
        <w:tabs>
          <w:tab w:val="left" w:pos="284"/>
        </w:tabs>
        <w:spacing w:after="120" w:line="240" w:lineRule="auto"/>
        <w:ind w:left="0" w:hanging="2"/>
        <w:jc w:val="both"/>
        <w:rPr>
          <w:i/>
        </w:rPr>
      </w:pPr>
      <w:r>
        <w:rPr>
          <w:i/>
        </w:rPr>
        <w:t xml:space="preserve">A </w:t>
      </w:r>
      <w:r w:rsidRPr="007D0510">
        <w:rPr>
          <w:i/>
        </w:rPr>
        <w:t>2023</w:t>
      </w:r>
      <w:r w:rsidR="00E6738C" w:rsidRPr="007D0510">
        <w:rPr>
          <w:i/>
        </w:rPr>
        <w:t>-202</w:t>
      </w:r>
      <w:r w:rsidRPr="007D0510">
        <w:rPr>
          <w:i/>
        </w:rPr>
        <w:t>4</w:t>
      </w:r>
      <w:r w:rsidR="00C35721" w:rsidRPr="007D0510">
        <w:rPr>
          <w:i/>
        </w:rPr>
        <w:t>. nevelési év részletes tervet e dokumentum</w:t>
      </w:r>
      <w:r w:rsidR="005875C0" w:rsidRPr="007D0510">
        <w:rPr>
          <w:i/>
        </w:rPr>
        <w:t xml:space="preserve"> 1. sz.</w:t>
      </w:r>
      <w:r w:rsidR="00C35721" w:rsidRPr="007D0510">
        <w:rPr>
          <w:i/>
        </w:rPr>
        <w:t xml:space="preserve"> mellékleteként lehet megtekinteni.</w:t>
      </w:r>
    </w:p>
    <w:p w14:paraId="6E763669" w14:textId="77777777" w:rsidR="000352C6" w:rsidRPr="007D0510" w:rsidRDefault="00C35721" w:rsidP="00C35721">
      <w:pPr>
        <w:pBdr>
          <w:top w:val="nil"/>
          <w:left w:val="nil"/>
          <w:bottom w:val="nil"/>
          <w:right w:val="nil"/>
          <w:between w:val="nil"/>
        </w:pBdr>
        <w:spacing w:after="120" w:line="240" w:lineRule="auto"/>
        <w:ind w:left="0" w:hanging="2"/>
        <w:jc w:val="both"/>
      </w:pPr>
      <w:r w:rsidRPr="007D0510">
        <w:rPr>
          <w:i/>
        </w:rPr>
        <w:t xml:space="preserve">A </w:t>
      </w:r>
      <w:r w:rsidR="00533CC4" w:rsidRPr="007D0510">
        <w:rPr>
          <w:i/>
        </w:rPr>
        <w:t>szakmai munkaközösség vezetőjét</w:t>
      </w:r>
      <w:r w:rsidR="005875C0" w:rsidRPr="007D0510">
        <w:rPr>
          <w:i/>
        </w:rPr>
        <w:t xml:space="preserve">, Bencsikné Bodzási Krisztinát </w:t>
      </w:r>
      <w:r w:rsidRPr="007D0510">
        <w:rPr>
          <w:i/>
        </w:rPr>
        <w:t>az igazgató jelölte ki a nevelőtestület egyetértésével.</w:t>
      </w:r>
    </w:p>
    <w:p w14:paraId="481243A5" w14:textId="77777777" w:rsidR="009B1246" w:rsidRPr="007D0510" w:rsidRDefault="009B1246" w:rsidP="009B1246">
      <w:pPr>
        <w:spacing w:after="120"/>
        <w:ind w:left="0" w:hanging="2"/>
        <w:jc w:val="both"/>
        <w:rPr>
          <w:b/>
          <w:iCs/>
        </w:rPr>
      </w:pPr>
      <w:r w:rsidRPr="007D0510">
        <w:rPr>
          <w:b/>
          <w:iCs/>
        </w:rPr>
        <w:t>C</w:t>
      </w:r>
      <w:r w:rsidRPr="007D0510">
        <w:rPr>
          <w:b/>
          <w:i/>
        </w:rPr>
        <w:t xml:space="preserve">él: </w:t>
      </w:r>
      <w:r w:rsidRPr="007D0510">
        <w:rPr>
          <w:iCs/>
        </w:rPr>
        <w:t>A pedagógiai gyakorlat aktuális kérdése, hogy a szakmai munkaközösség, és benne a jól- és aktuális kérdések köré szervezett beszélgető köröknek ösztönző hatása van, egyúttal demokratikus fórumot nyit azoknak a módszereknek a kidolgozáshoz, amelyekkel az óvodai-pedagógiai munkát folyamatosan figyelemmel kísérjük, elismerjük. A munkatársak ösztönzésére olyan munkahelyi környezetet teremt, amelyben az ott dolgozók önmagukkal és egymással összhangban tudnak tevékenykedni, úgy hogy a közösen kialakított csoportértékek megvalósítása mellett saját szükségleteiket, és szakmai önmegvalósítási igényeiket is kielégíthetik, megvalósíthatják.</w:t>
      </w:r>
    </w:p>
    <w:p w14:paraId="7FB9E130" w14:textId="77777777" w:rsidR="009B1246" w:rsidRPr="007D0510" w:rsidRDefault="009B1246" w:rsidP="009B1246">
      <w:pPr>
        <w:spacing w:line="276" w:lineRule="auto"/>
        <w:ind w:left="0" w:hanging="2"/>
        <w:jc w:val="both"/>
        <w:rPr>
          <w:iCs/>
        </w:rPr>
      </w:pPr>
      <w:r w:rsidRPr="007D0510">
        <w:rPr>
          <w:i/>
          <w:iCs/>
        </w:rPr>
        <w:t>Az óvodapedagógus a gyermek személyiségfejlődése, teljesítménye alapján elsősorban önmagát elemezze, és saját munkáját értékelje.</w:t>
      </w:r>
      <w:r w:rsidRPr="007D0510">
        <w:rPr>
          <w:iCs/>
        </w:rPr>
        <w:t xml:space="preserve"> Legyen önmagával kritikus, hogy ki tudja jelölni a folyamatjavításokat. Higgyen a fejlesztő erejében, bízzon abban, hogy elkötelezett tenni akarással sikeres lesz munkája.</w:t>
      </w:r>
      <w:r w:rsidRPr="007D0510">
        <w:rPr>
          <w:i/>
          <w:iCs/>
        </w:rPr>
        <w:t>„Ismerje és tudja értékeit, de azt is tudja, mik a hiányosságai. Ezt fogja fel természetesen, minden lelki feszültség nélkül.”</w:t>
      </w:r>
    </w:p>
    <w:p w14:paraId="1900DCE2" w14:textId="77777777" w:rsidR="009B1246" w:rsidRPr="007D0510" w:rsidRDefault="009B1246" w:rsidP="009B1246">
      <w:pPr>
        <w:spacing w:line="360" w:lineRule="auto"/>
        <w:ind w:left="0" w:hanging="2"/>
        <w:jc w:val="right"/>
        <w:rPr>
          <w:iCs/>
        </w:rPr>
      </w:pPr>
      <w:r w:rsidRPr="007D0510">
        <w:rPr>
          <w:iCs/>
        </w:rPr>
        <w:t>(Nagy Jenőné: Csak tiszta forrásból, 194. o.)</w:t>
      </w:r>
    </w:p>
    <w:p w14:paraId="51269A0D" w14:textId="77777777" w:rsidR="009B1246" w:rsidRPr="007D0510" w:rsidRDefault="009B1246" w:rsidP="00E543CF">
      <w:pPr>
        <w:numPr>
          <w:ilvl w:val="0"/>
          <w:numId w:val="8"/>
        </w:numPr>
        <w:suppressAutoHyphens w:val="0"/>
        <w:spacing w:line="276" w:lineRule="auto"/>
        <w:ind w:leftChars="0" w:firstLineChars="0"/>
        <w:jc w:val="both"/>
        <w:textDirection w:val="lrTb"/>
        <w:textAlignment w:val="auto"/>
        <w:outlineLvl w:val="9"/>
        <w:rPr>
          <w:iCs/>
        </w:rPr>
      </w:pPr>
      <w:r w:rsidRPr="007D0510">
        <w:rPr>
          <w:iCs/>
        </w:rPr>
        <w:t>A nevelési program kiindulási pontjaiban megfogalmazott elvek szerint minél eredményesebben, sikeresebben tudják végezni nevelő, fejlesztő munkájukat az óvodapedagógusok.</w:t>
      </w:r>
    </w:p>
    <w:p w14:paraId="50F0B74B" w14:textId="77777777" w:rsidR="009B1246" w:rsidRPr="007D0510" w:rsidRDefault="009B1246" w:rsidP="00E543CF">
      <w:pPr>
        <w:numPr>
          <w:ilvl w:val="0"/>
          <w:numId w:val="8"/>
        </w:numPr>
        <w:suppressAutoHyphens w:val="0"/>
        <w:spacing w:line="276" w:lineRule="auto"/>
        <w:ind w:leftChars="0" w:firstLineChars="0"/>
        <w:jc w:val="both"/>
        <w:textDirection w:val="lrTb"/>
        <w:textAlignment w:val="auto"/>
        <w:outlineLvl w:val="9"/>
        <w:rPr>
          <w:iCs/>
        </w:rPr>
      </w:pPr>
      <w:r w:rsidRPr="007D0510">
        <w:rPr>
          <w:iCs/>
        </w:rPr>
        <w:t>A kiválasztott területek elemzésekor feltárhatjuk, hogy kinek milyen sikerei, nehézségei vannak, mik gátolják, segítik munkáját, hiszen másnak is gondja lehet ugyanazzal a területtel, és így egymástól sokat tanulhatunk.</w:t>
      </w:r>
    </w:p>
    <w:p w14:paraId="3DB49888" w14:textId="77777777" w:rsidR="009B1246" w:rsidRPr="007D0510" w:rsidRDefault="009B1246" w:rsidP="00E543CF">
      <w:pPr>
        <w:numPr>
          <w:ilvl w:val="0"/>
          <w:numId w:val="8"/>
        </w:numPr>
        <w:suppressAutoHyphens w:val="0"/>
        <w:spacing w:line="276" w:lineRule="auto"/>
        <w:ind w:leftChars="0" w:firstLineChars="0"/>
        <w:jc w:val="both"/>
        <w:textDirection w:val="lrTb"/>
        <w:textAlignment w:val="auto"/>
        <w:outlineLvl w:val="9"/>
        <w:rPr>
          <w:iCs/>
        </w:rPr>
      </w:pPr>
      <w:r w:rsidRPr="007D0510">
        <w:rPr>
          <w:iCs/>
        </w:rPr>
        <w:t>A problémák őszinte megbeszélésével, megoldásával segíthetjük egymás munkáját, mely által nevelőtestületünk kohéziója és szakmai belső kommunikációja is erősödhet, ami hozzájárulhat „ A MI ÓVODÁNK” szellemének kialakulásához és az egységes nevelőmunka programspecifikus végzéséhez.</w:t>
      </w:r>
    </w:p>
    <w:p w14:paraId="544C5C8B" w14:textId="77777777" w:rsidR="009B1246" w:rsidRPr="007D0510" w:rsidRDefault="009B1246" w:rsidP="00E543CF">
      <w:pPr>
        <w:numPr>
          <w:ilvl w:val="0"/>
          <w:numId w:val="8"/>
        </w:numPr>
        <w:suppressAutoHyphens w:val="0"/>
        <w:spacing w:after="240" w:line="276" w:lineRule="auto"/>
        <w:ind w:leftChars="0" w:left="714" w:firstLineChars="0" w:hanging="357"/>
        <w:jc w:val="both"/>
        <w:textDirection w:val="lrTb"/>
        <w:textAlignment w:val="auto"/>
        <w:outlineLvl w:val="9"/>
        <w:rPr>
          <w:iCs/>
        </w:rPr>
      </w:pPr>
      <w:r w:rsidRPr="007D0510">
        <w:rPr>
          <w:iCs/>
        </w:rPr>
        <w:t>Az óvodapedagógusok szakmai munkájának támogatása, segítése.</w:t>
      </w:r>
    </w:p>
    <w:p w14:paraId="108710BF" w14:textId="77777777" w:rsidR="009B1246" w:rsidRPr="007D0510" w:rsidRDefault="009B1246" w:rsidP="009B1246">
      <w:pPr>
        <w:spacing w:line="360" w:lineRule="auto"/>
        <w:ind w:left="0" w:hanging="2"/>
        <w:jc w:val="both"/>
        <w:rPr>
          <w:b/>
          <w:i/>
        </w:rPr>
      </w:pPr>
      <w:r w:rsidRPr="007D0510">
        <w:rPr>
          <w:b/>
          <w:i/>
        </w:rPr>
        <w:t>Munkaközösségi találkozók keretei:</w:t>
      </w:r>
    </w:p>
    <w:p w14:paraId="289A3778" w14:textId="77777777" w:rsidR="009B1246" w:rsidRPr="007D0510" w:rsidRDefault="009B1246" w:rsidP="009B1246">
      <w:pPr>
        <w:spacing w:after="120"/>
        <w:ind w:left="0" w:hanging="2"/>
        <w:jc w:val="both"/>
      </w:pPr>
      <w:r w:rsidRPr="007D0510">
        <w:t xml:space="preserve">A munkaközösségi találkozón minden munkaközösségi tagrészt vesz. </w:t>
      </w:r>
    </w:p>
    <w:p w14:paraId="3F4EC665" w14:textId="77777777" w:rsidR="009B1246" w:rsidRPr="007D0510" w:rsidRDefault="009B1246" w:rsidP="009B1246">
      <w:pPr>
        <w:spacing w:after="120"/>
        <w:ind w:left="0" w:hanging="2"/>
        <w:jc w:val="both"/>
        <w:rPr>
          <w:i/>
          <w:iCs/>
        </w:rPr>
      </w:pPr>
      <w:r w:rsidRPr="007D0510">
        <w:rPr>
          <w:i/>
          <w:iCs/>
        </w:rPr>
        <w:t>Tervezett időpontok:</w:t>
      </w:r>
    </w:p>
    <w:p w14:paraId="4C1DD553" w14:textId="77777777" w:rsidR="009B1246" w:rsidRPr="007D0510" w:rsidRDefault="009B1246" w:rsidP="00E543CF">
      <w:pPr>
        <w:pStyle w:val="Listaszerbekezds"/>
        <w:numPr>
          <w:ilvl w:val="0"/>
          <w:numId w:val="9"/>
        </w:numPr>
        <w:suppressAutoHyphens w:val="0"/>
        <w:spacing w:line="240" w:lineRule="auto"/>
        <w:ind w:leftChars="0" w:firstLineChars="0" w:hanging="578"/>
        <w:jc w:val="both"/>
        <w:textDirection w:val="lrTb"/>
        <w:textAlignment w:val="auto"/>
        <w:outlineLvl w:val="9"/>
        <w:rPr>
          <w:iCs/>
        </w:rPr>
      </w:pPr>
      <w:r w:rsidRPr="007D0510">
        <w:rPr>
          <w:b/>
          <w:iCs/>
        </w:rPr>
        <w:t xml:space="preserve">2023. Augusztus 31. </w:t>
      </w:r>
      <w:r w:rsidRPr="007D0510">
        <w:rPr>
          <w:iCs/>
        </w:rPr>
        <w:t>(Csütörtök)(Munkaközösségi értekezlet)</w:t>
      </w:r>
    </w:p>
    <w:p w14:paraId="2F8DB9AE" w14:textId="77777777" w:rsidR="009B1246" w:rsidRPr="007D0510" w:rsidRDefault="009B1246" w:rsidP="00E543CF">
      <w:pPr>
        <w:pStyle w:val="Listaszerbekezds"/>
        <w:numPr>
          <w:ilvl w:val="0"/>
          <w:numId w:val="127"/>
        </w:numPr>
        <w:suppressAutoHyphens w:val="0"/>
        <w:spacing w:line="240" w:lineRule="auto"/>
        <w:ind w:leftChars="0" w:firstLineChars="0"/>
        <w:jc w:val="both"/>
        <w:textDirection w:val="lrTb"/>
        <w:textAlignment w:val="auto"/>
        <w:outlineLvl w:val="9"/>
        <w:rPr>
          <w:b/>
          <w:iCs/>
        </w:rPr>
      </w:pPr>
      <w:r w:rsidRPr="007D0510">
        <w:rPr>
          <w:b/>
          <w:iCs/>
        </w:rPr>
        <w:t xml:space="preserve">Téma: </w:t>
      </w:r>
      <w:r w:rsidRPr="007D0510">
        <w:t>Helyi Nevelési Program felülvizsgálata. (</w:t>
      </w:r>
      <w:r w:rsidRPr="007D0510">
        <w:rPr>
          <w:iCs/>
        </w:rPr>
        <w:t>Timek létrehozása a szakmai anyag átnézéséhez.)</w:t>
      </w:r>
    </w:p>
    <w:p w14:paraId="6B190A98" w14:textId="77777777" w:rsidR="009B1246" w:rsidRPr="007D0510" w:rsidRDefault="009B1246" w:rsidP="00E543CF">
      <w:pPr>
        <w:pStyle w:val="Listaszerbekezds"/>
        <w:numPr>
          <w:ilvl w:val="0"/>
          <w:numId w:val="127"/>
        </w:numPr>
        <w:suppressAutoHyphens w:val="0"/>
        <w:spacing w:line="360" w:lineRule="auto"/>
        <w:ind w:leftChars="0" w:firstLineChars="0" w:hanging="357"/>
        <w:jc w:val="both"/>
        <w:textDirection w:val="lrTb"/>
        <w:textAlignment w:val="auto"/>
        <w:outlineLvl w:val="9"/>
        <w:rPr>
          <w:b/>
          <w:iCs/>
        </w:rPr>
      </w:pPr>
      <w:r w:rsidRPr="007D0510">
        <w:rPr>
          <w:b/>
          <w:iCs/>
        </w:rPr>
        <w:t xml:space="preserve">Résztvevők: </w:t>
      </w:r>
      <w:r w:rsidRPr="007D0510">
        <w:rPr>
          <w:iCs/>
        </w:rPr>
        <w:t>Óvodapedagógusok</w:t>
      </w:r>
    </w:p>
    <w:p w14:paraId="3AB866E0" w14:textId="77777777" w:rsidR="009B1246" w:rsidRPr="007D0510" w:rsidRDefault="009B1246" w:rsidP="00E543CF">
      <w:pPr>
        <w:pStyle w:val="Listaszerbekezds"/>
        <w:numPr>
          <w:ilvl w:val="0"/>
          <w:numId w:val="9"/>
        </w:numPr>
        <w:suppressAutoHyphens w:val="0"/>
        <w:spacing w:line="240" w:lineRule="auto"/>
        <w:ind w:leftChars="0" w:firstLineChars="0" w:hanging="578"/>
        <w:jc w:val="both"/>
        <w:textDirection w:val="lrTb"/>
        <w:textAlignment w:val="auto"/>
        <w:outlineLvl w:val="9"/>
        <w:rPr>
          <w:iCs/>
        </w:rPr>
      </w:pPr>
      <w:r w:rsidRPr="007D0510">
        <w:rPr>
          <w:b/>
          <w:iCs/>
        </w:rPr>
        <w:t>2023. Szeptember28.</w:t>
      </w:r>
      <w:r w:rsidRPr="007D0510">
        <w:rPr>
          <w:iCs/>
        </w:rPr>
        <w:t xml:space="preserve">(Csütörtök) </w:t>
      </w:r>
      <w:r w:rsidRPr="007D0510">
        <w:t>13</w:t>
      </w:r>
      <w:r w:rsidRPr="007D0510">
        <w:rPr>
          <w:vertAlign w:val="superscript"/>
        </w:rPr>
        <w:t>00</w:t>
      </w:r>
      <w:r w:rsidRPr="007D0510">
        <w:t>- 16</w:t>
      </w:r>
      <w:r w:rsidRPr="007D0510">
        <w:rPr>
          <w:vertAlign w:val="superscript"/>
        </w:rPr>
        <w:t xml:space="preserve">00 </w:t>
      </w:r>
      <w:r w:rsidRPr="007D0510">
        <w:rPr>
          <w:iCs/>
        </w:rPr>
        <w:t>(Munkaközösségi értekezlet)</w:t>
      </w:r>
    </w:p>
    <w:p w14:paraId="4F4F6A61" w14:textId="77777777" w:rsidR="009B1246" w:rsidRPr="007D0510" w:rsidRDefault="009B1246" w:rsidP="00E543CF">
      <w:pPr>
        <w:pStyle w:val="Listaszerbekezds"/>
        <w:numPr>
          <w:ilvl w:val="0"/>
          <w:numId w:val="128"/>
        </w:numPr>
        <w:suppressAutoHyphens w:val="0"/>
        <w:spacing w:line="240" w:lineRule="auto"/>
        <w:ind w:leftChars="0" w:firstLineChars="0"/>
        <w:jc w:val="both"/>
        <w:textDirection w:val="lrTb"/>
        <w:textAlignment w:val="auto"/>
        <w:outlineLvl w:val="9"/>
        <w:rPr>
          <w:iCs/>
        </w:rPr>
      </w:pPr>
      <w:r w:rsidRPr="007D0510">
        <w:rPr>
          <w:b/>
          <w:iCs/>
        </w:rPr>
        <w:t xml:space="preserve">Téma: </w:t>
      </w:r>
      <w:r w:rsidRPr="007D0510">
        <w:rPr>
          <w:iCs/>
        </w:rPr>
        <w:t xml:space="preserve">Szakmai anyag áttekintése, aktualizálása. </w:t>
      </w:r>
    </w:p>
    <w:p w14:paraId="34B0DE43" w14:textId="77777777" w:rsidR="009B1246" w:rsidRPr="007D0510" w:rsidRDefault="009B1246" w:rsidP="00E543CF">
      <w:pPr>
        <w:pStyle w:val="Listaszerbekezds"/>
        <w:numPr>
          <w:ilvl w:val="0"/>
          <w:numId w:val="128"/>
        </w:numPr>
        <w:suppressAutoHyphens w:val="0"/>
        <w:spacing w:line="360" w:lineRule="auto"/>
        <w:ind w:leftChars="0" w:firstLineChars="0"/>
        <w:jc w:val="both"/>
        <w:textDirection w:val="lrTb"/>
        <w:textAlignment w:val="auto"/>
        <w:outlineLvl w:val="9"/>
        <w:rPr>
          <w:iCs/>
        </w:rPr>
      </w:pPr>
      <w:r w:rsidRPr="007D0510">
        <w:rPr>
          <w:b/>
          <w:iCs/>
        </w:rPr>
        <w:t xml:space="preserve">Résztvevők: </w:t>
      </w:r>
      <w:r w:rsidRPr="007D0510">
        <w:rPr>
          <w:iCs/>
        </w:rPr>
        <w:t>Munkaközösség tagok</w:t>
      </w:r>
    </w:p>
    <w:p w14:paraId="004B6DB6" w14:textId="77777777" w:rsidR="009B1246" w:rsidRPr="007D0510" w:rsidRDefault="009B1246" w:rsidP="00E543CF">
      <w:pPr>
        <w:pStyle w:val="Listaszerbekezds"/>
        <w:numPr>
          <w:ilvl w:val="0"/>
          <w:numId w:val="9"/>
        </w:numPr>
        <w:suppressAutoHyphens w:val="0"/>
        <w:spacing w:line="240" w:lineRule="auto"/>
        <w:ind w:leftChars="0" w:left="715" w:firstLineChars="0" w:hanging="573"/>
        <w:jc w:val="both"/>
        <w:textDirection w:val="lrTb"/>
        <w:textAlignment w:val="auto"/>
        <w:outlineLvl w:val="9"/>
        <w:rPr>
          <w:iCs/>
        </w:rPr>
      </w:pPr>
      <w:r w:rsidRPr="007D0510">
        <w:rPr>
          <w:b/>
          <w:iCs/>
        </w:rPr>
        <w:t xml:space="preserve">2023. Október 26. </w:t>
      </w:r>
      <w:r w:rsidRPr="007D0510">
        <w:rPr>
          <w:iCs/>
        </w:rPr>
        <w:t xml:space="preserve">(Csütörtök) </w:t>
      </w:r>
      <w:r w:rsidRPr="007D0510">
        <w:t>13</w:t>
      </w:r>
      <w:r w:rsidRPr="007D0510">
        <w:rPr>
          <w:vertAlign w:val="superscript"/>
        </w:rPr>
        <w:t>00</w:t>
      </w:r>
      <w:r w:rsidRPr="007D0510">
        <w:t>- 16</w:t>
      </w:r>
      <w:r w:rsidRPr="007D0510">
        <w:rPr>
          <w:vertAlign w:val="superscript"/>
        </w:rPr>
        <w:t xml:space="preserve">00 </w:t>
      </w:r>
      <w:r w:rsidRPr="007D0510">
        <w:rPr>
          <w:iCs/>
        </w:rPr>
        <w:t>(Munkaközösségi értekezlet)</w:t>
      </w:r>
    </w:p>
    <w:p w14:paraId="68BC8986" w14:textId="77777777" w:rsidR="009B1246" w:rsidRPr="007D0510" w:rsidRDefault="009B1246" w:rsidP="00E543CF">
      <w:pPr>
        <w:pStyle w:val="Listaszerbekezds"/>
        <w:numPr>
          <w:ilvl w:val="0"/>
          <w:numId w:val="129"/>
        </w:numPr>
        <w:suppressAutoHyphens w:val="0"/>
        <w:spacing w:line="240" w:lineRule="auto"/>
        <w:ind w:leftChars="0" w:firstLineChars="0"/>
        <w:jc w:val="both"/>
        <w:textDirection w:val="lrTb"/>
        <w:textAlignment w:val="auto"/>
        <w:outlineLvl w:val="9"/>
      </w:pPr>
      <w:r w:rsidRPr="007D0510">
        <w:rPr>
          <w:b/>
          <w:iCs/>
        </w:rPr>
        <w:t xml:space="preserve">Téma: </w:t>
      </w:r>
      <w:r w:rsidRPr="007D0510">
        <w:rPr>
          <w:iCs/>
        </w:rPr>
        <w:t xml:space="preserve">Tapasztalatainak összegzése. </w:t>
      </w:r>
      <w:r w:rsidRPr="007D0510">
        <w:t>Szakmai anyag összeállítása.</w:t>
      </w:r>
    </w:p>
    <w:p w14:paraId="23F4D28B" w14:textId="77777777" w:rsidR="009B1246" w:rsidRPr="007D0510" w:rsidRDefault="009B1246" w:rsidP="00E543CF">
      <w:pPr>
        <w:pStyle w:val="Listaszerbekezds"/>
        <w:numPr>
          <w:ilvl w:val="0"/>
          <w:numId w:val="129"/>
        </w:numPr>
        <w:suppressAutoHyphens w:val="0"/>
        <w:spacing w:line="360" w:lineRule="auto"/>
        <w:ind w:leftChars="0" w:firstLineChars="0"/>
        <w:jc w:val="both"/>
        <w:textDirection w:val="lrTb"/>
        <w:textAlignment w:val="auto"/>
        <w:outlineLvl w:val="9"/>
        <w:rPr>
          <w:iCs/>
        </w:rPr>
      </w:pPr>
      <w:r w:rsidRPr="007D0510">
        <w:rPr>
          <w:b/>
          <w:iCs/>
        </w:rPr>
        <w:t>Résztvevők:</w:t>
      </w:r>
      <w:r w:rsidRPr="007D0510">
        <w:rPr>
          <w:iCs/>
        </w:rPr>
        <w:t xml:space="preserve"> Munkaközösség tagok</w:t>
      </w:r>
    </w:p>
    <w:p w14:paraId="023DDFD6" w14:textId="77777777" w:rsidR="009B1246" w:rsidRPr="007D0510" w:rsidRDefault="009B1246" w:rsidP="00E543CF">
      <w:pPr>
        <w:pStyle w:val="Listaszerbekezds"/>
        <w:numPr>
          <w:ilvl w:val="0"/>
          <w:numId w:val="9"/>
        </w:numPr>
        <w:suppressAutoHyphens w:val="0"/>
        <w:spacing w:line="240" w:lineRule="auto"/>
        <w:ind w:leftChars="0" w:firstLineChars="0" w:hanging="578"/>
        <w:jc w:val="both"/>
        <w:textDirection w:val="lrTb"/>
        <w:textAlignment w:val="auto"/>
        <w:outlineLvl w:val="9"/>
        <w:rPr>
          <w:b/>
          <w:iCs/>
        </w:rPr>
      </w:pPr>
      <w:r w:rsidRPr="007D0510">
        <w:rPr>
          <w:b/>
          <w:iCs/>
        </w:rPr>
        <w:t>2023. Október 24. (Kedd)</w:t>
      </w:r>
    </w:p>
    <w:p w14:paraId="1AC0D735" w14:textId="77777777" w:rsidR="009B1246" w:rsidRPr="007D0510" w:rsidRDefault="009B1246" w:rsidP="00E543CF">
      <w:pPr>
        <w:pStyle w:val="Listaszerbekezds"/>
        <w:numPr>
          <w:ilvl w:val="0"/>
          <w:numId w:val="130"/>
        </w:numPr>
        <w:suppressAutoHyphens w:val="0"/>
        <w:spacing w:line="240" w:lineRule="auto"/>
        <w:ind w:leftChars="0" w:firstLineChars="0"/>
        <w:jc w:val="both"/>
        <w:textDirection w:val="lrTb"/>
        <w:textAlignment w:val="auto"/>
        <w:outlineLvl w:val="9"/>
        <w:rPr>
          <w:iCs/>
        </w:rPr>
      </w:pPr>
      <w:r w:rsidRPr="007D0510">
        <w:rPr>
          <w:b/>
          <w:iCs/>
        </w:rPr>
        <w:t xml:space="preserve">Téma: Tehetséggondozás </w:t>
      </w:r>
      <w:r w:rsidRPr="007D0510">
        <w:rPr>
          <w:iCs/>
        </w:rPr>
        <w:t>(Nevelőtestületi Értekezlet keretén belüli akkreditált továbbképzés)</w:t>
      </w:r>
    </w:p>
    <w:p w14:paraId="730CC426" w14:textId="77777777" w:rsidR="009B1246" w:rsidRPr="007D0510" w:rsidRDefault="009B1246" w:rsidP="00E543CF">
      <w:pPr>
        <w:pStyle w:val="Listaszerbekezds"/>
        <w:numPr>
          <w:ilvl w:val="0"/>
          <w:numId w:val="130"/>
        </w:numPr>
        <w:suppressAutoHyphens w:val="0"/>
        <w:spacing w:line="240" w:lineRule="auto"/>
        <w:ind w:leftChars="0" w:firstLineChars="0"/>
        <w:jc w:val="both"/>
        <w:textDirection w:val="lrTb"/>
        <w:textAlignment w:val="auto"/>
        <w:outlineLvl w:val="9"/>
        <w:rPr>
          <w:b/>
          <w:iCs/>
        </w:rPr>
      </w:pPr>
      <w:r w:rsidRPr="007D0510">
        <w:rPr>
          <w:b/>
          <w:iCs/>
        </w:rPr>
        <w:t xml:space="preserve">Előadó: </w:t>
      </w:r>
      <w:r w:rsidRPr="007D0510">
        <w:rPr>
          <w:iCs/>
        </w:rPr>
        <w:t>Balázs Gabriella</w:t>
      </w:r>
    </w:p>
    <w:p w14:paraId="4BCDE9FA" w14:textId="77777777" w:rsidR="009B1246" w:rsidRPr="007D0510" w:rsidRDefault="009B1246" w:rsidP="00E543CF">
      <w:pPr>
        <w:pStyle w:val="Listaszerbekezds"/>
        <w:numPr>
          <w:ilvl w:val="0"/>
          <w:numId w:val="130"/>
        </w:numPr>
        <w:suppressAutoHyphens w:val="0"/>
        <w:spacing w:line="360" w:lineRule="auto"/>
        <w:ind w:leftChars="0" w:firstLineChars="0"/>
        <w:jc w:val="both"/>
        <w:textDirection w:val="lrTb"/>
        <w:textAlignment w:val="auto"/>
        <w:outlineLvl w:val="9"/>
        <w:rPr>
          <w:iCs/>
        </w:rPr>
      </w:pPr>
      <w:r w:rsidRPr="007D0510">
        <w:rPr>
          <w:b/>
          <w:iCs/>
        </w:rPr>
        <w:t xml:space="preserve">Résztvevők: </w:t>
      </w:r>
      <w:r w:rsidRPr="007D0510">
        <w:rPr>
          <w:iCs/>
        </w:rPr>
        <w:t>Óvodapedagógusok</w:t>
      </w:r>
    </w:p>
    <w:p w14:paraId="3596058C" w14:textId="77777777" w:rsidR="009B1246" w:rsidRPr="007D0510" w:rsidRDefault="009B1246" w:rsidP="00E543CF">
      <w:pPr>
        <w:pStyle w:val="Listaszerbekezds"/>
        <w:numPr>
          <w:ilvl w:val="0"/>
          <w:numId w:val="9"/>
        </w:numPr>
        <w:suppressAutoHyphens w:val="0"/>
        <w:spacing w:line="240" w:lineRule="auto"/>
        <w:ind w:leftChars="0" w:left="714" w:firstLineChars="0" w:hanging="357"/>
        <w:jc w:val="both"/>
        <w:textDirection w:val="lrTb"/>
        <w:textAlignment w:val="auto"/>
        <w:outlineLvl w:val="9"/>
      </w:pPr>
      <w:r w:rsidRPr="007D0510">
        <w:rPr>
          <w:b/>
          <w:iCs/>
        </w:rPr>
        <w:t>2023.November 29.</w:t>
      </w:r>
      <w:r w:rsidRPr="007D0510">
        <w:rPr>
          <w:iCs/>
        </w:rPr>
        <w:t xml:space="preserve">(Csütörtök) </w:t>
      </w:r>
      <w:r w:rsidRPr="007D0510">
        <w:t>(Nefelejcs Óvoda) 13</w:t>
      </w:r>
      <w:r w:rsidRPr="007D0510">
        <w:rPr>
          <w:vertAlign w:val="superscript"/>
        </w:rPr>
        <w:t>00</w:t>
      </w:r>
      <w:r w:rsidRPr="007D0510">
        <w:t>- 16</w:t>
      </w:r>
      <w:r w:rsidRPr="007D0510">
        <w:rPr>
          <w:vertAlign w:val="superscript"/>
        </w:rPr>
        <w:t xml:space="preserve">00 </w:t>
      </w:r>
      <w:r w:rsidRPr="007D0510">
        <w:rPr>
          <w:iCs/>
        </w:rPr>
        <w:t>(Munkaközösségi értekezlet)</w:t>
      </w:r>
    </w:p>
    <w:p w14:paraId="575F8AA6" w14:textId="77777777" w:rsidR="009B1246" w:rsidRPr="007D0510" w:rsidRDefault="009B1246" w:rsidP="00E543CF">
      <w:pPr>
        <w:pStyle w:val="Listaszerbekezds"/>
        <w:numPr>
          <w:ilvl w:val="0"/>
          <w:numId w:val="131"/>
        </w:numPr>
        <w:suppressAutoHyphens w:val="0"/>
        <w:spacing w:line="240" w:lineRule="auto"/>
        <w:ind w:leftChars="0" w:firstLineChars="0"/>
        <w:jc w:val="both"/>
        <w:textDirection w:val="lrTb"/>
        <w:textAlignment w:val="auto"/>
        <w:outlineLvl w:val="9"/>
      </w:pPr>
      <w:r w:rsidRPr="007D0510">
        <w:rPr>
          <w:b/>
          <w:iCs/>
        </w:rPr>
        <w:t xml:space="preserve">Téma: </w:t>
      </w:r>
      <w:r w:rsidRPr="007D0510">
        <w:rPr>
          <w:iCs/>
        </w:rPr>
        <w:t xml:space="preserve">Tapasztalatainak összegzése. </w:t>
      </w:r>
      <w:r w:rsidRPr="007D0510">
        <w:t>Szakmai anyag összeállítása. Helyi Nevelési Program véglegesítése.</w:t>
      </w:r>
    </w:p>
    <w:p w14:paraId="0756E464" w14:textId="77777777" w:rsidR="009B1246" w:rsidRPr="007D0510" w:rsidRDefault="009B1246" w:rsidP="00E543CF">
      <w:pPr>
        <w:pStyle w:val="Listaszerbekezds"/>
        <w:numPr>
          <w:ilvl w:val="0"/>
          <w:numId w:val="131"/>
        </w:numPr>
        <w:suppressAutoHyphens w:val="0"/>
        <w:spacing w:line="360" w:lineRule="auto"/>
        <w:ind w:leftChars="0" w:firstLineChars="0"/>
        <w:jc w:val="both"/>
        <w:textDirection w:val="lrTb"/>
        <w:textAlignment w:val="auto"/>
        <w:outlineLvl w:val="9"/>
        <w:rPr>
          <w:iCs/>
        </w:rPr>
      </w:pPr>
      <w:r w:rsidRPr="007D0510">
        <w:rPr>
          <w:b/>
          <w:iCs/>
        </w:rPr>
        <w:t>Résztvevők:</w:t>
      </w:r>
      <w:r w:rsidRPr="007D0510">
        <w:rPr>
          <w:iCs/>
        </w:rPr>
        <w:t xml:space="preserve"> Munkaközösség tagok</w:t>
      </w:r>
    </w:p>
    <w:p w14:paraId="2B847AE4" w14:textId="77777777" w:rsidR="009B1246" w:rsidRPr="007D0510" w:rsidRDefault="009B1246" w:rsidP="00E543CF">
      <w:pPr>
        <w:pStyle w:val="Listaszerbekezds"/>
        <w:numPr>
          <w:ilvl w:val="0"/>
          <w:numId w:val="9"/>
        </w:numPr>
        <w:suppressAutoHyphens w:val="0"/>
        <w:spacing w:line="240" w:lineRule="auto"/>
        <w:ind w:leftChars="0" w:left="284" w:firstLineChars="0" w:hanging="142"/>
        <w:jc w:val="both"/>
        <w:textDirection w:val="lrTb"/>
        <w:textAlignment w:val="auto"/>
        <w:outlineLvl w:val="9"/>
        <w:rPr>
          <w:b/>
          <w:iCs/>
        </w:rPr>
      </w:pPr>
      <w:r w:rsidRPr="007D0510">
        <w:rPr>
          <w:b/>
          <w:iCs/>
        </w:rPr>
        <w:t>2024. Február 16. (Péntek)</w:t>
      </w:r>
    </w:p>
    <w:p w14:paraId="146B36E7" w14:textId="77777777" w:rsidR="009B1246" w:rsidRPr="007D0510" w:rsidRDefault="009B1246" w:rsidP="00E543CF">
      <w:pPr>
        <w:pStyle w:val="Listaszerbekezds"/>
        <w:numPr>
          <w:ilvl w:val="0"/>
          <w:numId w:val="9"/>
        </w:numPr>
        <w:suppressAutoHyphens w:val="0"/>
        <w:spacing w:line="240" w:lineRule="auto"/>
        <w:ind w:leftChars="0" w:left="284" w:firstLineChars="0" w:hanging="142"/>
        <w:jc w:val="both"/>
        <w:textDirection w:val="lrTb"/>
        <w:textAlignment w:val="auto"/>
        <w:outlineLvl w:val="9"/>
        <w:rPr>
          <w:b/>
          <w:iCs/>
        </w:rPr>
      </w:pPr>
    </w:p>
    <w:p w14:paraId="7025E6A0" w14:textId="77777777" w:rsidR="009B1246" w:rsidRPr="007D0510" w:rsidRDefault="009B1246" w:rsidP="00E543CF">
      <w:pPr>
        <w:pStyle w:val="Listaszerbekezds"/>
        <w:numPr>
          <w:ilvl w:val="0"/>
          <w:numId w:val="132"/>
        </w:numPr>
        <w:suppressAutoHyphens w:val="0"/>
        <w:spacing w:line="240" w:lineRule="auto"/>
        <w:ind w:leftChars="0" w:firstLineChars="0"/>
        <w:jc w:val="both"/>
        <w:textDirection w:val="lrTb"/>
        <w:textAlignment w:val="auto"/>
        <w:outlineLvl w:val="9"/>
        <w:rPr>
          <w:b/>
          <w:iCs/>
        </w:rPr>
      </w:pPr>
      <w:r w:rsidRPr="007D0510">
        <w:rPr>
          <w:b/>
          <w:iCs/>
        </w:rPr>
        <w:t xml:space="preserve">Téma: </w:t>
      </w:r>
      <w:r w:rsidRPr="007D0510">
        <w:rPr>
          <w:iCs/>
        </w:rPr>
        <w:t>Mozgás (Nevelőtestületi Értekezlet keretén belüli továbbképzés</w:t>
      </w:r>
      <w:r w:rsidRPr="007D0510">
        <w:rPr>
          <w:b/>
          <w:iCs/>
        </w:rPr>
        <w:t>.)</w:t>
      </w:r>
    </w:p>
    <w:p w14:paraId="790D767E" w14:textId="77777777" w:rsidR="009B1246" w:rsidRPr="007D0510" w:rsidRDefault="009B1246" w:rsidP="00E543CF">
      <w:pPr>
        <w:pStyle w:val="Listaszerbekezds"/>
        <w:numPr>
          <w:ilvl w:val="0"/>
          <w:numId w:val="132"/>
        </w:numPr>
        <w:suppressAutoHyphens w:val="0"/>
        <w:spacing w:line="240" w:lineRule="auto"/>
        <w:ind w:leftChars="0" w:firstLineChars="0"/>
        <w:jc w:val="both"/>
        <w:textDirection w:val="lrTb"/>
        <w:textAlignment w:val="auto"/>
        <w:outlineLvl w:val="9"/>
        <w:rPr>
          <w:b/>
          <w:iCs/>
        </w:rPr>
      </w:pPr>
      <w:r w:rsidRPr="007D0510">
        <w:rPr>
          <w:b/>
          <w:iCs/>
        </w:rPr>
        <w:t xml:space="preserve">Előadó: </w:t>
      </w:r>
      <w:r w:rsidRPr="007D0510">
        <w:rPr>
          <w:iCs/>
        </w:rPr>
        <w:t>A továbbképzés szervezés alatt áll.</w:t>
      </w:r>
    </w:p>
    <w:p w14:paraId="1487AF0C" w14:textId="77777777" w:rsidR="009B1246" w:rsidRPr="007D0510" w:rsidRDefault="009B1246" w:rsidP="00E543CF">
      <w:pPr>
        <w:pStyle w:val="Listaszerbekezds"/>
        <w:numPr>
          <w:ilvl w:val="0"/>
          <w:numId w:val="132"/>
        </w:numPr>
        <w:suppressAutoHyphens w:val="0"/>
        <w:spacing w:line="360" w:lineRule="auto"/>
        <w:ind w:leftChars="0" w:firstLineChars="0" w:hanging="357"/>
        <w:jc w:val="both"/>
        <w:textDirection w:val="lrTb"/>
        <w:textAlignment w:val="auto"/>
        <w:outlineLvl w:val="9"/>
        <w:rPr>
          <w:iCs/>
        </w:rPr>
      </w:pPr>
      <w:r w:rsidRPr="007D0510">
        <w:rPr>
          <w:b/>
          <w:iCs/>
        </w:rPr>
        <w:t xml:space="preserve">Résztvevők: </w:t>
      </w:r>
      <w:r w:rsidRPr="007D0510">
        <w:rPr>
          <w:iCs/>
        </w:rPr>
        <w:t>Óvodapedagógusok</w:t>
      </w:r>
    </w:p>
    <w:p w14:paraId="345308CC" w14:textId="77777777" w:rsidR="009B1246" w:rsidRPr="007D0510" w:rsidRDefault="009B1246" w:rsidP="00E543CF">
      <w:pPr>
        <w:pStyle w:val="Listaszerbekezds"/>
        <w:numPr>
          <w:ilvl w:val="0"/>
          <w:numId w:val="9"/>
        </w:numPr>
        <w:suppressAutoHyphens w:val="0"/>
        <w:spacing w:line="240" w:lineRule="auto"/>
        <w:ind w:leftChars="0" w:left="284" w:firstLineChars="0" w:hanging="142"/>
        <w:jc w:val="both"/>
        <w:textDirection w:val="lrTb"/>
        <w:textAlignment w:val="auto"/>
        <w:outlineLvl w:val="9"/>
        <w:rPr>
          <w:b/>
          <w:iCs/>
        </w:rPr>
      </w:pPr>
      <w:r w:rsidRPr="007D0510">
        <w:rPr>
          <w:b/>
          <w:iCs/>
        </w:rPr>
        <w:t>2024. Február 16. (Péntek) Beszélgető kör</w:t>
      </w:r>
    </w:p>
    <w:p w14:paraId="70853EBE" w14:textId="77777777" w:rsidR="009B1246" w:rsidRPr="007D0510" w:rsidRDefault="009B1246" w:rsidP="00E543CF">
      <w:pPr>
        <w:pStyle w:val="Listaszerbekezds"/>
        <w:numPr>
          <w:ilvl w:val="0"/>
          <w:numId w:val="133"/>
        </w:numPr>
        <w:suppressAutoHyphens w:val="0"/>
        <w:spacing w:line="240" w:lineRule="auto"/>
        <w:ind w:leftChars="0" w:firstLineChars="0"/>
        <w:jc w:val="both"/>
        <w:textDirection w:val="lrTb"/>
        <w:textAlignment w:val="auto"/>
        <w:outlineLvl w:val="9"/>
        <w:rPr>
          <w:iCs/>
        </w:rPr>
      </w:pPr>
      <w:r w:rsidRPr="007D0510">
        <w:rPr>
          <w:b/>
          <w:iCs/>
        </w:rPr>
        <w:t xml:space="preserve">Téma: </w:t>
      </w:r>
      <w:r w:rsidRPr="007D0510">
        <w:rPr>
          <w:iCs/>
        </w:rPr>
        <w:t>Az Óvodapedagógusi munka során felmerülő sikerek és kudarcok</w:t>
      </w:r>
    </w:p>
    <w:p w14:paraId="42C4E78C" w14:textId="77777777" w:rsidR="009B1246" w:rsidRPr="007D0510" w:rsidRDefault="009B1246" w:rsidP="00E543CF">
      <w:pPr>
        <w:pStyle w:val="Listaszerbekezds"/>
        <w:numPr>
          <w:ilvl w:val="0"/>
          <w:numId w:val="133"/>
        </w:numPr>
        <w:suppressAutoHyphens w:val="0"/>
        <w:spacing w:after="480" w:line="240" w:lineRule="auto"/>
        <w:ind w:leftChars="0" w:firstLineChars="0"/>
        <w:jc w:val="both"/>
        <w:textDirection w:val="lrTb"/>
        <w:textAlignment w:val="auto"/>
        <w:outlineLvl w:val="9"/>
        <w:rPr>
          <w:iCs/>
        </w:rPr>
      </w:pPr>
      <w:r w:rsidRPr="007D0510">
        <w:rPr>
          <w:b/>
          <w:iCs/>
        </w:rPr>
        <w:t xml:space="preserve">Résztvevők: </w:t>
      </w:r>
      <w:r w:rsidRPr="007D0510">
        <w:rPr>
          <w:iCs/>
        </w:rPr>
        <w:t>Munkaközösség tagok</w:t>
      </w:r>
    </w:p>
    <w:p w14:paraId="16F3CEB0" w14:textId="77777777" w:rsidR="009B1246" w:rsidRPr="007D0510" w:rsidRDefault="009B1246" w:rsidP="009B1246">
      <w:pPr>
        <w:pStyle w:val="Listaszerbekezds"/>
        <w:suppressAutoHyphens w:val="0"/>
        <w:spacing w:after="480" w:line="240" w:lineRule="auto"/>
        <w:ind w:leftChars="0" w:left="1429" w:firstLineChars="0" w:firstLine="0"/>
        <w:jc w:val="both"/>
        <w:textDirection w:val="lrTb"/>
        <w:textAlignment w:val="auto"/>
        <w:outlineLvl w:val="9"/>
        <w:rPr>
          <w:iCs/>
        </w:rPr>
      </w:pPr>
    </w:p>
    <w:p w14:paraId="224CEDD6" w14:textId="77777777" w:rsidR="000352C6" w:rsidRPr="007D0510" w:rsidRDefault="00C35721" w:rsidP="00E543CF">
      <w:pPr>
        <w:pStyle w:val="Listaszerbekezds"/>
        <w:numPr>
          <w:ilvl w:val="1"/>
          <w:numId w:val="6"/>
        </w:numPr>
        <w:pBdr>
          <w:top w:val="nil"/>
          <w:left w:val="nil"/>
          <w:bottom w:val="nil"/>
          <w:right w:val="nil"/>
          <w:between w:val="nil"/>
        </w:pBdr>
        <w:spacing w:before="480" w:after="240" w:line="240" w:lineRule="auto"/>
        <w:ind w:leftChars="0" w:firstLineChars="0"/>
        <w:jc w:val="both"/>
        <w:rPr>
          <w:b/>
          <w:i/>
          <w:sz w:val="28"/>
          <w:szCs w:val="28"/>
        </w:rPr>
      </w:pPr>
      <w:r w:rsidRPr="007D0510">
        <w:rPr>
          <w:b/>
          <w:i/>
          <w:sz w:val="28"/>
          <w:szCs w:val="28"/>
        </w:rPr>
        <w:t>A Belső Önértékelési Csoport</w:t>
      </w:r>
    </w:p>
    <w:p w14:paraId="7C4CF18C"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A</w:t>
      </w:r>
      <w:r w:rsidR="00F436A2" w:rsidRPr="007D0510">
        <w:rPr>
          <w:i/>
        </w:rPr>
        <w:t xml:space="preserve"> Belső</w:t>
      </w:r>
      <w:r w:rsidR="002C632D" w:rsidRPr="007D0510">
        <w:rPr>
          <w:i/>
        </w:rPr>
        <w:t xml:space="preserve"> Önértékelési Csoport </w:t>
      </w:r>
      <w:r w:rsidR="00A90564" w:rsidRPr="007D0510">
        <w:rPr>
          <w:i/>
        </w:rPr>
        <w:t>2023-2024</w:t>
      </w:r>
      <w:r w:rsidRPr="007D0510">
        <w:rPr>
          <w:i/>
        </w:rPr>
        <w:t xml:space="preserve">. részletes tervét e dokumentum </w:t>
      </w:r>
      <w:r w:rsidR="00695A03" w:rsidRPr="007D0510">
        <w:rPr>
          <w:i/>
        </w:rPr>
        <w:t xml:space="preserve">3. számú </w:t>
      </w:r>
      <w:r w:rsidRPr="007D0510">
        <w:rPr>
          <w:i/>
        </w:rPr>
        <w:t>mellékleteként lehet megtekinteni.</w:t>
      </w:r>
    </w:p>
    <w:p w14:paraId="2EDB7AA7" w14:textId="77777777" w:rsidR="000352C6" w:rsidRPr="007D0510" w:rsidRDefault="00C35721" w:rsidP="00C35721">
      <w:pPr>
        <w:pBdr>
          <w:top w:val="nil"/>
          <w:left w:val="nil"/>
          <w:bottom w:val="nil"/>
          <w:right w:val="nil"/>
          <w:between w:val="nil"/>
        </w:pBdr>
        <w:spacing w:after="120" w:line="240" w:lineRule="auto"/>
        <w:ind w:left="0" w:hanging="2"/>
        <w:jc w:val="both"/>
      </w:pPr>
      <w:r w:rsidRPr="007D0510">
        <w:rPr>
          <w:i/>
        </w:rPr>
        <w:t>A Belső Önértékelési csoport vezetőjét, és tagjait az igazgató jelölte ki a nevelőtestület</w:t>
      </w:r>
      <w:r w:rsidR="00695A03" w:rsidRPr="007D0510">
        <w:rPr>
          <w:i/>
        </w:rPr>
        <w:t xml:space="preserve"> </w:t>
      </w:r>
      <w:r w:rsidRPr="007D0510">
        <w:rPr>
          <w:i/>
        </w:rPr>
        <w:t>egyetértésével.</w:t>
      </w:r>
    </w:p>
    <w:p w14:paraId="34FD16A2" w14:textId="77777777" w:rsidR="000352C6" w:rsidRPr="007D0510" w:rsidRDefault="00C35721" w:rsidP="00C35721">
      <w:pPr>
        <w:pBdr>
          <w:top w:val="nil"/>
          <w:left w:val="nil"/>
          <w:bottom w:val="nil"/>
          <w:right w:val="nil"/>
          <w:between w:val="nil"/>
        </w:pBdr>
        <w:tabs>
          <w:tab w:val="left" w:pos="426"/>
        </w:tabs>
        <w:spacing w:line="240" w:lineRule="auto"/>
        <w:ind w:left="0" w:hanging="2"/>
        <w:jc w:val="both"/>
      </w:pPr>
      <w:r w:rsidRPr="007D0510">
        <w:tab/>
        <w:t xml:space="preserve">A kérdőíves felmérések alkalmazása az intézményi önértékelés keretében </w:t>
      </w:r>
      <w:r w:rsidR="00741F26" w:rsidRPr="007D0510">
        <w:t>történik, az óvodá</w:t>
      </w:r>
      <w:r w:rsidRPr="007D0510">
        <w:t>nkkal kapcsolatos elégedettség feltérképezését szolgálja.</w:t>
      </w:r>
    </w:p>
    <w:p w14:paraId="6C5A2701" w14:textId="77777777" w:rsidR="000352C6" w:rsidRPr="007D0510" w:rsidRDefault="00C35721" w:rsidP="00C35721">
      <w:pPr>
        <w:pBdr>
          <w:top w:val="nil"/>
          <w:left w:val="nil"/>
          <w:bottom w:val="nil"/>
          <w:right w:val="nil"/>
          <w:between w:val="nil"/>
        </w:pBdr>
        <w:tabs>
          <w:tab w:val="left" w:pos="426"/>
        </w:tabs>
        <w:spacing w:line="240" w:lineRule="auto"/>
        <w:ind w:left="0" w:hanging="2"/>
        <w:jc w:val="both"/>
      </w:pPr>
      <w:r w:rsidRPr="007D0510">
        <w:tab/>
        <w:t>A kérdőív kitöltése során lehetőség nyílik minden olyan egyéb fontos információrögzítésére is, amire a kérdőív nem kérdez rá.</w:t>
      </w:r>
    </w:p>
    <w:p w14:paraId="59974F9E" w14:textId="77777777" w:rsidR="000352C6" w:rsidRPr="007D0510" w:rsidRDefault="00C35721" w:rsidP="00C35721">
      <w:pPr>
        <w:pBdr>
          <w:top w:val="nil"/>
          <w:left w:val="nil"/>
          <w:bottom w:val="nil"/>
          <w:right w:val="nil"/>
          <w:between w:val="nil"/>
        </w:pBdr>
        <w:tabs>
          <w:tab w:val="left" w:pos="426"/>
        </w:tabs>
        <w:spacing w:line="240" w:lineRule="auto"/>
        <w:ind w:left="0" w:hanging="2"/>
        <w:jc w:val="both"/>
      </w:pPr>
      <w:r w:rsidRPr="007D0510">
        <w:tab/>
        <w:t>A</w:t>
      </w:r>
      <w:r w:rsidR="00695A03" w:rsidRPr="007D0510">
        <w:t xml:space="preserve"> </w:t>
      </w:r>
      <w:r w:rsidRPr="007D0510">
        <w:t>kérdőív sokrétű információt nyújthat az óvodapedagógus munkájáról, személyéről, kapcsolatáról a szülőkkel, partnerekkel, valamint megállapíthatók segítségével a kiemelkedő és a fejleszthető területek.</w:t>
      </w:r>
    </w:p>
    <w:p w14:paraId="1CD63CCA" w14:textId="77777777" w:rsidR="000352C6" w:rsidRPr="007D0510" w:rsidRDefault="00C35721" w:rsidP="00C35721">
      <w:pPr>
        <w:pBdr>
          <w:top w:val="nil"/>
          <w:left w:val="nil"/>
          <w:bottom w:val="nil"/>
          <w:right w:val="nil"/>
          <w:between w:val="nil"/>
        </w:pBdr>
        <w:tabs>
          <w:tab w:val="left" w:pos="426"/>
        </w:tabs>
        <w:spacing w:after="240" w:line="240" w:lineRule="auto"/>
        <w:ind w:left="0" w:hanging="2"/>
        <w:jc w:val="both"/>
      </w:pPr>
      <w:r w:rsidRPr="007D0510">
        <w:tab/>
        <w:t>A partnerek véleményének megismerése segíti munkánkat, hiszen a velük való kapcsolattartás alapvető tényező az intézmények és rajtuk keresztül Önkormányzatunk életében.</w:t>
      </w:r>
    </w:p>
    <w:p w14:paraId="61E6C36F" w14:textId="77777777" w:rsidR="001A3ABA" w:rsidRPr="007D0510" w:rsidRDefault="001A3ABA" w:rsidP="001A3ABA">
      <w:pPr>
        <w:spacing w:line="240" w:lineRule="auto"/>
        <w:ind w:left="0" w:right="23" w:hanging="2"/>
        <w:jc w:val="both"/>
        <w:rPr>
          <w:b/>
          <w:u w:val="single"/>
        </w:rPr>
      </w:pPr>
      <w:r w:rsidRPr="007D0510">
        <w:rPr>
          <w:b/>
          <w:u w:val="single"/>
        </w:rPr>
        <w:t>Cél:</w:t>
      </w:r>
    </w:p>
    <w:p w14:paraId="6CE4600C" w14:textId="77777777" w:rsidR="001A3ABA" w:rsidRPr="007D0510" w:rsidRDefault="001A3ABA" w:rsidP="001A3ABA">
      <w:pPr>
        <w:spacing w:line="240" w:lineRule="auto"/>
        <w:ind w:left="0" w:right="23" w:hanging="2"/>
        <w:jc w:val="both"/>
        <w:rPr>
          <w:b/>
          <w:u w:val="single"/>
        </w:rPr>
      </w:pPr>
    </w:p>
    <w:p w14:paraId="1045ADB0" w14:textId="77777777" w:rsidR="001A3ABA" w:rsidRPr="007D0510" w:rsidRDefault="001A3ABA" w:rsidP="00E543CF">
      <w:pPr>
        <w:pStyle w:val="Listaszerbekezds"/>
        <w:numPr>
          <w:ilvl w:val="0"/>
          <w:numId w:val="19"/>
        </w:numPr>
        <w:suppressAutoHyphens w:val="0"/>
        <w:spacing w:line="240" w:lineRule="auto"/>
        <w:ind w:leftChars="0" w:left="0" w:firstLineChars="0" w:hanging="2"/>
        <w:contextualSpacing w:val="0"/>
        <w:jc w:val="both"/>
        <w:textDirection w:val="lrTb"/>
        <w:textAlignment w:val="auto"/>
        <w:outlineLvl w:val="9"/>
      </w:pPr>
      <w:r w:rsidRPr="007D0510">
        <w:t>Az intézményünk működésének különböző területeivel való elégedettség, illetve elégedetlenség mértékének és az igényeknek a vizsgálata. A belső önértékelési rendszer működtetése, amely az intézmény tudatos, tervszerű munkájának feltételeit megteremti és biztosítja.</w:t>
      </w:r>
    </w:p>
    <w:p w14:paraId="5C250031" w14:textId="77777777" w:rsidR="001A3ABA" w:rsidRPr="007D0510" w:rsidRDefault="001A3ABA" w:rsidP="00E543CF">
      <w:pPr>
        <w:pStyle w:val="Listaszerbekezds"/>
        <w:numPr>
          <w:ilvl w:val="0"/>
          <w:numId w:val="19"/>
        </w:numPr>
        <w:suppressAutoHyphens w:val="0"/>
        <w:spacing w:after="360" w:line="240" w:lineRule="auto"/>
        <w:ind w:leftChars="0" w:left="0" w:firstLineChars="0" w:hanging="2"/>
        <w:contextualSpacing w:val="0"/>
        <w:jc w:val="both"/>
        <w:textDirection w:val="lrTb"/>
        <w:textAlignment w:val="auto"/>
        <w:outlineLvl w:val="9"/>
      </w:pPr>
      <w:r w:rsidRPr="007D0510">
        <w:t>Az elégedettség kimutatásával további cél a pozitív megerősítés, a hiányosságok és igények feltárásával pedig a változások irányának, területeinek meghatározása.</w:t>
      </w:r>
    </w:p>
    <w:p w14:paraId="12854E0A" w14:textId="77777777" w:rsidR="001A3ABA" w:rsidRPr="007D0510" w:rsidRDefault="001A3ABA" w:rsidP="001A3ABA">
      <w:pPr>
        <w:spacing w:before="120" w:line="240" w:lineRule="auto"/>
        <w:ind w:left="0" w:hanging="2"/>
        <w:jc w:val="both"/>
        <w:rPr>
          <w:b/>
          <w:i/>
          <w:u w:val="single"/>
        </w:rPr>
      </w:pPr>
      <w:r w:rsidRPr="007D0510">
        <w:rPr>
          <w:b/>
          <w:i/>
          <w:u w:val="single"/>
        </w:rPr>
        <w:t>Feladat:</w:t>
      </w:r>
    </w:p>
    <w:p w14:paraId="1F0FA13D" w14:textId="77777777" w:rsidR="001A3ABA" w:rsidRPr="007D0510" w:rsidRDefault="001A3ABA" w:rsidP="001A3ABA">
      <w:pPr>
        <w:spacing w:line="240" w:lineRule="auto"/>
        <w:ind w:left="0" w:hanging="2"/>
        <w:jc w:val="both"/>
        <w:rPr>
          <w:b/>
          <w:i/>
          <w:u w:val="single"/>
        </w:rPr>
      </w:pPr>
    </w:p>
    <w:p w14:paraId="35A95F34" w14:textId="77777777" w:rsidR="001A3ABA" w:rsidRPr="007D0510" w:rsidRDefault="001A3ABA" w:rsidP="00E543CF">
      <w:pPr>
        <w:pStyle w:val="Listaszerbekezds"/>
        <w:numPr>
          <w:ilvl w:val="0"/>
          <w:numId w:val="18"/>
        </w:numPr>
        <w:suppressAutoHyphens w:val="0"/>
        <w:spacing w:line="240" w:lineRule="auto"/>
        <w:ind w:leftChars="0" w:left="0" w:firstLineChars="0" w:hanging="2"/>
        <w:contextualSpacing w:val="0"/>
        <w:textDirection w:val="lrTb"/>
        <w:textAlignment w:val="auto"/>
        <w:outlineLvl w:val="9"/>
      </w:pPr>
      <w:r w:rsidRPr="007D0510">
        <w:t>A partneri elégedettségvizsgálat folyamatának kidolgozása.</w:t>
      </w:r>
    </w:p>
    <w:p w14:paraId="3DB610A7" w14:textId="77777777" w:rsidR="001A3ABA" w:rsidRPr="007D0510"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rsidRPr="007D0510">
        <w:t>Az intézmény azonosítja érdekelt feleit (partnereit).</w:t>
      </w:r>
    </w:p>
    <w:p w14:paraId="0CA9AA71" w14:textId="77777777" w:rsidR="001A3ABA" w:rsidRPr="007D0510" w:rsidRDefault="001A3ABA" w:rsidP="00E543CF">
      <w:pPr>
        <w:numPr>
          <w:ilvl w:val="0"/>
          <w:numId w:val="10"/>
        </w:numPr>
        <w:suppressAutoHyphens w:val="0"/>
        <w:spacing w:line="240" w:lineRule="auto"/>
        <w:ind w:leftChars="0" w:left="0" w:firstLineChars="0" w:hanging="2"/>
        <w:jc w:val="both"/>
        <w:textDirection w:val="lrTb"/>
        <w:textAlignment w:val="auto"/>
        <w:outlineLvl w:val="9"/>
      </w:pPr>
      <w:r w:rsidRPr="007D0510">
        <w:t>Intézményünk partnerközpontú működésének kidolgozása, amely segíti óvodánk és a partneri kör közötti kölcsönös elkötelezettség kialakítását.</w:t>
      </w:r>
    </w:p>
    <w:p w14:paraId="63FC675F" w14:textId="77777777" w:rsidR="001A3ABA" w:rsidRPr="007D0510"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rsidRPr="007D0510">
        <w:t>A partnerekkel való kapcsolat szorossága alapján intézményünk különbséget tesz a közvetlen és közvetett partnerek között a partnerek bevonása óvodánk fejlesztésébe.</w:t>
      </w:r>
    </w:p>
    <w:p w14:paraId="65169BCC" w14:textId="77777777" w:rsidR="001A3ABA" w:rsidRPr="007D0510" w:rsidRDefault="001A3ABA" w:rsidP="00E543CF">
      <w:pPr>
        <w:numPr>
          <w:ilvl w:val="0"/>
          <w:numId w:val="10"/>
        </w:numPr>
        <w:suppressAutoHyphens w:val="0"/>
        <w:spacing w:line="240" w:lineRule="auto"/>
        <w:ind w:leftChars="0" w:left="0" w:firstLineChars="0" w:hanging="2"/>
        <w:jc w:val="both"/>
        <w:textDirection w:val="lrTb"/>
        <w:textAlignment w:val="auto"/>
        <w:outlineLvl w:val="9"/>
      </w:pPr>
      <w:r w:rsidRPr="007D0510">
        <w:t>Az igények felmérése, rögzítése és azok összedolgozása szakmai küldetés.</w:t>
      </w:r>
    </w:p>
    <w:p w14:paraId="2F63DDB7" w14:textId="77777777" w:rsidR="001A3ABA" w:rsidRPr="007D0510"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rsidRPr="007D0510">
        <w:t>A javítandó területek pontos meghatározása.</w:t>
      </w:r>
    </w:p>
    <w:p w14:paraId="253D91F2" w14:textId="77777777" w:rsidR="001A3ABA" w:rsidRPr="007D0510"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rsidRPr="007D0510">
        <w:t>A javítandó elemek tervezett szintű fejlesztése (intézkedési terv).</w:t>
      </w:r>
    </w:p>
    <w:p w14:paraId="4614A9EF" w14:textId="77777777" w:rsidR="001A3ABA" w:rsidRPr="007D0510" w:rsidRDefault="001A3ABA" w:rsidP="00E543CF">
      <w:pPr>
        <w:numPr>
          <w:ilvl w:val="0"/>
          <w:numId w:val="10"/>
        </w:numPr>
        <w:suppressAutoHyphens w:val="0"/>
        <w:spacing w:after="360" w:line="240" w:lineRule="auto"/>
        <w:ind w:leftChars="0" w:left="0" w:right="23" w:firstLineChars="0" w:hanging="2"/>
        <w:jc w:val="both"/>
        <w:textDirection w:val="lrTb"/>
        <w:textAlignment w:val="auto"/>
        <w:outlineLvl w:val="9"/>
      </w:pPr>
      <w:r w:rsidRPr="007D0510">
        <w:t>A partnereknek való visszacsatolás.</w:t>
      </w:r>
    </w:p>
    <w:p w14:paraId="21C8186F" w14:textId="77777777" w:rsidR="001A3ABA" w:rsidRPr="007D0510" w:rsidRDefault="001A3ABA" w:rsidP="001A3ABA">
      <w:pPr>
        <w:spacing w:before="360" w:line="240" w:lineRule="auto"/>
        <w:ind w:left="0" w:right="23" w:hanging="2"/>
        <w:jc w:val="both"/>
      </w:pPr>
      <w:r w:rsidRPr="007D0510">
        <w:rPr>
          <w:b/>
          <w:u w:val="single"/>
        </w:rPr>
        <w:t>Érvényességi terület:</w:t>
      </w:r>
    </w:p>
    <w:p w14:paraId="145E0F4D" w14:textId="77777777" w:rsidR="001A3ABA" w:rsidRPr="007D0510" w:rsidRDefault="001A3ABA" w:rsidP="001A3ABA">
      <w:pPr>
        <w:pBdr>
          <w:top w:val="nil"/>
          <w:left w:val="nil"/>
          <w:bottom w:val="nil"/>
          <w:right w:val="nil"/>
          <w:between w:val="nil"/>
        </w:pBdr>
        <w:tabs>
          <w:tab w:val="left" w:pos="426"/>
        </w:tabs>
        <w:spacing w:after="240" w:line="240" w:lineRule="auto"/>
        <w:ind w:left="0" w:hanging="2"/>
        <w:jc w:val="both"/>
        <w:rPr>
          <w:iCs/>
        </w:rPr>
      </w:pPr>
      <w:r w:rsidRPr="007D0510">
        <w:rPr>
          <w:iCs/>
        </w:rPr>
        <w:t>A Csömöri Nefelejcs Művészeti Óvoda alkalmazotti közössége</w:t>
      </w:r>
    </w:p>
    <w:p w14:paraId="777DC08E" w14:textId="77777777" w:rsidR="001A3ABA" w:rsidRPr="007D0510" w:rsidRDefault="001A3ABA" w:rsidP="001A3ABA">
      <w:pPr>
        <w:tabs>
          <w:tab w:val="left" w:pos="3360"/>
        </w:tabs>
        <w:spacing w:before="120" w:line="240" w:lineRule="auto"/>
        <w:ind w:left="0" w:right="23" w:hanging="2"/>
        <w:jc w:val="both"/>
      </w:pPr>
      <w:r w:rsidRPr="007D0510">
        <w:rPr>
          <w:b/>
          <w:u w:val="single"/>
        </w:rPr>
        <w:t>Érvényességi idő:</w:t>
      </w:r>
    </w:p>
    <w:p w14:paraId="2E5101A5" w14:textId="77777777" w:rsidR="001A3ABA" w:rsidRPr="007D0510" w:rsidRDefault="001A3ABA" w:rsidP="00E543CF">
      <w:pPr>
        <w:pStyle w:val="Listaszerbekezds"/>
        <w:numPr>
          <w:ilvl w:val="0"/>
          <w:numId w:val="20"/>
        </w:numPr>
        <w:tabs>
          <w:tab w:val="left" w:pos="3360"/>
        </w:tabs>
        <w:suppressAutoHyphens w:val="0"/>
        <w:spacing w:after="360" w:line="240" w:lineRule="auto"/>
        <w:ind w:leftChars="0" w:left="0" w:right="23" w:firstLineChars="0" w:hanging="2"/>
        <w:contextualSpacing w:val="0"/>
        <w:jc w:val="both"/>
        <w:textDirection w:val="lrTb"/>
        <w:textAlignment w:val="auto"/>
        <w:outlineLvl w:val="9"/>
      </w:pPr>
      <w:r w:rsidRPr="007D0510">
        <w:t>2023. szeptember 01. — 2024. augusztus 31.</w:t>
      </w:r>
    </w:p>
    <w:p w14:paraId="74B8ECBB" w14:textId="77777777" w:rsidR="001A3ABA" w:rsidRPr="007D0510" w:rsidRDefault="001A3ABA" w:rsidP="001A3ABA">
      <w:pPr>
        <w:spacing w:line="240" w:lineRule="auto"/>
        <w:ind w:left="0" w:right="23" w:hanging="2"/>
        <w:jc w:val="both"/>
      </w:pPr>
      <w:r w:rsidRPr="007D0510">
        <w:rPr>
          <w:b/>
          <w:u w:val="single"/>
        </w:rPr>
        <w:t>Folyamatgazda:</w:t>
      </w:r>
    </w:p>
    <w:p w14:paraId="755EC14F" w14:textId="77777777" w:rsidR="001A3ABA" w:rsidRPr="007D0510" w:rsidRDefault="001A3ABA" w:rsidP="00E543CF">
      <w:pPr>
        <w:pStyle w:val="Listaszerbekezds"/>
        <w:numPr>
          <w:ilvl w:val="0"/>
          <w:numId w:val="20"/>
        </w:numPr>
        <w:suppressAutoHyphens w:val="0"/>
        <w:spacing w:after="360" w:line="240" w:lineRule="auto"/>
        <w:ind w:leftChars="0" w:left="0" w:right="23" w:firstLineChars="0" w:hanging="2"/>
        <w:contextualSpacing w:val="0"/>
        <w:jc w:val="both"/>
        <w:textDirection w:val="lrTb"/>
        <w:textAlignment w:val="auto"/>
        <w:outlineLvl w:val="9"/>
      </w:pPr>
      <w:r w:rsidRPr="007D0510">
        <w:t>Belső Önértékelési Csoport.</w:t>
      </w:r>
    </w:p>
    <w:p w14:paraId="4F2AEBCF" w14:textId="77777777" w:rsidR="001A3ABA" w:rsidRPr="007D0510" w:rsidRDefault="001A3ABA" w:rsidP="001A3ABA">
      <w:pPr>
        <w:spacing w:line="240" w:lineRule="auto"/>
        <w:ind w:left="0" w:right="23" w:hanging="2"/>
        <w:jc w:val="both"/>
      </w:pPr>
      <w:r w:rsidRPr="007D0510">
        <w:rPr>
          <w:b/>
          <w:u w:val="single"/>
        </w:rPr>
        <w:t>Gyakoriság:</w:t>
      </w:r>
    </w:p>
    <w:p w14:paraId="3CA544A2" w14:textId="77777777" w:rsidR="001A3ABA" w:rsidRPr="007D0510" w:rsidRDefault="001A3ABA" w:rsidP="00E543CF">
      <w:pPr>
        <w:pStyle w:val="Listaszerbekezds"/>
        <w:numPr>
          <w:ilvl w:val="0"/>
          <w:numId w:val="20"/>
        </w:numPr>
        <w:suppressAutoHyphens w:val="0"/>
        <w:spacing w:after="360" w:line="240" w:lineRule="auto"/>
        <w:ind w:leftChars="0" w:left="0" w:right="23" w:firstLineChars="0" w:hanging="2"/>
        <w:contextualSpacing w:val="0"/>
        <w:jc w:val="both"/>
        <w:textDirection w:val="lrTb"/>
        <w:textAlignment w:val="auto"/>
        <w:outlineLvl w:val="9"/>
        <w:rPr>
          <w:b/>
          <w:u w:val="single"/>
        </w:rPr>
      </w:pPr>
      <w:r w:rsidRPr="007D0510">
        <w:t>az adott nevelési évben megjelölt meghatározott partner, változás esetén, operatív módon.</w:t>
      </w:r>
    </w:p>
    <w:p w14:paraId="2B46CBED" w14:textId="77777777" w:rsidR="001A3ABA" w:rsidRPr="007D0510" w:rsidRDefault="001A3ABA" w:rsidP="001A3ABA">
      <w:pPr>
        <w:spacing w:before="360" w:line="240" w:lineRule="auto"/>
        <w:ind w:left="0" w:right="23" w:hanging="2"/>
        <w:jc w:val="both"/>
        <w:rPr>
          <w:b/>
          <w:u w:val="single"/>
        </w:rPr>
      </w:pPr>
      <w:r w:rsidRPr="007D0510">
        <w:rPr>
          <w:b/>
          <w:u w:val="single"/>
        </w:rPr>
        <w:t>Hivatkozás:</w:t>
      </w:r>
    </w:p>
    <w:p w14:paraId="560A0B1A" w14:textId="77777777" w:rsidR="001A3ABA" w:rsidRPr="007D0510"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rsidRPr="007D0510">
        <w:t>Helyi nevelési program</w:t>
      </w:r>
    </w:p>
    <w:p w14:paraId="5A58D3A3" w14:textId="77777777" w:rsidR="001A3ABA" w:rsidRPr="007D0510"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rsidRPr="007D0510">
        <w:t>Formanyomtatványok:</w:t>
      </w:r>
    </w:p>
    <w:p w14:paraId="1CBC0356" w14:textId="77777777" w:rsidR="001A3ABA" w:rsidRPr="007D0510" w:rsidRDefault="001A3ABA" w:rsidP="00E543CF">
      <w:pPr>
        <w:numPr>
          <w:ilvl w:val="0"/>
          <w:numId w:val="12"/>
        </w:numPr>
        <w:suppressAutoHyphens w:val="0"/>
        <w:spacing w:line="240" w:lineRule="auto"/>
        <w:ind w:leftChars="0" w:left="0" w:right="23" w:firstLineChars="0" w:hanging="2"/>
        <w:jc w:val="both"/>
        <w:textDirection w:val="lrTb"/>
        <w:textAlignment w:val="auto"/>
        <w:outlineLvl w:val="9"/>
        <w:rPr>
          <w:b/>
          <w:u w:val="single"/>
        </w:rPr>
      </w:pPr>
      <w:r w:rsidRPr="007D0510">
        <w:t>A partnerek azonosítása (P</w:t>
      </w:r>
      <w:r w:rsidRPr="007D0510">
        <w:rPr>
          <w:vertAlign w:val="subscript"/>
        </w:rPr>
        <w:t>3</w:t>
      </w:r>
      <w:r w:rsidRPr="007D0510">
        <w:t>)</w:t>
      </w:r>
    </w:p>
    <w:p w14:paraId="73D8BC07" w14:textId="77777777" w:rsidR="001A3ABA" w:rsidRPr="007D0510" w:rsidRDefault="001A3ABA" w:rsidP="00E543CF">
      <w:pPr>
        <w:numPr>
          <w:ilvl w:val="0"/>
          <w:numId w:val="12"/>
        </w:numPr>
        <w:suppressAutoHyphens w:val="0"/>
        <w:spacing w:line="240" w:lineRule="auto"/>
        <w:ind w:leftChars="0" w:left="0" w:firstLineChars="0" w:hanging="2"/>
        <w:jc w:val="both"/>
        <w:textDirection w:val="lrTb"/>
        <w:textAlignment w:val="auto"/>
        <w:outlineLvl w:val="9"/>
      </w:pPr>
      <w:r w:rsidRPr="007D0510">
        <w:t>Az igényfelmérésben részt vevők névsora (teljes alkalmazotti közösség (IG/7.)</w:t>
      </w:r>
    </w:p>
    <w:p w14:paraId="5CB244D0" w14:textId="77777777" w:rsidR="001A3ABA" w:rsidRPr="007D0510" w:rsidRDefault="001A3ABA" w:rsidP="00E543CF">
      <w:pPr>
        <w:numPr>
          <w:ilvl w:val="0"/>
          <w:numId w:val="12"/>
        </w:numPr>
        <w:suppressAutoHyphens w:val="0"/>
        <w:spacing w:line="240" w:lineRule="auto"/>
        <w:ind w:leftChars="0" w:left="0" w:firstLineChars="0" w:hanging="2"/>
        <w:jc w:val="both"/>
        <w:textDirection w:val="lrTb"/>
        <w:textAlignment w:val="auto"/>
        <w:outlineLvl w:val="9"/>
      </w:pPr>
      <w:r w:rsidRPr="007D0510">
        <w:t>Igényfelmérő kérdőív a teljes alkalmazotti közösség részére (IG/8.)</w:t>
      </w:r>
    </w:p>
    <w:p w14:paraId="3E06CB89" w14:textId="77777777" w:rsidR="005D7661" w:rsidRPr="007D0510" w:rsidRDefault="005D7661" w:rsidP="001A3ABA">
      <w:pPr>
        <w:spacing w:after="120" w:line="240" w:lineRule="auto"/>
        <w:ind w:leftChars="0" w:left="0" w:firstLineChars="0" w:firstLine="0"/>
        <w:jc w:val="both"/>
        <w:rPr>
          <w:b/>
          <w:u w:val="single"/>
        </w:rPr>
      </w:pPr>
    </w:p>
    <w:p w14:paraId="25BB16CB" w14:textId="77777777" w:rsidR="000352C6" w:rsidRPr="007D0510" w:rsidRDefault="00F21D37" w:rsidP="00F21D37">
      <w:pPr>
        <w:pStyle w:val="Listaszerbekezds"/>
        <w:pBdr>
          <w:top w:val="nil"/>
          <w:left w:val="nil"/>
          <w:bottom w:val="nil"/>
          <w:right w:val="nil"/>
          <w:between w:val="nil"/>
        </w:pBdr>
        <w:spacing w:after="120" w:line="240" w:lineRule="auto"/>
        <w:ind w:leftChars="0" w:left="432" w:firstLineChars="0" w:firstLine="0"/>
        <w:rPr>
          <w:b/>
          <w:i/>
          <w:sz w:val="28"/>
          <w:szCs w:val="28"/>
        </w:rPr>
      </w:pPr>
      <w:r w:rsidRPr="007D0510">
        <w:rPr>
          <w:b/>
          <w:i/>
          <w:sz w:val="28"/>
          <w:szCs w:val="28"/>
        </w:rPr>
        <w:t>4.4.</w:t>
      </w:r>
      <w:r w:rsidR="00C35721" w:rsidRPr="007D0510">
        <w:rPr>
          <w:b/>
          <w:i/>
          <w:sz w:val="28"/>
          <w:szCs w:val="28"/>
        </w:rPr>
        <w:t>A nevelőmunka szervezése az egyes csoportokban</w:t>
      </w:r>
    </w:p>
    <w:p w14:paraId="1566434A" w14:textId="77777777" w:rsidR="004E3BD4" w:rsidRPr="007D0510" w:rsidRDefault="004E3BD4" w:rsidP="004E3BD4">
      <w:pPr>
        <w:pBdr>
          <w:top w:val="nil"/>
          <w:left w:val="nil"/>
          <w:bottom w:val="nil"/>
          <w:right w:val="nil"/>
          <w:between w:val="nil"/>
        </w:pBdr>
        <w:tabs>
          <w:tab w:val="left" w:pos="284"/>
        </w:tabs>
        <w:spacing w:after="120" w:line="240" w:lineRule="auto"/>
        <w:ind w:left="0" w:hanging="2"/>
        <w:jc w:val="both"/>
      </w:pPr>
      <w:r w:rsidRPr="007D0510">
        <w:t>A nevelőmunka eredményességéhez rendkívül összehangolt, egységes nevelési elveket valló pedagógiai munka szükséges a csoportban dolgozó minden felnőtt részéről. Fontos, hogy az óvodapedagógusok év elején a nevelési és tevékenységi terv áttekintésével, valamint a szokásrendszer felvázolásával – és természetesen a pedagógiai asszisztensek, valamint a két dajka bevonásával – gondolják át, hogy csoportjukat az egyes nevelési és tevékenységi területeken milyen fejlettségi szintre szeretnék eljuttatni, illetve azt is, hogy kik azok a gyermekek, akik különleges gondoskodást, odafigyelést igényelnek. Ebben segítségükre van az átdolgoz</w:t>
      </w:r>
      <w:r w:rsidR="006A5BAC" w:rsidRPr="007D0510">
        <w:t>ott Egységes Szokásrendszerünk.</w:t>
      </w:r>
      <w:r w:rsidR="00695A03" w:rsidRPr="007D0510">
        <w:t xml:space="preserve"> </w:t>
      </w:r>
      <w:r w:rsidRPr="007D0510">
        <w:rPr>
          <w:b/>
        </w:rPr>
        <w:t>Fontos, hogy a nevelési tervet a csoportban dolgozó pedagógiai asszisztens és dajka, valamint a szinkron dajka is ismerje meg</w:t>
      </w:r>
      <w:r w:rsidR="00072CAC" w:rsidRPr="007D0510">
        <w:rPr>
          <w:b/>
        </w:rPr>
        <w:t>, és aláírásával igazolja</w:t>
      </w:r>
      <w:r w:rsidRPr="007D0510">
        <w:rPr>
          <w:b/>
        </w:rPr>
        <w:t xml:space="preserve">. </w:t>
      </w:r>
      <w:r w:rsidRPr="007D0510">
        <w:tab/>
      </w:r>
    </w:p>
    <w:p w14:paraId="0F3023AF" w14:textId="77777777" w:rsidR="004E3BD4" w:rsidRPr="007D0510" w:rsidRDefault="004E3BD4" w:rsidP="004E3BD4">
      <w:pPr>
        <w:pBdr>
          <w:top w:val="nil"/>
          <w:left w:val="nil"/>
          <w:bottom w:val="nil"/>
          <w:right w:val="nil"/>
          <w:between w:val="nil"/>
        </w:pBdr>
        <w:tabs>
          <w:tab w:val="left" w:pos="284"/>
        </w:tabs>
        <w:spacing w:after="120" w:line="240" w:lineRule="auto"/>
        <w:ind w:left="0" w:hanging="2"/>
        <w:jc w:val="both"/>
      </w:pPr>
      <w:r w:rsidRPr="007D0510">
        <w:tab/>
      </w:r>
      <w:r w:rsidRPr="007D0510">
        <w:tab/>
        <w:t xml:space="preserve">A pedagógiai asszisztensek az óvodapedagógusok nagyszerű támogatói lehetnek. Ők segítik a nevelőmunka zökkenőmentességét, és az óvodapedagógusok irányításával, útmutatásaival végzik munkájukat. Azonban a közös gondolkodáshoz és az összehangolt fejlesztéshez arra is szükség van, hogy az óvodapedagógusok tervezzék meg az egyéni fejlesztést (a fejlődésnapló fejlesztési tervében), amelyben kidolgozzák lépésről lépésre a fejlesztendő területeket, és ezt ismertessék a segítőjükkel. Ez alapján tud a pedagógiai asszisztens hatékony segítséget nyújtani. </w:t>
      </w:r>
    </w:p>
    <w:p w14:paraId="44D5B416" w14:textId="77777777" w:rsidR="004E3BD4" w:rsidRPr="007D0510" w:rsidRDefault="004E3BD4" w:rsidP="004E3BD4">
      <w:pPr>
        <w:pBdr>
          <w:top w:val="nil"/>
          <w:left w:val="nil"/>
          <w:bottom w:val="nil"/>
          <w:right w:val="nil"/>
          <w:between w:val="nil"/>
        </w:pBdr>
        <w:tabs>
          <w:tab w:val="left" w:pos="284"/>
        </w:tabs>
        <w:spacing w:after="120" w:line="240" w:lineRule="auto"/>
        <w:ind w:left="0" w:hanging="2"/>
        <w:jc w:val="both"/>
        <w:rPr>
          <w:b/>
        </w:rPr>
      </w:pPr>
      <w:r w:rsidRPr="007D0510">
        <w:tab/>
      </w:r>
      <w:r w:rsidRPr="007D0510">
        <w:tab/>
      </w:r>
      <w:r w:rsidRPr="007D0510">
        <w:rPr>
          <w:b/>
        </w:rPr>
        <w:t>Az asszisztensek mellett a dajka a lehető legtöbb időt töltse csoportjában, és segítsen a szinkron csoportban, amíg váltótársa meg nem érkezik! A teljes játékidő, a tevékenységek szervezése és a gondozási feladatok ellátása mellett a dajkának az udvari életben is aktívan részt kell vennie, és segítenie szükséges az óvodapedagógus nevelőmunkáját és irányító tevékenységét. A gyermekekről a szülőknek kizárólag az óvodapedagógusok adhatnak felvilágosítást!</w:t>
      </w:r>
    </w:p>
    <w:p w14:paraId="556A7CB8" w14:textId="77777777" w:rsidR="004E3BD4" w:rsidRPr="007D0510" w:rsidRDefault="004E3BD4" w:rsidP="004E3BD4">
      <w:pPr>
        <w:pBdr>
          <w:top w:val="nil"/>
          <w:left w:val="nil"/>
          <w:bottom w:val="nil"/>
          <w:right w:val="nil"/>
          <w:between w:val="nil"/>
        </w:pBdr>
        <w:tabs>
          <w:tab w:val="left" w:pos="284"/>
        </w:tabs>
        <w:spacing w:line="240" w:lineRule="auto"/>
        <w:ind w:left="0" w:hanging="2"/>
        <w:jc w:val="both"/>
      </w:pPr>
      <w:r w:rsidRPr="007D0510">
        <w:tab/>
        <w:t xml:space="preserve">A csoportban dolgozó felnőttek együttmunkálkodása meghozza gyümölcsét: a stabilan kialakított szokás- és szabályrendszer alapja minden nevelési helyzet megoldásának, amely nem térhet el az Egységes Szokásrendszerünktől. Amikor ezt sikerül elérnünk, akkor mondhatjuk ki: a nevelőmunka középpontjában a </w:t>
      </w:r>
      <w:r w:rsidRPr="007D0510">
        <w:rPr>
          <w:b/>
        </w:rPr>
        <w:t>gyermek</w:t>
      </w:r>
      <w:r w:rsidRPr="007D0510">
        <w:t xml:space="preserve"> áll.</w:t>
      </w:r>
    </w:p>
    <w:p w14:paraId="713F78AE" w14:textId="77777777" w:rsidR="004E3BD4" w:rsidRPr="007A44FF" w:rsidRDefault="004E3BD4" w:rsidP="004E3BD4">
      <w:pPr>
        <w:pBdr>
          <w:top w:val="nil"/>
          <w:left w:val="nil"/>
          <w:bottom w:val="nil"/>
          <w:right w:val="nil"/>
          <w:between w:val="nil"/>
        </w:pBdr>
        <w:tabs>
          <w:tab w:val="left" w:pos="284"/>
        </w:tabs>
        <w:spacing w:line="240" w:lineRule="auto"/>
        <w:ind w:left="0" w:hanging="2"/>
        <w:jc w:val="both"/>
      </w:pPr>
      <w:r w:rsidRPr="007D0510">
        <w:tab/>
      </w:r>
      <w:r w:rsidRPr="007D0510">
        <w:tab/>
        <w:t xml:space="preserve">A csoport dolgozóinak összehangolt munkája abban az esetben </w:t>
      </w:r>
      <w:r w:rsidRPr="007A44FF">
        <w:t xml:space="preserve">lehet sikeres, ha egységes a követelmény minden területen. A nézetkülönbségeket haladéktalanul kulturáltan tisztázni kell. </w:t>
      </w:r>
    </w:p>
    <w:p w14:paraId="2B05A33F" w14:textId="77777777" w:rsidR="000352C6" w:rsidRPr="007A44FF" w:rsidRDefault="00C35721" w:rsidP="00C35721">
      <w:pPr>
        <w:pBdr>
          <w:top w:val="nil"/>
          <w:left w:val="nil"/>
          <w:bottom w:val="nil"/>
          <w:right w:val="nil"/>
          <w:between w:val="nil"/>
        </w:pBdr>
        <w:spacing w:before="480" w:after="240" w:line="240" w:lineRule="auto"/>
        <w:ind w:left="1" w:hanging="3"/>
        <w:jc w:val="both"/>
        <w:rPr>
          <w:b/>
          <w:i/>
          <w:sz w:val="28"/>
          <w:szCs w:val="28"/>
        </w:rPr>
      </w:pPr>
      <w:r w:rsidRPr="007A44FF">
        <w:rPr>
          <w:b/>
          <w:i/>
          <w:sz w:val="28"/>
          <w:szCs w:val="28"/>
        </w:rPr>
        <w:t>4.5. A dolgozók kiválasztásának és betanításának folyamatszabályozása</w:t>
      </w:r>
    </w:p>
    <w:p w14:paraId="1254816E" w14:textId="77777777" w:rsidR="000352C6" w:rsidRDefault="00C35721" w:rsidP="00C35721">
      <w:pPr>
        <w:pBdr>
          <w:top w:val="nil"/>
          <w:left w:val="nil"/>
          <w:bottom w:val="nil"/>
          <w:right w:val="nil"/>
          <w:between w:val="nil"/>
        </w:pBdr>
        <w:spacing w:after="240" w:line="240" w:lineRule="auto"/>
        <w:ind w:left="0" w:hanging="2"/>
        <w:jc w:val="both"/>
        <w:rPr>
          <w:color w:val="000000"/>
        </w:rPr>
      </w:pPr>
      <w:r>
        <w:rPr>
          <w:color w:val="000000"/>
        </w:rPr>
        <w:t xml:space="preserve">Az új dolgozók kiválasztásának, majd betanításának folyamatszabályozását óvodánk </w:t>
      </w:r>
      <w:r>
        <w:rPr>
          <w:i/>
          <w:color w:val="000000"/>
        </w:rPr>
        <w:t>SZERVEZETI ÉS MŰKÖDÉSI SZABÁLYZATA</w:t>
      </w:r>
      <w:r>
        <w:rPr>
          <w:color w:val="000000"/>
        </w:rPr>
        <w:t xml:space="preserve"> tartalmazza.</w:t>
      </w:r>
    </w:p>
    <w:p w14:paraId="4EF60EC2" w14:textId="77777777" w:rsidR="000352C6" w:rsidRDefault="00C35721" w:rsidP="00C35721">
      <w:pPr>
        <w:pBdr>
          <w:top w:val="nil"/>
          <w:left w:val="nil"/>
          <w:bottom w:val="nil"/>
          <w:right w:val="nil"/>
          <w:between w:val="nil"/>
        </w:pBdr>
        <w:spacing w:line="240" w:lineRule="auto"/>
        <w:ind w:left="0" w:hanging="2"/>
        <w:jc w:val="both"/>
        <w:rPr>
          <w:b/>
          <w:color w:val="000000"/>
        </w:rPr>
      </w:pPr>
      <w:r>
        <w:rPr>
          <w:b/>
          <w:color w:val="000000"/>
        </w:rPr>
        <w:t>Megbízás bizottságban való részvételre:</w:t>
      </w:r>
    </w:p>
    <w:p w14:paraId="50A11259" w14:textId="77777777" w:rsidR="000352C6" w:rsidRPr="007A74BD" w:rsidRDefault="00C35721" w:rsidP="00E543CF">
      <w:pPr>
        <w:pStyle w:val="Listaszerbekezds"/>
        <w:numPr>
          <w:ilvl w:val="0"/>
          <w:numId w:val="49"/>
        </w:numPr>
        <w:pBdr>
          <w:top w:val="nil"/>
          <w:left w:val="nil"/>
          <w:bottom w:val="nil"/>
          <w:right w:val="nil"/>
          <w:between w:val="nil"/>
        </w:pBdr>
        <w:spacing w:line="240" w:lineRule="auto"/>
        <w:ind w:leftChars="0" w:firstLineChars="0"/>
        <w:jc w:val="both"/>
        <w:rPr>
          <w:color w:val="000000"/>
        </w:rPr>
      </w:pPr>
      <w:r w:rsidRPr="007A74BD">
        <w:rPr>
          <w:color w:val="000000"/>
        </w:rPr>
        <w:t xml:space="preserve">A dolgozó megbízása bizottságban való részvételre. A kitöltött (K./1.) formanyomtatvány átadása az óvodatitkárnak. </w:t>
      </w:r>
    </w:p>
    <w:p w14:paraId="4E49D36C" w14:textId="77777777" w:rsidR="000352C6" w:rsidRPr="007A74BD" w:rsidRDefault="00C35721" w:rsidP="00E543CF">
      <w:pPr>
        <w:pStyle w:val="Listaszerbekezds"/>
        <w:numPr>
          <w:ilvl w:val="0"/>
          <w:numId w:val="49"/>
        </w:numPr>
        <w:pBdr>
          <w:top w:val="nil"/>
          <w:left w:val="nil"/>
          <w:bottom w:val="nil"/>
          <w:right w:val="nil"/>
          <w:between w:val="nil"/>
        </w:pBdr>
        <w:spacing w:after="240" w:line="240" w:lineRule="auto"/>
        <w:ind w:leftChars="0" w:firstLineChars="0"/>
        <w:jc w:val="both"/>
        <w:rPr>
          <w:color w:val="000000"/>
        </w:rPr>
      </w:pPr>
      <w:r w:rsidRPr="007A74BD">
        <w:rPr>
          <w:color w:val="000000"/>
        </w:rPr>
        <w:t>Tevékenysége a megüresedett álláshely betöltéséig tartó időtartamra terjed ki.</w:t>
      </w:r>
    </w:p>
    <w:p w14:paraId="0140B014" w14:textId="77777777" w:rsidR="000352C6" w:rsidRDefault="00C35721" w:rsidP="00C35721">
      <w:pPr>
        <w:pBdr>
          <w:top w:val="nil"/>
          <w:left w:val="nil"/>
          <w:bottom w:val="nil"/>
          <w:right w:val="nil"/>
          <w:between w:val="nil"/>
        </w:pBdr>
        <w:spacing w:line="240" w:lineRule="auto"/>
        <w:ind w:left="0" w:hanging="2"/>
        <w:jc w:val="both"/>
        <w:rPr>
          <w:b/>
          <w:color w:val="000000"/>
        </w:rPr>
      </w:pPr>
      <w:r>
        <w:rPr>
          <w:b/>
          <w:color w:val="000000"/>
        </w:rPr>
        <w:t>A bizottsági tag feladatai:</w:t>
      </w:r>
    </w:p>
    <w:p w14:paraId="29AF9A93" w14:textId="77777777" w:rsidR="000352C6" w:rsidRPr="007A74BD" w:rsidRDefault="00C35721" w:rsidP="00E543CF">
      <w:pPr>
        <w:pStyle w:val="Listaszerbekezds"/>
        <w:numPr>
          <w:ilvl w:val="0"/>
          <w:numId w:val="50"/>
        </w:numPr>
        <w:pBdr>
          <w:top w:val="nil"/>
          <w:left w:val="nil"/>
          <w:bottom w:val="nil"/>
          <w:right w:val="nil"/>
          <w:between w:val="nil"/>
        </w:pBdr>
        <w:spacing w:line="240" w:lineRule="auto"/>
        <w:ind w:leftChars="0" w:firstLineChars="0"/>
        <w:jc w:val="both"/>
        <w:rPr>
          <w:color w:val="000000"/>
        </w:rPr>
      </w:pPr>
      <w:r w:rsidRPr="007A74BD">
        <w:rPr>
          <w:color w:val="000000"/>
        </w:rPr>
        <w:t>Új dolgozó jelentkezése esetén jelen van az interjú lefolytatásánál.</w:t>
      </w:r>
    </w:p>
    <w:p w14:paraId="50C9D2CB" w14:textId="77777777" w:rsidR="000352C6" w:rsidRPr="007A74BD" w:rsidRDefault="00C35721" w:rsidP="00E543CF">
      <w:pPr>
        <w:pStyle w:val="Listaszerbekezds"/>
        <w:numPr>
          <w:ilvl w:val="0"/>
          <w:numId w:val="50"/>
        </w:numPr>
        <w:pBdr>
          <w:top w:val="nil"/>
          <w:left w:val="nil"/>
          <w:bottom w:val="nil"/>
          <w:right w:val="nil"/>
          <w:between w:val="nil"/>
        </w:pBdr>
        <w:spacing w:line="240" w:lineRule="auto"/>
        <w:ind w:leftChars="0" w:firstLineChars="0"/>
        <w:jc w:val="both"/>
        <w:rPr>
          <w:color w:val="000000"/>
        </w:rPr>
      </w:pPr>
      <w:r w:rsidRPr="007A74BD">
        <w:rPr>
          <w:color w:val="000000"/>
        </w:rPr>
        <w:t>Kérdéseket tesz fel az új dolgozónak a meghallgatás alkalmával.</w:t>
      </w:r>
    </w:p>
    <w:p w14:paraId="69A88F78" w14:textId="77777777" w:rsidR="000352C6" w:rsidRPr="007A74BD" w:rsidRDefault="00C35721" w:rsidP="00E543CF">
      <w:pPr>
        <w:pStyle w:val="Listaszerbekezds"/>
        <w:numPr>
          <w:ilvl w:val="0"/>
          <w:numId w:val="50"/>
        </w:numPr>
        <w:pBdr>
          <w:top w:val="nil"/>
          <w:left w:val="nil"/>
          <w:bottom w:val="nil"/>
          <w:right w:val="nil"/>
          <w:between w:val="nil"/>
        </w:pBdr>
        <w:spacing w:line="240" w:lineRule="auto"/>
        <w:ind w:leftChars="0" w:firstLineChars="0"/>
        <w:jc w:val="both"/>
        <w:rPr>
          <w:color w:val="000000"/>
        </w:rPr>
      </w:pPr>
      <w:r w:rsidRPr="007A74BD">
        <w:rPr>
          <w:color w:val="000000"/>
        </w:rPr>
        <w:t xml:space="preserve">Részt vesz a jelentkezők közti kiválasztásban – figyelembe véve a kiválasztási szempontlistát. </w:t>
      </w:r>
    </w:p>
    <w:p w14:paraId="0294EF53" w14:textId="77777777" w:rsidR="000352C6" w:rsidRPr="007A74BD" w:rsidRDefault="00C35721" w:rsidP="00E543CF">
      <w:pPr>
        <w:pStyle w:val="Listaszerbekezds"/>
        <w:numPr>
          <w:ilvl w:val="0"/>
          <w:numId w:val="50"/>
        </w:numPr>
        <w:pBdr>
          <w:top w:val="nil"/>
          <w:left w:val="nil"/>
          <w:bottom w:val="nil"/>
          <w:right w:val="nil"/>
          <w:between w:val="nil"/>
        </w:pBdr>
        <w:spacing w:after="240" w:line="240" w:lineRule="auto"/>
        <w:ind w:leftChars="0" w:firstLineChars="0"/>
        <w:jc w:val="both"/>
        <w:rPr>
          <w:b/>
          <w:color w:val="000000"/>
        </w:rPr>
      </w:pPr>
      <w:r w:rsidRPr="007A74BD">
        <w:rPr>
          <w:color w:val="000000"/>
        </w:rPr>
        <w:t>Megalapozza az új dolgozó további alkalmazásának meghosszabbításáról születendő döntést.</w:t>
      </w:r>
    </w:p>
    <w:p w14:paraId="26ADF8E1" w14:textId="77777777" w:rsidR="000352C6" w:rsidRDefault="00C35721" w:rsidP="00C35721">
      <w:pPr>
        <w:pBdr>
          <w:top w:val="nil"/>
          <w:left w:val="nil"/>
          <w:bottom w:val="nil"/>
          <w:right w:val="nil"/>
          <w:between w:val="nil"/>
        </w:pBdr>
        <w:spacing w:line="240" w:lineRule="auto"/>
        <w:ind w:left="0" w:hanging="2"/>
        <w:jc w:val="both"/>
        <w:rPr>
          <w:b/>
          <w:color w:val="000000"/>
        </w:rPr>
      </w:pPr>
      <w:r>
        <w:rPr>
          <w:b/>
          <w:color w:val="000000"/>
        </w:rPr>
        <w:t>Megbízás mentori feladat elvégzésére</w:t>
      </w:r>
    </w:p>
    <w:p w14:paraId="7B318C48" w14:textId="77777777" w:rsidR="000352C6" w:rsidRPr="007A74BD" w:rsidRDefault="00C35721" w:rsidP="00E543CF">
      <w:pPr>
        <w:pStyle w:val="Listaszerbekezds"/>
        <w:numPr>
          <w:ilvl w:val="0"/>
          <w:numId w:val="51"/>
        </w:numPr>
        <w:pBdr>
          <w:top w:val="nil"/>
          <w:left w:val="nil"/>
          <w:bottom w:val="nil"/>
          <w:right w:val="nil"/>
          <w:between w:val="nil"/>
        </w:pBdr>
        <w:spacing w:line="240" w:lineRule="auto"/>
        <w:ind w:leftChars="0" w:firstLineChars="0"/>
        <w:jc w:val="both"/>
        <w:rPr>
          <w:color w:val="000000"/>
        </w:rPr>
      </w:pPr>
      <w:r w:rsidRPr="007A74BD">
        <w:rPr>
          <w:color w:val="000000"/>
        </w:rPr>
        <w:t>A mentor személyét minden esetben az intézmény vezetője jelöli ki.</w:t>
      </w:r>
    </w:p>
    <w:p w14:paraId="36DF8E02" w14:textId="77777777" w:rsidR="000352C6" w:rsidRPr="007A74BD" w:rsidRDefault="00C35721" w:rsidP="00E543CF">
      <w:pPr>
        <w:pStyle w:val="Listaszerbekezds"/>
        <w:numPr>
          <w:ilvl w:val="0"/>
          <w:numId w:val="51"/>
        </w:numPr>
        <w:pBdr>
          <w:top w:val="nil"/>
          <w:left w:val="nil"/>
          <w:bottom w:val="nil"/>
          <w:right w:val="nil"/>
          <w:between w:val="nil"/>
        </w:pBdr>
        <w:spacing w:line="240" w:lineRule="auto"/>
        <w:ind w:leftChars="0" w:firstLineChars="0"/>
        <w:jc w:val="both"/>
        <w:rPr>
          <w:color w:val="000000"/>
        </w:rPr>
      </w:pPr>
      <w:r w:rsidRPr="007A74BD">
        <w:rPr>
          <w:color w:val="000000"/>
        </w:rPr>
        <w:t>Megbízás pedagógus/nem pedagógus mentori tevékenység ellátására. A kitöltött (K./5.) formanyomtatvány átadása az óvodatitkárnak.</w:t>
      </w:r>
    </w:p>
    <w:p w14:paraId="3957B346" w14:textId="77777777" w:rsidR="000352C6" w:rsidRPr="007A74BD" w:rsidRDefault="00C35721" w:rsidP="00E543CF">
      <w:pPr>
        <w:pStyle w:val="Listaszerbekezds"/>
        <w:numPr>
          <w:ilvl w:val="0"/>
          <w:numId w:val="51"/>
        </w:numPr>
        <w:pBdr>
          <w:top w:val="nil"/>
          <w:left w:val="nil"/>
          <w:bottom w:val="nil"/>
          <w:right w:val="nil"/>
          <w:between w:val="nil"/>
        </w:pBdr>
        <w:spacing w:after="240" w:line="240" w:lineRule="auto"/>
        <w:ind w:leftChars="0" w:firstLineChars="0"/>
        <w:jc w:val="both"/>
        <w:rPr>
          <w:color w:val="000000"/>
        </w:rPr>
      </w:pPr>
      <w:r w:rsidRPr="007A74BD">
        <w:rPr>
          <w:color w:val="000000"/>
        </w:rPr>
        <w:t>Tevékenysége a kiválasztott dolgozó munkába állásának első napjától a próbaidő utolsó napjáig tartó időszakra terjed ki.</w:t>
      </w:r>
    </w:p>
    <w:p w14:paraId="74856862" w14:textId="77777777" w:rsidR="000352C6" w:rsidRDefault="00C35721" w:rsidP="00C35721">
      <w:pPr>
        <w:pBdr>
          <w:top w:val="nil"/>
          <w:left w:val="nil"/>
          <w:bottom w:val="nil"/>
          <w:right w:val="nil"/>
          <w:between w:val="nil"/>
        </w:pBdr>
        <w:spacing w:line="240" w:lineRule="auto"/>
        <w:ind w:left="0" w:hanging="2"/>
        <w:jc w:val="both"/>
        <w:rPr>
          <w:b/>
          <w:color w:val="000000"/>
        </w:rPr>
      </w:pPr>
      <w:r>
        <w:rPr>
          <w:b/>
          <w:color w:val="000000"/>
        </w:rPr>
        <w:t>A mentor feladatai:</w:t>
      </w:r>
    </w:p>
    <w:p w14:paraId="3D025D48" w14:textId="77777777" w:rsidR="000352C6" w:rsidRPr="007A74BD" w:rsidRDefault="00C35721" w:rsidP="00E543CF">
      <w:pPr>
        <w:pStyle w:val="Listaszerbekezds"/>
        <w:numPr>
          <w:ilvl w:val="0"/>
          <w:numId w:val="52"/>
        </w:numPr>
        <w:pBdr>
          <w:top w:val="nil"/>
          <w:left w:val="nil"/>
          <w:bottom w:val="nil"/>
          <w:right w:val="nil"/>
          <w:between w:val="nil"/>
        </w:pBdr>
        <w:spacing w:line="240" w:lineRule="auto"/>
        <w:ind w:leftChars="0" w:firstLineChars="0"/>
        <w:jc w:val="both"/>
        <w:rPr>
          <w:color w:val="000000"/>
        </w:rPr>
      </w:pPr>
      <w:r w:rsidRPr="007A74BD">
        <w:rPr>
          <w:color w:val="000000"/>
        </w:rPr>
        <w:t>Az intézményi feladatokkal megismerteti az új kollégát (ügyelet, a helyettesítés rendje).</w:t>
      </w:r>
    </w:p>
    <w:p w14:paraId="1EC1595E" w14:textId="77777777" w:rsidR="000352C6" w:rsidRPr="007A74BD" w:rsidRDefault="00C35721" w:rsidP="00E543CF">
      <w:pPr>
        <w:pStyle w:val="Listaszerbekezds"/>
        <w:numPr>
          <w:ilvl w:val="0"/>
          <w:numId w:val="52"/>
        </w:numPr>
        <w:pBdr>
          <w:top w:val="nil"/>
          <w:left w:val="nil"/>
          <w:bottom w:val="nil"/>
          <w:right w:val="nil"/>
          <w:between w:val="nil"/>
        </w:pBdr>
        <w:spacing w:line="240" w:lineRule="auto"/>
        <w:ind w:leftChars="0" w:firstLineChars="0"/>
        <w:jc w:val="both"/>
        <w:rPr>
          <w:color w:val="000000"/>
        </w:rPr>
      </w:pPr>
      <w:r w:rsidRPr="007A74BD">
        <w:rPr>
          <w:color w:val="000000"/>
        </w:rPr>
        <w:t>Az intézményi dokumentációkat megismerteti az új dolgozóval, segítséget nyújt azok értelmezésében.</w:t>
      </w:r>
    </w:p>
    <w:p w14:paraId="7A8E2630" w14:textId="77777777" w:rsidR="000352C6" w:rsidRPr="007A74BD" w:rsidRDefault="00C35721" w:rsidP="00E543CF">
      <w:pPr>
        <w:pStyle w:val="Listaszerbekezds"/>
        <w:numPr>
          <w:ilvl w:val="0"/>
          <w:numId w:val="52"/>
        </w:numPr>
        <w:pBdr>
          <w:top w:val="nil"/>
          <w:left w:val="nil"/>
          <w:bottom w:val="nil"/>
          <w:right w:val="nil"/>
          <w:between w:val="nil"/>
        </w:pBdr>
        <w:spacing w:line="240" w:lineRule="auto"/>
        <w:ind w:leftChars="0" w:firstLineChars="0"/>
        <w:jc w:val="both"/>
        <w:rPr>
          <w:color w:val="000000"/>
        </w:rPr>
      </w:pPr>
      <w:r w:rsidRPr="007A74BD">
        <w:rPr>
          <w:color w:val="000000"/>
        </w:rPr>
        <w:t>Öt alkalommal biztosítja a mentor, hogy az új kolléga hospitálhasson.</w:t>
      </w:r>
    </w:p>
    <w:p w14:paraId="3A5C04BC" w14:textId="77777777" w:rsidR="000352C6" w:rsidRPr="007A74BD" w:rsidRDefault="00C35721" w:rsidP="00E543CF">
      <w:pPr>
        <w:pStyle w:val="Listaszerbekezds"/>
        <w:numPr>
          <w:ilvl w:val="0"/>
          <w:numId w:val="52"/>
        </w:numPr>
        <w:pBdr>
          <w:top w:val="nil"/>
          <w:left w:val="nil"/>
          <w:bottom w:val="nil"/>
          <w:right w:val="nil"/>
          <w:between w:val="nil"/>
        </w:pBdr>
        <w:spacing w:line="240" w:lineRule="auto"/>
        <w:ind w:leftChars="0" w:firstLineChars="0"/>
        <w:jc w:val="both"/>
        <w:rPr>
          <w:color w:val="000000"/>
        </w:rPr>
      </w:pPr>
      <w:r w:rsidRPr="007A74BD">
        <w:rPr>
          <w:color w:val="000000"/>
        </w:rPr>
        <w:t>A hospitálásokról jelenléti ívet vezetnek a K/6. formanyomtatványon.</w:t>
      </w:r>
    </w:p>
    <w:p w14:paraId="772E7F87" w14:textId="77777777" w:rsidR="000352C6" w:rsidRPr="007A74BD" w:rsidRDefault="00C35721" w:rsidP="00E543CF">
      <w:pPr>
        <w:pStyle w:val="Listaszerbekezds"/>
        <w:numPr>
          <w:ilvl w:val="0"/>
          <w:numId w:val="52"/>
        </w:numPr>
        <w:pBdr>
          <w:top w:val="nil"/>
          <w:left w:val="nil"/>
          <w:bottom w:val="nil"/>
          <w:right w:val="nil"/>
          <w:between w:val="nil"/>
        </w:pBdr>
        <w:spacing w:line="240" w:lineRule="auto"/>
        <w:ind w:leftChars="0" w:firstLineChars="0"/>
        <w:jc w:val="both"/>
        <w:rPr>
          <w:color w:val="000000"/>
        </w:rPr>
      </w:pPr>
      <w:r w:rsidRPr="007A74BD">
        <w:rPr>
          <w:color w:val="000000"/>
        </w:rPr>
        <w:t>Átadja az új dolgozónak a kérdőívet (K/7.), melyet a kitöltés után átnéz.</w:t>
      </w:r>
    </w:p>
    <w:p w14:paraId="4DDF5913" w14:textId="77777777" w:rsidR="000352C6" w:rsidRPr="007A74BD" w:rsidRDefault="00C35721" w:rsidP="00E543CF">
      <w:pPr>
        <w:pStyle w:val="Listaszerbekezds"/>
        <w:numPr>
          <w:ilvl w:val="0"/>
          <w:numId w:val="52"/>
        </w:numPr>
        <w:pBdr>
          <w:top w:val="nil"/>
          <w:left w:val="nil"/>
          <w:bottom w:val="nil"/>
          <w:right w:val="nil"/>
          <w:between w:val="nil"/>
        </w:pBdr>
        <w:spacing w:line="240" w:lineRule="auto"/>
        <w:ind w:leftChars="0" w:firstLineChars="0"/>
        <w:jc w:val="both"/>
        <w:rPr>
          <w:color w:val="000000"/>
        </w:rPr>
      </w:pPr>
      <w:r w:rsidRPr="007A74BD">
        <w:rPr>
          <w:color w:val="000000"/>
        </w:rPr>
        <w:t>A kitöltött K/6. és K/7. formanyomtatványokat a mentor az óvodatitkárnak átadja.</w:t>
      </w:r>
    </w:p>
    <w:p w14:paraId="0C6911A3" w14:textId="77777777" w:rsidR="000352C6" w:rsidRDefault="00C35721" w:rsidP="00E543CF">
      <w:pPr>
        <w:pStyle w:val="Listaszerbekezds"/>
        <w:numPr>
          <w:ilvl w:val="0"/>
          <w:numId w:val="52"/>
        </w:numPr>
        <w:pBdr>
          <w:top w:val="nil"/>
          <w:left w:val="nil"/>
          <w:bottom w:val="nil"/>
          <w:right w:val="nil"/>
          <w:between w:val="nil"/>
        </w:pBdr>
        <w:spacing w:after="240" w:line="240" w:lineRule="auto"/>
        <w:ind w:leftChars="0" w:left="714" w:firstLineChars="0" w:hanging="357"/>
        <w:contextualSpacing w:val="0"/>
        <w:jc w:val="both"/>
        <w:rPr>
          <w:color w:val="000000"/>
        </w:rPr>
      </w:pPr>
      <w:r w:rsidRPr="007A74BD">
        <w:rPr>
          <w:color w:val="000000"/>
        </w:rPr>
        <w:t>A mentor részt vesz a betanítási időszak letelte előtt 1 héttel az új dolgozó véglegesítésének eldöntésében.</w:t>
      </w:r>
    </w:p>
    <w:p w14:paraId="35D644A0" w14:textId="77777777" w:rsidR="00E6738C" w:rsidRDefault="00E6738C" w:rsidP="00E6738C">
      <w:pPr>
        <w:pStyle w:val="Listaszerbekezds"/>
        <w:pBdr>
          <w:top w:val="nil"/>
          <w:left w:val="nil"/>
          <w:bottom w:val="nil"/>
          <w:right w:val="nil"/>
          <w:between w:val="nil"/>
        </w:pBdr>
        <w:spacing w:after="240" w:line="240" w:lineRule="auto"/>
        <w:ind w:leftChars="0" w:left="714" w:firstLineChars="0" w:firstLine="0"/>
        <w:contextualSpacing w:val="0"/>
        <w:jc w:val="both"/>
        <w:rPr>
          <w:color w:val="000000"/>
        </w:rPr>
      </w:pPr>
    </w:p>
    <w:p w14:paraId="7813809E" w14:textId="77777777" w:rsidR="00695A03" w:rsidRDefault="00695A03" w:rsidP="00E6738C">
      <w:pPr>
        <w:pStyle w:val="Listaszerbekezds"/>
        <w:pBdr>
          <w:top w:val="nil"/>
          <w:left w:val="nil"/>
          <w:bottom w:val="nil"/>
          <w:right w:val="nil"/>
          <w:between w:val="nil"/>
        </w:pBdr>
        <w:spacing w:after="240" w:line="240" w:lineRule="auto"/>
        <w:ind w:leftChars="0" w:left="714" w:firstLineChars="0" w:firstLine="0"/>
        <w:contextualSpacing w:val="0"/>
        <w:jc w:val="both"/>
        <w:rPr>
          <w:color w:val="000000"/>
        </w:rPr>
      </w:pPr>
    </w:p>
    <w:p w14:paraId="1F3A2D14" w14:textId="77777777" w:rsidR="00695A03" w:rsidRPr="007A74BD" w:rsidRDefault="00695A03" w:rsidP="00E6738C">
      <w:pPr>
        <w:pStyle w:val="Listaszerbekezds"/>
        <w:pBdr>
          <w:top w:val="nil"/>
          <w:left w:val="nil"/>
          <w:bottom w:val="nil"/>
          <w:right w:val="nil"/>
          <w:between w:val="nil"/>
        </w:pBdr>
        <w:spacing w:after="240" w:line="240" w:lineRule="auto"/>
        <w:ind w:leftChars="0" w:left="714" w:firstLineChars="0" w:firstLine="0"/>
        <w:contextualSpacing w:val="0"/>
        <w:jc w:val="both"/>
        <w:rPr>
          <w:color w:val="000000"/>
        </w:rPr>
      </w:pPr>
    </w:p>
    <w:p w14:paraId="15E01F86" w14:textId="77777777" w:rsidR="000352C6" w:rsidRDefault="00C35721" w:rsidP="007A74BD">
      <w:pPr>
        <w:pBdr>
          <w:top w:val="nil"/>
          <w:left w:val="nil"/>
          <w:bottom w:val="nil"/>
          <w:right w:val="nil"/>
          <w:between w:val="nil"/>
        </w:pBdr>
        <w:spacing w:before="480" w:after="120" w:line="240" w:lineRule="auto"/>
        <w:ind w:left="1" w:hanging="3"/>
        <w:jc w:val="both"/>
        <w:rPr>
          <w:b/>
          <w:i/>
          <w:color w:val="000000"/>
          <w:sz w:val="28"/>
          <w:szCs w:val="28"/>
        </w:rPr>
      </w:pPr>
      <w:bookmarkStart w:id="19" w:name="_heading=h.3j2qqm3" w:colFirst="0" w:colLast="0"/>
      <w:bookmarkEnd w:id="19"/>
      <w:r>
        <w:rPr>
          <w:b/>
          <w:i/>
          <w:color w:val="000000"/>
          <w:sz w:val="28"/>
          <w:szCs w:val="28"/>
        </w:rPr>
        <w:t>4.6. A nevelőtestület egységét szolgáló megbízatások</w:t>
      </w:r>
    </w:p>
    <w:p w14:paraId="5226278D" w14:textId="77777777" w:rsidR="000352C6" w:rsidRDefault="00C35721" w:rsidP="00C35721">
      <w:pPr>
        <w:pBdr>
          <w:top w:val="nil"/>
          <w:left w:val="nil"/>
          <w:bottom w:val="nil"/>
          <w:right w:val="nil"/>
          <w:between w:val="nil"/>
        </w:pBdr>
        <w:spacing w:after="240" w:line="240" w:lineRule="auto"/>
        <w:ind w:left="0" w:hanging="2"/>
        <w:jc w:val="both"/>
        <w:rPr>
          <w:color w:val="000000"/>
        </w:rPr>
      </w:pPr>
      <w:r>
        <w:rPr>
          <w:color w:val="000000"/>
        </w:rPr>
        <w:t>Óvodánkban több olyan terület van, amely a csoportokban végzett nevelőmunkán kívül ellátandó. A közös teherviselés és arányos munkamegosztás alapfeltétele e területek, valamint a felelősi körök megnevezése, kiosztása.</w:t>
      </w:r>
    </w:p>
    <w:tbl>
      <w:tblPr>
        <w:tblStyle w:val="ac"/>
        <w:tblW w:w="90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9"/>
        <w:gridCol w:w="3792"/>
      </w:tblGrid>
      <w:tr w:rsidR="000352C6" w14:paraId="49069BD7" w14:textId="77777777" w:rsidTr="00382666">
        <w:trPr>
          <w:trHeight w:val="454"/>
          <w:tblHeader/>
          <w:jc w:val="center"/>
        </w:trPr>
        <w:tc>
          <w:tcPr>
            <w:tcW w:w="9011" w:type="dxa"/>
            <w:gridSpan w:val="2"/>
            <w:shd w:val="clear" w:color="auto" w:fill="C6D9F1"/>
            <w:vAlign w:val="center"/>
          </w:tcPr>
          <w:p w14:paraId="1CC83E31"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rPr>
              <w:t>A reszortfeladat és a feladatot ellátó személy neve</w:t>
            </w:r>
          </w:p>
        </w:tc>
      </w:tr>
      <w:tr w:rsidR="000352C6" w14:paraId="475AB694" w14:textId="77777777" w:rsidTr="00382666">
        <w:trPr>
          <w:trHeight w:val="283"/>
          <w:tblHeader/>
          <w:jc w:val="center"/>
        </w:trPr>
        <w:tc>
          <w:tcPr>
            <w:tcW w:w="5219" w:type="dxa"/>
            <w:shd w:val="clear" w:color="auto" w:fill="FFFFCC"/>
            <w:vAlign w:val="center"/>
          </w:tcPr>
          <w:p w14:paraId="1D95703B"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Reszort</w:t>
            </w:r>
          </w:p>
        </w:tc>
        <w:tc>
          <w:tcPr>
            <w:tcW w:w="3792" w:type="dxa"/>
            <w:shd w:val="clear" w:color="auto" w:fill="FFFFCC"/>
            <w:vAlign w:val="center"/>
          </w:tcPr>
          <w:p w14:paraId="08FF5B35"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Feladatot ellátó személy</w:t>
            </w:r>
          </w:p>
        </w:tc>
      </w:tr>
      <w:tr w:rsidR="000352C6" w14:paraId="7BD1BE07" w14:textId="77777777">
        <w:trPr>
          <w:trHeight w:val="340"/>
          <w:jc w:val="center"/>
        </w:trPr>
        <w:tc>
          <w:tcPr>
            <w:tcW w:w="5219" w:type="dxa"/>
            <w:vAlign w:val="center"/>
          </w:tcPr>
          <w:p w14:paraId="7E1B19B0"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Belső Önértékelési Csoport vezetője</w:t>
            </w:r>
          </w:p>
        </w:tc>
        <w:tc>
          <w:tcPr>
            <w:tcW w:w="3792" w:type="dxa"/>
            <w:vAlign w:val="center"/>
          </w:tcPr>
          <w:p w14:paraId="70B5718A" w14:textId="77777777" w:rsidR="000352C6" w:rsidRPr="007A44FF" w:rsidRDefault="00C26EDF" w:rsidP="00C26EDF">
            <w:pPr>
              <w:pBdr>
                <w:top w:val="nil"/>
                <w:left w:val="nil"/>
                <w:bottom w:val="nil"/>
                <w:right w:val="nil"/>
                <w:between w:val="nil"/>
              </w:pBdr>
              <w:spacing w:before="120" w:after="120" w:line="240" w:lineRule="auto"/>
              <w:ind w:left="0" w:hanging="2"/>
              <w:jc w:val="center"/>
              <w:rPr>
                <w:sz w:val="22"/>
                <w:szCs w:val="22"/>
              </w:rPr>
            </w:pPr>
            <w:r w:rsidRPr="007A44FF">
              <w:rPr>
                <w:sz w:val="22"/>
                <w:szCs w:val="22"/>
              </w:rPr>
              <w:t>Dr. Kovács Zoltán</w:t>
            </w:r>
            <w:r w:rsidR="00693156">
              <w:rPr>
                <w:sz w:val="22"/>
                <w:szCs w:val="22"/>
              </w:rPr>
              <w:t>n</w:t>
            </w:r>
            <w:r w:rsidRPr="007A44FF">
              <w:rPr>
                <w:sz w:val="22"/>
                <w:szCs w:val="22"/>
              </w:rPr>
              <w:t>é</w:t>
            </w:r>
          </w:p>
        </w:tc>
      </w:tr>
      <w:tr w:rsidR="000352C6" w14:paraId="7087A557" w14:textId="77777777">
        <w:trPr>
          <w:trHeight w:val="340"/>
          <w:jc w:val="center"/>
        </w:trPr>
        <w:tc>
          <w:tcPr>
            <w:tcW w:w="5219" w:type="dxa"/>
            <w:vMerge w:val="restart"/>
            <w:vAlign w:val="center"/>
          </w:tcPr>
          <w:p w14:paraId="38741F56"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 xml:space="preserve">Belső Önértékelési Csoport tagjai </w:t>
            </w:r>
          </w:p>
        </w:tc>
        <w:tc>
          <w:tcPr>
            <w:tcW w:w="3792" w:type="dxa"/>
            <w:vAlign w:val="center"/>
          </w:tcPr>
          <w:p w14:paraId="59E2E568" w14:textId="77777777" w:rsidR="000352C6" w:rsidRPr="007A44FF" w:rsidRDefault="00C35721" w:rsidP="00C35721">
            <w:pPr>
              <w:pBdr>
                <w:top w:val="nil"/>
                <w:left w:val="nil"/>
                <w:bottom w:val="nil"/>
                <w:right w:val="nil"/>
                <w:between w:val="nil"/>
              </w:pBdr>
              <w:spacing w:line="240" w:lineRule="auto"/>
              <w:ind w:left="0" w:hanging="2"/>
              <w:jc w:val="center"/>
              <w:rPr>
                <w:sz w:val="22"/>
                <w:szCs w:val="22"/>
              </w:rPr>
            </w:pPr>
            <w:r w:rsidRPr="007A44FF">
              <w:rPr>
                <w:sz w:val="22"/>
                <w:szCs w:val="22"/>
              </w:rPr>
              <w:t>Bencsikné Bodzási Krisztina</w:t>
            </w:r>
          </w:p>
        </w:tc>
      </w:tr>
      <w:tr w:rsidR="000352C6" w14:paraId="2527335A" w14:textId="77777777">
        <w:trPr>
          <w:trHeight w:val="340"/>
          <w:jc w:val="center"/>
        </w:trPr>
        <w:tc>
          <w:tcPr>
            <w:tcW w:w="5219" w:type="dxa"/>
            <w:vMerge/>
            <w:vAlign w:val="center"/>
          </w:tcPr>
          <w:p w14:paraId="1EDEDD4A" w14:textId="77777777" w:rsidR="000352C6" w:rsidRDefault="000352C6" w:rsidP="00C35721">
            <w:pPr>
              <w:widowControl w:val="0"/>
              <w:pBdr>
                <w:top w:val="nil"/>
                <w:left w:val="nil"/>
                <w:bottom w:val="nil"/>
                <w:right w:val="nil"/>
                <w:between w:val="nil"/>
              </w:pBdr>
              <w:spacing w:line="276" w:lineRule="auto"/>
              <w:ind w:left="0" w:hanging="2"/>
              <w:rPr>
                <w:color w:val="000000"/>
                <w:sz w:val="22"/>
                <w:szCs w:val="22"/>
              </w:rPr>
            </w:pPr>
          </w:p>
        </w:tc>
        <w:tc>
          <w:tcPr>
            <w:tcW w:w="3792" w:type="dxa"/>
            <w:vAlign w:val="center"/>
          </w:tcPr>
          <w:p w14:paraId="66DC1BE6"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Böde Julianna</w:t>
            </w:r>
          </w:p>
        </w:tc>
      </w:tr>
      <w:tr w:rsidR="00C26EDF" w14:paraId="52EA0906" w14:textId="77777777">
        <w:trPr>
          <w:trHeight w:val="340"/>
          <w:jc w:val="center"/>
        </w:trPr>
        <w:tc>
          <w:tcPr>
            <w:tcW w:w="5219" w:type="dxa"/>
            <w:vMerge/>
            <w:vAlign w:val="center"/>
          </w:tcPr>
          <w:p w14:paraId="6BE9D3A4" w14:textId="77777777" w:rsidR="00C26EDF" w:rsidRDefault="00C26EDF" w:rsidP="00C35721">
            <w:pPr>
              <w:widowControl w:val="0"/>
              <w:pBdr>
                <w:top w:val="nil"/>
                <w:left w:val="nil"/>
                <w:bottom w:val="nil"/>
                <w:right w:val="nil"/>
                <w:between w:val="nil"/>
              </w:pBdr>
              <w:spacing w:line="276" w:lineRule="auto"/>
              <w:ind w:left="0" w:hanging="2"/>
              <w:rPr>
                <w:color w:val="000000"/>
                <w:sz w:val="22"/>
                <w:szCs w:val="22"/>
              </w:rPr>
            </w:pPr>
          </w:p>
        </w:tc>
        <w:tc>
          <w:tcPr>
            <w:tcW w:w="3792" w:type="dxa"/>
            <w:vAlign w:val="center"/>
          </w:tcPr>
          <w:p w14:paraId="04693384" w14:textId="77777777" w:rsidR="00C26EDF" w:rsidRDefault="00C26EDF" w:rsidP="00C35721">
            <w:pPr>
              <w:pBdr>
                <w:top w:val="nil"/>
                <w:left w:val="nil"/>
                <w:bottom w:val="nil"/>
                <w:right w:val="nil"/>
                <w:between w:val="nil"/>
              </w:pBdr>
              <w:spacing w:line="240" w:lineRule="auto"/>
              <w:ind w:left="0" w:hanging="2"/>
              <w:jc w:val="center"/>
              <w:rPr>
                <w:color w:val="000000"/>
                <w:sz w:val="22"/>
                <w:szCs w:val="22"/>
              </w:rPr>
            </w:pPr>
            <w:r w:rsidRPr="007A44FF">
              <w:rPr>
                <w:sz w:val="22"/>
                <w:szCs w:val="22"/>
              </w:rPr>
              <w:t>Pásztor Ferencné</w:t>
            </w:r>
          </w:p>
        </w:tc>
      </w:tr>
      <w:tr w:rsidR="000352C6" w14:paraId="118AC9AC" w14:textId="77777777">
        <w:trPr>
          <w:trHeight w:val="340"/>
          <w:jc w:val="center"/>
        </w:trPr>
        <w:tc>
          <w:tcPr>
            <w:tcW w:w="5219" w:type="dxa"/>
            <w:vAlign w:val="center"/>
          </w:tcPr>
          <w:p w14:paraId="7768FC40"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Szakmai munkaközösség-vezető</w:t>
            </w:r>
          </w:p>
        </w:tc>
        <w:tc>
          <w:tcPr>
            <w:tcW w:w="3792" w:type="dxa"/>
            <w:vAlign w:val="center"/>
          </w:tcPr>
          <w:p w14:paraId="11A2119F"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Bencsikné Bodzási Krisztina</w:t>
            </w:r>
          </w:p>
        </w:tc>
      </w:tr>
      <w:tr w:rsidR="000352C6" w14:paraId="243B02C9" w14:textId="77777777">
        <w:trPr>
          <w:trHeight w:val="340"/>
          <w:jc w:val="center"/>
        </w:trPr>
        <w:tc>
          <w:tcPr>
            <w:tcW w:w="5219" w:type="dxa"/>
            <w:vAlign w:val="center"/>
          </w:tcPr>
          <w:p w14:paraId="146774D9"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Gyermekvédelmi felelős</w:t>
            </w:r>
          </w:p>
        </w:tc>
        <w:tc>
          <w:tcPr>
            <w:tcW w:w="3792" w:type="dxa"/>
            <w:vAlign w:val="center"/>
          </w:tcPr>
          <w:p w14:paraId="5FFA667F"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Gebeiné Szécsi Katalin </w:t>
            </w:r>
          </w:p>
        </w:tc>
      </w:tr>
      <w:tr w:rsidR="000352C6" w14:paraId="56F2F96B" w14:textId="77777777">
        <w:trPr>
          <w:trHeight w:val="340"/>
          <w:jc w:val="center"/>
        </w:trPr>
        <w:tc>
          <w:tcPr>
            <w:tcW w:w="5219" w:type="dxa"/>
            <w:vAlign w:val="center"/>
          </w:tcPr>
          <w:p w14:paraId="06E69B09"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Ovigaléria felelős</w:t>
            </w:r>
          </w:p>
        </w:tc>
        <w:tc>
          <w:tcPr>
            <w:tcW w:w="3792" w:type="dxa"/>
            <w:vAlign w:val="center"/>
          </w:tcPr>
          <w:p w14:paraId="57D65CB8"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Balázs Mihai Zoltánné</w:t>
            </w:r>
          </w:p>
          <w:p w14:paraId="55AFDE60" w14:textId="77777777" w:rsidR="00BD43BD" w:rsidRDefault="00BD43BD"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Dr. Kovács Zoltánné</w:t>
            </w:r>
          </w:p>
        </w:tc>
      </w:tr>
      <w:tr w:rsidR="000352C6" w14:paraId="22328E9D" w14:textId="77777777">
        <w:trPr>
          <w:trHeight w:val="340"/>
          <w:jc w:val="center"/>
        </w:trPr>
        <w:tc>
          <w:tcPr>
            <w:tcW w:w="5219" w:type="dxa"/>
            <w:vAlign w:val="center"/>
          </w:tcPr>
          <w:p w14:paraId="425750F7"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Évszakkoncert felelős</w:t>
            </w:r>
          </w:p>
        </w:tc>
        <w:tc>
          <w:tcPr>
            <w:tcW w:w="3792" w:type="dxa"/>
            <w:vAlign w:val="center"/>
          </w:tcPr>
          <w:p w14:paraId="2AC9FE6E" w14:textId="77777777" w:rsidR="000352C6" w:rsidRPr="00ED5B92" w:rsidRDefault="005A5E43" w:rsidP="00072CAC">
            <w:pPr>
              <w:pBdr>
                <w:top w:val="nil"/>
                <w:left w:val="nil"/>
                <w:bottom w:val="nil"/>
                <w:right w:val="nil"/>
                <w:between w:val="nil"/>
              </w:pBdr>
              <w:spacing w:line="240" w:lineRule="auto"/>
              <w:ind w:left="0" w:hanging="2"/>
              <w:jc w:val="center"/>
              <w:rPr>
                <w:color w:val="00B050"/>
                <w:sz w:val="22"/>
                <w:szCs w:val="22"/>
              </w:rPr>
            </w:pPr>
            <w:r w:rsidRPr="007D0510">
              <w:rPr>
                <w:sz w:val="22"/>
                <w:szCs w:val="22"/>
              </w:rPr>
              <w:t>Maléth Gizella</w:t>
            </w:r>
          </w:p>
        </w:tc>
      </w:tr>
      <w:tr w:rsidR="000352C6" w14:paraId="71E0EB1D" w14:textId="77777777">
        <w:trPr>
          <w:trHeight w:val="340"/>
          <w:jc w:val="center"/>
        </w:trPr>
        <w:tc>
          <w:tcPr>
            <w:tcW w:w="5219" w:type="dxa"/>
            <w:vAlign w:val="center"/>
          </w:tcPr>
          <w:p w14:paraId="0895EFE9"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Jeles nap-felelős</w:t>
            </w:r>
          </w:p>
        </w:tc>
        <w:tc>
          <w:tcPr>
            <w:tcW w:w="3792" w:type="dxa"/>
            <w:vAlign w:val="center"/>
          </w:tcPr>
          <w:p w14:paraId="7B216D12" w14:textId="77777777" w:rsidR="000352C6" w:rsidRPr="00ED5B92" w:rsidRDefault="000352C6" w:rsidP="005A5E43">
            <w:pPr>
              <w:pBdr>
                <w:top w:val="nil"/>
                <w:left w:val="nil"/>
                <w:bottom w:val="nil"/>
                <w:right w:val="nil"/>
                <w:between w:val="nil"/>
              </w:pBdr>
              <w:spacing w:line="240" w:lineRule="auto"/>
              <w:ind w:leftChars="0" w:left="0" w:firstLineChars="0" w:firstLine="0"/>
              <w:rPr>
                <w:color w:val="00B050"/>
                <w:sz w:val="22"/>
                <w:szCs w:val="22"/>
              </w:rPr>
            </w:pPr>
          </w:p>
          <w:p w14:paraId="4C624AEB"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Fervágnerné Sándor Andrea</w:t>
            </w:r>
          </w:p>
        </w:tc>
      </w:tr>
      <w:tr w:rsidR="000352C6" w14:paraId="3D478FB7" w14:textId="77777777">
        <w:trPr>
          <w:trHeight w:val="340"/>
          <w:jc w:val="center"/>
        </w:trPr>
        <w:tc>
          <w:tcPr>
            <w:tcW w:w="5219" w:type="dxa"/>
            <w:shd w:val="clear" w:color="auto" w:fill="FFFFFF"/>
            <w:vAlign w:val="center"/>
          </w:tcPr>
          <w:p w14:paraId="5CA8BE41"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Pályázatíró csoport</w:t>
            </w:r>
          </w:p>
        </w:tc>
        <w:tc>
          <w:tcPr>
            <w:tcW w:w="3792" w:type="dxa"/>
            <w:vAlign w:val="center"/>
          </w:tcPr>
          <w:p w14:paraId="5097B43B" w14:textId="77777777" w:rsidR="00E91230" w:rsidRPr="00072CAC" w:rsidRDefault="00C35721" w:rsidP="00072CAC">
            <w:pPr>
              <w:pBdr>
                <w:top w:val="nil"/>
                <w:left w:val="nil"/>
                <w:bottom w:val="nil"/>
                <w:right w:val="nil"/>
                <w:between w:val="nil"/>
              </w:pBdr>
              <w:spacing w:line="240" w:lineRule="auto"/>
              <w:ind w:left="0" w:hanging="2"/>
              <w:jc w:val="center"/>
              <w:rPr>
                <w:color w:val="000000"/>
                <w:sz w:val="22"/>
                <w:szCs w:val="22"/>
              </w:rPr>
            </w:pPr>
            <w:r>
              <w:rPr>
                <w:color w:val="000000"/>
                <w:sz w:val="22"/>
                <w:szCs w:val="22"/>
              </w:rPr>
              <w:t>Baksayné Bénesi Orsolya</w:t>
            </w:r>
          </w:p>
          <w:p w14:paraId="66EA157F"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Regősné Mikita Tímea</w:t>
            </w:r>
          </w:p>
        </w:tc>
      </w:tr>
      <w:tr w:rsidR="000352C6" w14:paraId="43A15D07" w14:textId="77777777">
        <w:trPr>
          <w:trHeight w:val="340"/>
          <w:jc w:val="center"/>
        </w:trPr>
        <w:tc>
          <w:tcPr>
            <w:tcW w:w="5219" w:type="dxa"/>
            <w:vAlign w:val="center"/>
          </w:tcPr>
          <w:p w14:paraId="7D612C81"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Központi faliújság-felelős</w:t>
            </w:r>
          </w:p>
        </w:tc>
        <w:tc>
          <w:tcPr>
            <w:tcW w:w="3792" w:type="dxa"/>
            <w:vAlign w:val="center"/>
          </w:tcPr>
          <w:p w14:paraId="13F54694" w14:textId="77777777" w:rsidR="000352C6" w:rsidRDefault="00C35721" w:rsidP="00072CAC">
            <w:pPr>
              <w:pBdr>
                <w:top w:val="nil"/>
                <w:left w:val="nil"/>
                <w:bottom w:val="nil"/>
                <w:right w:val="nil"/>
                <w:between w:val="nil"/>
              </w:pBdr>
              <w:spacing w:line="240" w:lineRule="auto"/>
              <w:ind w:left="0" w:hanging="2"/>
              <w:jc w:val="center"/>
              <w:rPr>
                <w:color w:val="000000"/>
                <w:sz w:val="22"/>
                <w:szCs w:val="22"/>
              </w:rPr>
            </w:pPr>
            <w:r>
              <w:rPr>
                <w:color w:val="000000"/>
                <w:sz w:val="22"/>
                <w:szCs w:val="22"/>
              </w:rPr>
              <w:t>Fodor Mária</w:t>
            </w:r>
          </w:p>
        </w:tc>
      </w:tr>
      <w:tr w:rsidR="000352C6" w14:paraId="5842BE36" w14:textId="77777777">
        <w:trPr>
          <w:trHeight w:val="340"/>
          <w:jc w:val="center"/>
        </w:trPr>
        <w:tc>
          <w:tcPr>
            <w:tcW w:w="5219" w:type="dxa"/>
            <w:vAlign w:val="center"/>
          </w:tcPr>
          <w:p w14:paraId="207AB767"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Aula díszítésének felelőse</w:t>
            </w:r>
          </w:p>
        </w:tc>
        <w:tc>
          <w:tcPr>
            <w:tcW w:w="3792" w:type="dxa"/>
            <w:vAlign w:val="center"/>
          </w:tcPr>
          <w:p w14:paraId="1EDAA670"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Regősné Mikita Tímea</w:t>
            </w:r>
          </w:p>
          <w:p w14:paraId="452FDD1F" w14:textId="77777777" w:rsidR="000352C6" w:rsidRDefault="00C35721" w:rsidP="00C35721">
            <w:pPr>
              <w:pBdr>
                <w:top w:val="nil"/>
                <w:left w:val="nil"/>
                <w:bottom w:val="nil"/>
                <w:right w:val="nil"/>
                <w:between w:val="nil"/>
              </w:pBdr>
              <w:spacing w:line="240" w:lineRule="auto"/>
              <w:ind w:left="0" w:hanging="2"/>
              <w:jc w:val="center"/>
              <w:rPr>
                <w:color w:val="00B050"/>
                <w:sz w:val="22"/>
                <w:szCs w:val="22"/>
              </w:rPr>
            </w:pPr>
            <w:r>
              <w:rPr>
                <w:color w:val="000000"/>
                <w:sz w:val="22"/>
                <w:szCs w:val="22"/>
              </w:rPr>
              <w:t>Szigetiné Mikita Anett</w:t>
            </w:r>
          </w:p>
        </w:tc>
      </w:tr>
      <w:tr w:rsidR="000352C6" w14:paraId="2DE41958" w14:textId="77777777">
        <w:trPr>
          <w:trHeight w:val="340"/>
          <w:jc w:val="center"/>
        </w:trPr>
        <w:tc>
          <w:tcPr>
            <w:tcW w:w="5219" w:type="dxa"/>
            <w:vAlign w:val="center"/>
          </w:tcPr>
          <w:p w14:paraId="1387F031"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Könyvtárfelelős</w:t>
            </w:r>
          </w:p>
        </w:tc>
        <w:tc>
          <w:tcPr>
            <w:tcW w:w="3792" w:type="dxa"/>
            <w:vAlign w:val="center"/>
          </w:tcPr>
          <w:p w14:paraId="611641B8" w14:textId="77777777" w:rsidR="000352C6" w:rsidRPr="00533CC4" w:rsidRDefault="00072CAC" w:rsidP="00C35721">
            <w:pPr>
              <w:pBdr>
                <w:top w:val="nil"/>
                <w:left w:val="nil"/>
                <w:bottom w:val="nil"/>
                <w:right w:val="nil"/>
                <w:between w:val="nil"/>
              </w:pBdr>
              <w:spacing w:line="240" w:lineRule="auto"/>
              <w:ind w:left="0" w:hanging="2"/>
              <w:jc w:val="center"/>
              <w:rPr>
                <w:sz w:val="22"/>
                <w:szCs w:val="22"/>
              </w:rPr>
            </w:pPr>
            <w:r w:rsidRPr="00533CC4">
              <w:rPr>
                <w:sz w:val="22"/>
                <w:szCs w:val="22"/>
              </w:rPr>
              <w:t>Felsőová Beáta</w:t>
            </w:r>
          </w:p>
        </w:tc>
      </w:tr>
      <w:tr w:rsidR="000352C6" w14:paraId="43BC9E65" w14:textId="77777777">
        <w:trPr>
          <w:trHeight w:val="340"/>
          <w:jc w:val="center"/>
        </w:trPr>
        <w:tc>
          <w:tcPr>
            <w:tcW w:w="5219" w:type="dxa"/>
            <w:vAlign w:val="center"/>
          </w:tcPr>
          <w:p w14:paraId="22AD1538"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Könyv-, folyóirat-terjesztő</w:t>
            </w:r>
          </w:p>
        </w:tc>
        <w:tc>
          <w:tcPr>
            <w:tcW w:w="3792" w:type="dxa"/>
            <w:vAlign w:val="center"/>
          </w:tcPr>
          <w:p w14:paraId="6513CD6C" w14:textId="77777777" w:rsidR="000352C6" w:rsidRPr="00533CC4" w:rsidRDefault="00C35721" w:rsidP="00C35721">
            <w:pPr>
              <w:pBdr>
                <w:top w:val="nil"/>
                <w:left w:val="nil"/>
                <w:bottom w:val="nil"/>
                <w:right w:val="nil"/>
                <w:between w:val="nil"/>
              </w:pBdr>
              <w:spacing w:line="240" w:lineRule="auto"/>
              <w:ind w:left="0" w:hanging="2"/>
              <w:jc w:val="center"/>
              <w:rPr>
                <w:sz w:val="22"/>
                <w:szCs w:val="22"/>
              </w:rPr>
            </w:pPr>
            <w:r w:rsidRPr="00533CC4">
              <w:rPr>
                <w:sz w:val="22"/>
                <w:szCs w:val="22"/>
              </w:rPr>
              <w:t>Pintérné Raucsik Renáta</w:t>
            </w:r>
          </w:p>
        </w:tc>
      </w:tr>
      <w:tr w:rsidR="000352C6" w14:paraId="22EE26D8" w14:textId="77777777">
        <w:trPr>
          <w:trHeight w:val="340"/>
          <w:jc w:val="center"/>
        </w:trPr>
        <w:tc>
          <w:tcPr>
            <w:tcW w:w="5219" w:type="dxa"/>
            <w:vAlign w:val="center"/>
          </w:tcPr>
          <w:p w14:paraId="361573B1"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Szertárfelelős</w:t>
            </w:r>
          </w:p>
        </w:tc>
        <w:tc>
          <w:tcPr>
            <w:tcW w:w="3792" w:type="dxa"/>
            <w:vAlign w:val="center"/>
          </w:tcPr>
          <w:p w14:paraId="70040F76" w14:textId="77777777" w:rsidR="000352C6" w:rsidRPr="00533CC4" w:rsidRDefault="00C35721" w:rsidP="00C35721">
            <w:pPr>
              <w:pBdr>
                <w:top w:val="nil"/>
                <w:left w:val="nil"/>
                <w:bottom w:val="nil"/>
                <w:right w:val="nil"/>
                <w:between w:val="nil"/>
              </w:pBdr>
              <w:spacing w:line="240" w:lineRule="auto"/>
              <w:ind w:left="0" w:hanging="2"/>
              <w:jc w:val="center"/>
              <w:rPr>
                <w:sz w:val="22"/>
                <w:szCs w:val="22"/>
              </w:rPr>
            </w:pPr>
            <w:r w:rsidRPr="00533CC4">
              <w:rPr>
                <w:sz w:val="22"/>
                <w:szCs w:val="22"/>
              </w:rPr>
              <w:t>Dobosné Farkas Zita</w:t>
            </w:r>
          </w:p>
          <w:p w14:paraId="66D20A9D" w14:textId="77777777" w:rsidR="000352C6" w:rsidRPr="00533CC4" w:rsidRDefault="00072CAC" w:rsidP="00C35721">
            <w:pPr>
              <w:pBdr>
                <w:top w:val="nil"/>
                <w:left w:val="nil"/>
                <w:bottom w:val="nil"/>
                <w:right w:val="nil"/>
                <w:between w:val="nil"/>
              </w:pBdr>
              <w:spacing w:line="240" w:lineRule="auto"/>
              <w:ind w:left="0" w:hanging="2"/>
              <w:jc w:val="center"/>
              <w:rPr>
                <w:sz w:val="22"/>
                <w:szCs w:val="22"/>
              </w:rPr>
            </w:pPr>
            <w:r w:rsidRPr="00533CC4">
              <w:rPr>
                <w:sz w:val="22"/>
                <w:szCs w:val="22"/>
              </w:rPr>
              <w:t>Horváthné Egri Szilvia</w:t>
            </w:r>
          </w:p>
        </w:tc>
      </w:tr>
      <w:tr w:rsidR="000352C6" w14:paraId="04C8AB4F" w14:textId="77777777">
        <w:trPr>
          <w:trHeight w:val="340"/>
          <w:jc w:val="center"/>
        </w:trPr>
        <w:tc>
          <w:tcPr>
            <w:tcW w:w="5219" w:type="dxa"/>
            <w:vAlign w:val="center"/>
          </w:tcPr>
          <w:p w14:paraId="2554DEF9"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Tűzvédelmi felelős</w:t>
            </w:r>
          </w:p>
        </w:tc>
        <w:tc>
          <w:tcPr>
            <w:tcW w:w="3792" w:type="dxa"/>
            <w:vAlign w:val="center"/>
          </w:tcPr>
          <w:p w14:paraId="43FABA44"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Szathmáry Zsolt</w:t>
            </w:r>
          </w:p>
        </w:tc>
      </w:tr>
      <w:tr w:rsidR="000352C6" w14:paraId="37BDC4DF" w14:textId="77777777">
        <w:trPr>
          <w:trHeight w:val="340"/>
          <w:jc w:val="center"/>
        </w:trPr>
        <w:tc>
          <w:tcPr>
            <w:tcW w:w="5219" w:type="dxa"/>
            <w:vAlign w:val="center"/>
          </w:tcPr>
          <w:p w14:paraId="216098B1"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Riasztó védelmi felelős</w:t>
            </w:r>
          </w:p>
        </w:tc>
        <w:tc>
          <w:tcPr>
            <w:tcW w:w="3792" w:type="dxa"/>
            <w:vAlign w:val="center"/>
          </w:tcPr>
          <w:p w14:paraId="11CE9179" w14:textId="77777777" w:rsidR="000352C6" w:rsidRPr="007A44FF" w:rsidRDefault="00072CAC" w:rsidP="00E91230">
            <w:pPr>
              <w:pBdr>
                <w:top w:val="nil"/>
                <w:left w:val="nil"/>
                <w:bottom w:val="nil"/>
                <w:right w:val="nil"/>
                <w:between w:val="nil"/>
              </w:pBdr>
              <w:spacing w:line="240" w:lineRule="auto"/>
              <w:ind w:leftChars="0" w:left="0" w:firstLineChars="0" w:firstLine="0"/>
              <w:jc w:val="center"/>
              <w:rPr>
                <w:sz w:val="22"/>
                <w:szCs w:val="22"/>
              </w:rPr>
            </w:pPr>
            <w:r w:rsidRPr="00072CAC">
              <w:rPr>
                <w:sz w:val="22"/>
                <w:szCs w:val="22"/>
              </w:rPr>
              <w:t>Szathmáry Zsolt</w:t>
            </w:r>
          </w:p>
          <w:p w14:paraId="3CAF9A43" w14:textId="77777777" w:rsidR="000352C6" w:rsidRPr="007A44FF" w:rsidRDefault="00C35721" w:rsidP="00C35721">
            <w:pPr>
              <w:pBdr>
                <w:top w:val="nil"/>
                <w:left w:val="nil"/>
                <w:bottom w:val="nil"/>
                <w:right w:val="nil"/>
                <w:between w:val="nil"/>
              </w:pBdr>
              <w:spacing w:line="240" w:lineRule="auto"/>
              <w:ind w:left="0" w:hanging="2"/>
              <w:jc w:val="center"/>
              <w:rPr>
                <w:sz w:val="22"/>
                <w:szCs w:val="22"/>
              </w:rPr>
            </w:pPr>
            <w:r w:rsidRPr="007A44FF">
              <w:rPr>
                <w:sz w:val="22"/>
                <w:szCs w:val="22"/>
              </w:rPr>
              <w:t>Hanzl Ildikó</w:t>
            </w:r>
          </w:p>
        </w:tc>
      </w:tr>
      <w:tr w:rsidR="000352C6" w14:paraId="351A5617" w14:textId="77777777">
        <w:trPr>
          <w:trHeight w:val="340"/>
          <w:jc w:val="center"/>
        </w:trPr>
        <w:tc>
          <w:tcPr>
            <w:tcW w:w="5219" w:type="dxa"/>
            <w:vAlign w:val="center"/>
          </w:tcPr>
          <w:p w14:paraId="06367243"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Értekezletfelelős</w:t>
            </w:r>
          </w:p>
        </w:tc>
        <w:tc>
          <w:tcPr>
            <w:tcW w:w="3792" w:type="dxa"/>
            <w:vAlign w:val="center"/>
          </w:tcPr>
          <w:p w14:paraId="71CA203F" w14:textId="77777777" w:rsidR="000352C6" w:rsidRPr="007A44FF" w:rsidRDefault="00E91230" w:rsidP="00C35721">
            <w:pPr>
              <w:pBdr>
                <w:top w:val="nil"/>
                <w:left w:val="nil"/>
                <w:bottom w:val="nil"/>
                <w:right w:val="nil"/>
                <w:between w:val="nil"/>
              </w:pBdr>
              <w:spacing w:line="240" w:lineRule="auto"/>
              <w:ind w:left="0" w:hanging="2"/>
              <w:jc w:val="center"/>
              <w:rPr>
                <w:sz w:val="22"/>
                <w:szCs w:val="22"/>
              </w:rPr>
            </w:pPr>
            <w:r w:rsidRPr="007A44FF">
              <w:rPr>
                <w:sz w:val="22"/>
                <w:szCs w:val="22"/>
              </w:rPr>
              <w:t>Pásztor Ferencné</w:t>
            </w:r>
          </w:p>
          <w:p w14:paraId="7243FBA8" w14:textId="77777777" w:rsidR="000352C6" w:rsidRPr="007A44FF" w:rsidRDefault="00072CAC" w:rsidP="00C35721">
            <w:pPr>
              <w:pBdr>
                <w:top w:val="nil"/>
                <w:left w:val="nil"/>
                <w:bottom w:val="nil"/>
                <w:right w:val="nil"/>
                <w:between w:val="nil"/>
              </w:pBdr>
              <w:spacing w:line="240" w:lineRule="auto"/>
              <w:ind w:left="0" w:hanging="2"/>
              <w:jc w:val="center"/>
              <w:rPr>
                <w:sz w:val="22"/>
                <w:szCs w:val="22"/>
              </w:rPr>
            </w:pPr>
            <w:r>
              <w:rPr>
                <w:sz w:val="22"/>
                <w:szCs w:val="22"/>
              </w:rPr>
              <w:t>Dr. Kovács Zoltánné</w:t>
            </w:r>
          </w:p>
        </w:tc>
      </w:tr>
      <w:tr w:rsidR="000352C6" w14:paraId="3F3D13A1" w14:textId="77777777">
        <w:trPr>
          <w:trHeight w:val="340"/>
          <w:jc w:val="center"/>
        </w:trPr>
        <w:tc>
          <w:tcPr>
            <w:tcW w:w="5219" w:type="dxa"/>
            <w:vAlign w:val="center"/>
          </w:tcPr>
          <w:p w14:paraId="4E658626"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Értekezletfelelős segítői</w:t>
            </w:r>
          </w:p>
        </w:tc>
        <w:tc>
          <w:tcPr>
            <w:tcW w:w="3792" w:type="dxa"/>
            <w:vAlign w:val="center"/>
          </w:tcPr>
          <w:p w14:paraId="27D838D2" w14:textId="77777777" w:rsidR="000352C6" w:rsidRPr="007A44FF" w:rsidRDefault="00C35721" w:rsidP="00C35721">
            <w:pPr>
              <w:pBdr>
                <w:top w:val="nil"/>
                <w:left w:val="nil"/>
                <w:bottom w:val="nil"/>
                <w:right w:val="nil"/>
                <w:between w:val="nil"/>
              </w:pBdr>
              <w:spacing w:line="240" w:lineRule="auto"/>
              <w:ind w:left="0" w:hanging="2"/>
              <w:jc w:val="center"/>
              <w:rPr>
                <w:sz w:val="22"/>
                <w:szCs w:val="22"/>
              </w:rPr>
            </w:pPr>
            <w:r w:rsidRPr="007A44FF">
              <w:rPr>
                <w:sz w:val="22"/>
                <w:szCs w:val="22"/>
              </w:rPr>
              <w:t>Dudás Lászlóné</w:t>
            </w:r>
          </w:p>
          <w:p w14:paraId="2D08A20A" w14:textId="77777777" w:rsidR="000352C6" w:rsidRPr="007A44FF" w:rsidRDefault="00E91230" w:rsidP="00C35721">
            <w:pPr>
              <w:pBdr>
                <w:top w:val="nil"/>
                <w:left w:val="nil"/>
                <w:bottom w:val="nil"/>
                <w:right w:val="nil"/>
                <w:between w:val="nil"/>
              </w:pBdr>
              <w:spacing w:line="240" w:lineRule="auto"/>
              <w:ind w:left="0" w:hanging="2"/>
              <w:jc w:val="center"/>
              <w:rPr>
                <w:sz w:val="22"/>
                <w:szCs w:val="22"/>
              </w:rPr>
            </w:pPr>
            <w:r w:rsidRPr="007A44FF">
              <w:rPr>
                <w:sz w:val="22"/>
                <w:szCs w:val="22"/>
              </w:rPr>
              <w:t>Dobosné Farkas Zita</w:t>
            </w:r>
          </w:p>
        </w:tc>
      </w:tr>
      <w:tr w:rsidR="000352C6" w14:paraId="639B77A8" w14:textId="77777777">
        <w:trPr>
          <w:trHeight w:val="340"/>
          <w:jc w:val="center"/>
        </w:trPr>
        <w:tc>
          <w:tcPr>
            <w:tcW w:w="5219" w:type="dxa"/>
            <w:vAlign w:val="center"/>
          </w:tcPr>
          <w:p w14:paraId="2526D198"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Tablókép-felelős</w:t>
            </w:r>
          </w:p>
        </w:tc>
        <w:tc>
          <w:tcPr>
            <w:tcW w:w="3792" w:type="dxa"/>
            <w:vAlign w:val="center"/>
          </w:tcPr>
          <w:p w14:paraId="5D438058" w14:textId="77777777" w:rsidR="000352C6" w:rsidRPr="00533CC4" w:rsidRDefault="00BD43BD" w:rsidP="00C35721">
            <w:pPr>
              <w:pBdr>
                <w:top w:val="nil"/>
                <w:left w:val="nil"/>
                <w:bottom w:val="nil"/>
                <w:right w:val="nil"/>
                <w:between w:val="nil"/>
              </w:pBdr>
              <w:spacing w:line="240" w:lineRule="auto"/>
              <w:ind w:left="0" w:hanging="2"/>
              <w:jc w:val="center"/>
              <w:rPr>
                <w:sz w:val="22"/>
                <w:szCs w:val="22"/>
              </w:rPr>
            </w:pPr>
            <w:r w:rsidRPr="00533CC4">
              <w:rPr>
                <w:sz w:val="22"/>
                <w:szCs w:val="22"/>
              </w:rPr>
              <w:t>Vravuska Zsófia</w:t>
            </w:r>
          </w:p>
          <w:p w14:paraId="019F9ECB" w14:textId="77777777" w:rsidR="005021CD" w:rsidRPr="00533CC4" w:rsidRDefault="005021CD" w:rsidP="00C35721">
            <w:pPr>
              <w:pBdr>
                <w:top w:val="nil"/>
                <w:left w:val="nil"/>
                <w:bottom w:val="nil"/>
                <w:right w:val="nil"/>
                <w:between w:val="nil"/>
              </w:pBdr>
              <w:spacing w:line="240" w:lineRule="auto"/>
              <w:ind w:left="0" w:hanging="2"/>
              <w:jc w:val="center"/>
              <w:rPr>
                <w:sz w:val="22"/>
                <w:szCs w:val="22"/>
              </w:rPr>
            </w:pPr>
            <w:r w:rsidRPr="00533CC4">
              <w:rPr>
                <w:sz w:val="22"/>
                <w:szCs w:val="22"/>
              </w:rPr>
              <w:t>Sisán Mónika Emese</w:t>
            </w:r>
          </w:p>
        </w:tc>
      </w:tr>
      <w:tr w:rsidR="000352C6" w14:paraId="6F097539" w14:textId="77777777">
        <w:trPr>
          <w:trHeight w:val="340"/>
          <w:jc w:val="center"/>
        </w:trPr>
        <w:tc>
          <w:tcPr>
            <w:tcW w:w="5219" w:type="dxa"/>
            <w:vAlign w:val="center"/>
          </w:tcPr>
          <w:p w14:paraId="5E4A64C9"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„A gyermekek adatai” dossziéfelelős</w:t>
            </w:r>
          </w:p>
        </w:tc>
        <w:tc>
          <w:tcPr>
            <w:tcW w:w="3792" w:type="dxa"/>
            <w:vAlign w:val="center"/>
          </w:tcPr>
          <w:p w14:paraId="670968E1" w14:textId="77777777" w:rsidR="000352C6" w:rsidRPr="00533CC4" w:rsidRDefault="00C35721" w:rsidP="00C35721">
            <w:pPr>
              <w:pBdr>
                <w:top w:val="nil"/>
                <w:left w:val="nil"/>
                <w:bottom w:val="nil"/>
                <w:right w:val="nil"/>
                <w:between w:val="nil"/>
              </w:pBdr>
              <w:spacing w:line="240" w:lineRule="auto"/>
              <w:ind w:left="0" w:hanging="2"/>
              <w:jc w:val="center"/>
              <w:rPr>
                <w:sz w:val="22"/>
                <w:szCs w:val="22"/>
              </w:rPr>
            </w:pPr>
            <w:r w:rsidRPr="00533CC4">
              <w:rPr>
                <w:sz w:val="22"/>
                <w:szCs w:val="22"/>
              </w:rPr>
              <w:t>Bollog Jánosné</w:t>
            </w:r>
          </w:p>
        </w:tc>
      </w:tr>
      <w:tr w:rsidR="000352C6" w14:paraId="5556162E" w14:textId="77777777">
        <w:trPr>
          <w:trHeight w:val="340"/>
          <w:jc w:val="center"/>
        </w:trPr>
        <w:tc>
          <w:tcPr>
            <w:tcW w:w="5219" w:type="dxa"/>
            <w:vAlign w:val="center"/>
          </w:tcPr>
          <w:p w14:paraId="58E304B7"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A fényképezés szervezéséért felelős</w:t>
            </w:r>
          </w:p>
        </w:tc>
        <w:tc>
          <w:tcPr>
            <w:tcW w:w="3792" w:type="dxa"/>
            <w:vAlign w:val="center"/>
          </w:tcPr>
          <w:p w14:paraId="1838C7CF"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Pásztor Ferencné</w:t>
            </w:r>
          </w:p>
        </w:tc>
      </w:tr>
      <w:tr w:rsidR="000352C6" w14:paraId="6A1C5A4A" w14:textId="77777777">
        <w:trPr>
          <w:trHeight w:val="340"/>
          <w:jc w:val="center"/>
        </w:trPr>
        <w:tc>
          <w:tcPr>
            <w:tcW w:w="5219" w:type="dxa"/>
            <w:vAlign w:val="center"/>
          </w:tcPr>
          <w:p w14:paraId="629DD593"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Vitrinfelelős (magyar, német, szlovák)</w:t>
            </w:r>
          </w:p>
        </w:tc>
        <w:tc>
          <w:tcPr>
            <w:tcW w:w="3792" w:type="dxa"/>
            <w:vAlign w:val="center"/>
          </w:tcPr>
          <w:p w14:paraId="5C1753B3" w14:textId="77777777" w:rsidR="000352C6" w:rsidRDefault="00C35721" w:rsidP="00072CAC">
            <w:pPr>
              <w:pBdr>
                <w:top w:val="nil"/>
                <w:left w:val="nil"/>
                <w:bottom w:val="nil"/>
                <w:right w:val="nil"/>
                <w:between w:val="nil"/>
              </w:pBdr>
              <w:spacing w:line="240" w:lineRule="auto"/>
              <w:ind w:left="0" w:hanging="2"/>
              <w:jc w:val="center"/>
              <w:rPr>
                <w:sz w:val="22"/>
                <w:szCs w:val="22"/>
              </w:rPr>
            </w:pPr>
            <w:r w:rsidRPr="007A44FF">
              <w:rPr>
                <w:sz w:val="22"/>
                <w:szCs w:val="22"/>
              </w:rPr>
              <w:t>Balázs Mihai Zoltánné</w:t>
            </w:r>
          </w:p>
          <w:p w14:paraId="05F2D811" w14:textId="77777777" w:rsidR="00BA0FB5" w:rsidRPr="007A44FF" w:rsidRDefault="00BA0FB5" w:rsidP="00072CAC">
            <w:pPr>
              <w:pBdr>
                <w:top w:val="nil"/>
                <w:left w:val="nil"/>
                <w:bottom w:val="nil"/>
                <w:right w:val="nil"/>
                <w:between w:val="nil"/>
              </w:pBdr>
              <w:spacing w:line="240" w:lineRule="auto"/>
              <w:ind w:left="0" w:hanging="2"/>
              <w:jc w:val="center"/>
              <w:rPr>
                <w:sz w:val="22"/>
                <w:szCs w:val="22"/>
              </w:rPr>
            </w:pPr>
            <w:r>
              <w:rPr>
                <w:sz w:val="22"/>
                <w:szCs w:val="22"/>
              </w:rPr>
              <w:t>Vravuska Zsófia</w:t>
            </w:r>
          </w:p>
          <w:p w14:paraId="5057B614" w14:textId="77777777" w:rsidR="000352C6" w:rsidRPr="007A44FF" w:rsidRDefault="00C35721" w:rsidP="00C35721">
            <w:pPr>
              <w:pBdr>
                <w:top w:val="nil"/>
                <w:left w:val="nil"/>
                <w:bottom w:val="nil"/>
                <w:right w:val="nil"/>
                <w:between w:val="nil"/>
              </w:pBdr>
              <w:spacing w:line="240" w:lineRule="auto"/>
              <w:ind w:left="0" w:hanging="2"/>
              <w:jc w:val="center"/>
              <w:rPr>
                <w:sz w:val="22"/>
                <w:szCs w:val="22"/>
              </w:rPr>
            </w:pPr>
            <w:r w:rsidRPr="007A44FF">
              <w:rPr>
                <w:sz w:val="22"/>
                <w:szCs w:val="22"/>
              </w:rPr>
              <w:t>Dobosné Farkas Zita</w:t>
            </w:r>
          </w:p>
          <w:p w14:paraId="4FF0F60E" w14:textId="77777777" w:rsidR="000352C6" w:rsidRPr="007A44FF" w:rsidRDefault="00C35721" w:rsidP="00C35721">
            <w:pPr>
              <w:pBdr>
                <w:top w:val="nil"/>
                <w:left w:val="nil"/>
                <w:bottom w:val="nil"/>
                <w:right w:val="nil"/>
                <w:between w:val="nil"/>
              </w:pBdr>
              <w:spacing w:line="240" w:lineRule="auto"/>
              <w:ind w:left="0" w:hanging="2"/>
              <w:jc w:val="center"/>
              <w:rPr>
                <w:sz w:val="22"/>
                <w:szCs w:val="22"/>
              </w:rPr>
            </w:pPr>
            <w:r w:rsidRPr="007A44FF">
              <w:rPr>
                <w:sz w:val="22"/>
                <w:szCs w:val="22"/>
              </w:rPr>
              <w:t>Pintérné Raucsik Renáta</w:t>
            </w:r>
          </w:p>
        </w:tc>
      </w:tr>
      <w:tr w:rsidR="000352C6" w14:paraId="6D0597B8" w14:textId="77777777">
        <w:trPr>
          <w:trHeight w:val="340"/>
          <w:jc w:val="center"/>
        </w:trPr>
        <w:tc>
          <w:tcPr>
            <w:tcW w:w="5219" w:type="dxa"/>
            <w:vAlign w:val="center"/>
          </w:tcPr>
          <w:p w14:paraId="5CC0B59A"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Sportnap-felelős</w:t>
            </w:r>
          </w:p>
        </w:tc>
        <w:tc>
          <w:tcPr>
            <w:tcW w:w="3792" w:type="dxa"/>
            <w:vAlign w:val="center"/>
          </w:tcPr>
          <w:p w14:paraId="6803C449" w14:textId="77777777" w:rsidR="000352C6" w:rsidRDefault="00C35721" w:rsidP="00C35721">
            <w:pPr>
              <w:pBdr>
                <w:top w:val="nil"/>
                <w:left w:val="nil"/>
                <w:bottom w:val="nil"/>
                <w:right w:val="nil"/>
                <w:between w:val="nil"/>
              </w:pBdr>
              <w:spacing w:line="240" w:lineRule="auto"/>
              <w:ind w:left="0" w:hanging="2"/>
              <w:jc w:val="center"/>
              <w:rPr>
                <w:sz w:val="22"/>
                <w:szCs w:val="22"/>
              </w:rPr>
            </w:pPr>
            <w:r w:rsidRPr="007A44FF">
              <w:rPr>
                <w:sz w:val="22"/>
                <w:szCs w:val="22"/>
              </w:rPr>
              <w:t>Balázs Mihai Zoltánné</w:t>
            </w:r>
          </w:p>
          <w:p w14:paraId="738E2192" w14:textId="77777777" w:rsidR="00676F78" w:rsidRPr="007A44FF" w:rsidRDefault="00676F78" w:rsidP="00C35721">
            <w:pPr>
              <w:pBdr>
                <w:top w:val="nil"/>
                <w:left w:val="nil"/>
                <w:bottom w:val="nil"/>
                <w:right w:val="nil"/>
                <w:between w:val="nil"/>
              </w:pBdr>
              <w:spacing w:line="240" w:lineRule="auto"/>
              <w:ind w:left="0" w:hanging="2"/>
              <w:jc w:val="center"/>
              <w:rPr>
                <w:sz w:val="22"/>
                <w:szCs w:val="22"/>
              </w:rPr>
            </w:pPr>
            <w:r>
              <w:rPr>
                <w:sz w:val="22"/>
                <w:szCs w:val="22"/>
              </w:rPr>
              <w:t>Pintérné Raucsik Renáta</w:t>
            </w:r>
          </w:p>
          <w:p w14:paraId="2EAAE450" w14:textId="77777777" w:rsidR="000352C6" w:rsidRPr="007A44FF" w:rsidRDefault="00C35721" w:rsidP="005021CD">
            <w:pPr>
              <w:pBdr>
                <w:top w:val="nil"/>
                <w:left w:val="nil"/>
                <w:bottom w:val="nil"/>
                <w:right w:val="nil"/>
                <w:between w:val="nil"/>
              </w:pBdr>
              <w:spacing w:line="240" w:lineRule="auto"/>
              <w:ind w:left="0" w:hanging="2"/>
              <w:jc w:val="center"/>
              <w:rPr>
                <w:sz w:val="22"/>
                <w:szCs w:val="22"/>
              </w:rPr>
            </w:pPr>
            <w:r w:rsidRPr="007A44FF">
              <w:rPr>
                <w:sz w:val="22"/>
                <w:szCs w:val="22"/>
              </w:rPr>
              <w:t>Miklósné Kovács Mariann</w:t>
            </w:r>
          </w:p>
        </w:tc>
      </w:tr>
      <w:tr w:rsidR="000352C6" w14:paraId="1DCD3B9C" w14:textId="77777777">
        <w:trPr>
          <w:trHeight w:val="340"/>
          <w:jc w:val="center"/>
        </w:trPr>
        <w:tc>
          <w:tcPr>
            <w:tcW w:w="5219" w:type="dxa"/>
            <w:vAlign w:val="center"/>
          </w:tcPr>
          <w:p w14:paraId="0A9A52B3"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Mini sportnap-felelős</w:t>
            </w:r>
          </w:p>
        </w:tc>
        <w:tc>
          <w:tcPr>
            <w:tcW w:w="3792" w:type="dxa"/>
            <w:vAlign w:val="center"/>
          </w:tcPr>
          <w:p w14:paraId="5D636362" w14:textId="77777777" w:rsidR="000352C6" w:rsidRDefault="00C35721" w:rsidP="005021CD">
            <w:pPr>
              <w:pBdr>
                <w:top w:val="nil"/>
                <w:left w:val="nil"/>
                <w:bottom w:val="nil"/>
                <w:right w:val="nil"/>
                <w:between w:val="nil"/>
              </w:pBdr>
              <w:spacing w:line="240" w:lineRule="auto"/>
              <w:ind w:left="0" w:hanging="2"/>
              <w:jc w:val="center"/>
              <w:rPr>
                <w:sz w:val="22"/>
                <w:szCs w:val="22"/>
              </w:rPr>
            </w:pPr>
            <w:r w:rsidRPr="007A44FF">
              <w:rPr>
                <w:sz w:val="22"/>
                <w:szCs w:val="22"/>
              </w:rPr>
              <w:t>Miklósné Kovács Mariann</w:t>
            </w:r>
          </w:p>
          <w:p w14:paraId="48E895F2" w14:textId="77777777" w:rsidR="005015BE" w:rsidRPr="007A44FF" w:rsidRDefault="005015BE" w:rsidP="005021CD">
            <w:pPr>
              <w:pBdr>
                <w:top w:val="nil"/>
                <w:left w:val="nil"/>
                <w:bottom w:val="nil"/>
                <w:right w:val="nil"/>
                <w:between w:val="nil"/>
              </w:pBdr>
              <w:spacing w:line="240" w:lineRule="auto"/>
              <w:ind w:left="0" w:hanging="2"/>
              <w:jc w:val="center"/>
              <w:rPr>
                <w:sz w:val="22"/>
                <w:szCs w:val="22"/>
              </w:rPr>
            </w:pPr>
            <w:r>
              <w:rPr>
                <w:sz w:val="22"/>
                <w:szCs w:val="22"/>
              </w:rPr>
              <w:t>Böde Julianna</w:t>
            </w:r>
          </w:p>
        </w:tc>
      </w:tr>
      <w:tr w:rsidR="000352C6" w14:paraId="7EC414DA" w14:textId="77777777">
        <w:trPr>
          <w:trHeight w:val="340"/>
          <w:jc w:val="center"/>
        </w:trPr>
        <w:tc>
          <w:tcPr>
            <w:tcW w:w="5219" w:type="dxa"/>
            <w:vAlign w:val="center"/>
          </w:tcPr>
          <w:p w14:paraId="65748937"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Szeretetüzenet-felelős</w:t>
            </w:r>
          </w:p>
        </w:tc>
        <w:tc>
          <w:tcPr>
            <w:tcW w:w="3792" w:type="dxa"/>
            <w:vAlign w:val="center"/>
          </w:tcPr>
          <w:p w14:paraId="42C0F000"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Fervágnerné Sándor Andrea</w:t>
            </w:r>
          </w:p>
        </w:tc>
      </w:tr>
      <w:tr w:rsidR="000352C6" w14:paraId="0CBB527B" w14:textId="77777777">
        <w:trPr>
          <w:trHeight w:val="340"/>
          <w:jc w:val="center"/>
        </w:trPr>
        <w:tc>
          <w:tcPr>
            <w:tcW w:w="5219" w:type="dxa"/>
            <w:vAlign w:val="center"/>
          </w:tcPr>
          <w:p w14:paraId="4360DBC4"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Honlap-felelős</w:t>
            </w:r>
          </w:p>
        </w:tc>
        <w:tc>
          <w:tcPr>
            <w:tcW w:w="3792" w:type="dxa"/>
            <w:vAlign w:val="center"/>
          </w:tcPr>
          <w:p w14:paraId="75DBCFAF" w14:textId="77777777" w:rsidR="000352C6" w:rsidRDefault="00C35721" w:rsidP="005021CD">
            <w:pPr>
              <w:pBdr>
                <w:top w:val="nil"/>
                <w:left w:val="nil"/>
                <w:bottom w:val="nil"/>
                <w:right w:val="nil"/>
                <w:between w:val="nil"/>
              </w:pBdr>
              <w:spacing w:line="240" w:lineRule="auto"/>
              <w:ind w:left="0" w:hanging="2"/>
              <w:jc w:val="center"/>
              <w:rPr>
                <w:color w:val="000000"/>
                <w:sz w:val="22"/>
                <w:szCs w:val="22"/>
              </w:rPr>
            </w:pPr>
            <w:r>
              <w:rPr>
                <w:color w:val="000000"/>
                <w:sz w:val="22"/>
                <w:szCs w:val="22"/>
              </w:rPr>
              <w:t>Bollog Jánosné</w:t>
            </w:r>
          </w:p>
        </w:tc>
      </w:tr>
      <w:tr w:rsidR="000352C6" w14:paraId="7934DC50" w14:textId="77777777">
        <w:trPr>
          <w:trHeight w:val="340"/>
          <w:jc w:val="center"/>
        </w:trPr>
        <w:tc>
          <w:tcPr>
            <w:tcW w:w="5219" w:type="dxa"/>
            <w:vAlign w:val="center"/>
          </w:tcPr>
          <w:p w14:paraId="0957ED5D" w14:textId="77777777" w:rsidR="000352C6" w:rsidRDefault="00457ED7" w:rsidP="00C35721">
            <w:pPr>
              <w:pBdr>
                <w:top w:val="nil"/>
                <w:left w:val="nil"/>
                <w:bottom w:val="nil"/>
                <w:right w:val="nil"/>
                <w:between w:val="nil"/>
              </w:pBdr>
              <w:spacing w:line="240" w:lineRule="auto"/>
              <w:ind w:left="0" w:hanging="2"/>
              <w:rPr>
                <w:color w:val="000000"/>
                <w:sz w:val="22"/>
                <w:szCs w:val="22"/>
              </w:rPr>
            </w:pPr>
            <w:r>
              <w:rPr>
                <w:color w:val="000000"/>
                <w:sz w:val="22"/>
                <w:szCs w:val="22"/>
              </w:rPr>
              <w:t>Munkavédelmi képviselő</w:t>
            </w:r>
          </w:p>
        </w:tc>
        <w:tc>
          <w:tcPr>
            <w:tcW w:w="3792" w:type="dxa"/>
            <w:vAlign w:val="center"/>
          </w:tcPr>
          <w:p w14:paraId="0D39B080" w14:textId="77777777" w:rsidR="000352C6" w:rsidRDefault="00457ED7"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Sajtos Józsefné</w:t>
            </w:r>
          </w:p>
        </w:tc>
      </w:tr>
      <w:tr w:rsidR="000352C6" w14:paraId="13E64AAB" w14:textId="77777777">
        <w:trPr>
          <w:trHeight w:val="340"/>
          <w:jc w:val="center"/>
        </w:trPr>
        <w:tc>
          <w:tcPr>
            <w:tcW w:w="5219" w:type="dxa"/>
            <w:vAlign w:val="center"/>
          </w:tcPr>
          <w:p w14:paraId="7BF4E3A4"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A település rendezvényeinek figyelemmel kísérése</w:t>
            </w:r>
          </w:p>
        </w:tc>
        <w:tc>
          <w:tcPr>
            <w:tcW w:w="3792" w:type="dxa"/>
            <w:vAlign w:val="center"/>
          </w:tcPr>
          <w:p w14:paraId="7CCE1112"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Szőke Gabriella</w:t>
            </w:r>
          </w:p>
          <w:p w14:paraId="0871E18B" w14:textId="77777777" w:rsidR="005015BE" w:rsidRDefault="005015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Miklósné Kovács Mariann</w:t>
            </w:r>
          </w:p>
        </w:tc>
      </w:tr>
      <w:tr w:rsidR="000352C6" w14:paraId="7072BD06" w14:textId="77777777">
        <w:trPr>
          <w:trHeight w:val="340"/>
          <w:jc w:val="center"/>
        </w:trPr>
        <w:tc>
          <w:tcPr>
            <w:tcW w:w="5219" w:type="dxa"/>
            <w:vAlign w:val="center"/>
          </w:tcPr>
          <w:p w14:paraId="04CB4C4E"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A település rendezvényein való részvétel szervezése</w:t>
            </w:r>
          </w:p>
        </w:tc>
        <w:tc>
          <w:tcPr>
            <w:tcW w:w="3792" w:type="dxa"/>
            <w:vAlign w:val="center"/>
          </w:tcPr>
          <w:p w14:paraId="063AF912"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Szőke Gabriella</w:t>
            </w:r>
          </w:p>
          <w:p w14:paraId="1F71EBE0" w14:textId="77777777" w:rsidR="005015BE" w:rsidRDefault="005015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Miklósné Kovács Mariann</w:t>
            </w:r>
          </w:p>
        </w:tc>
      </w:tr>
      <w:tr w:rsidR="00457ED7" w14:paraId="3149C2CE" w14:textId="77777777">
        <w:trPr>
          <w:trHeight w:val="340"/>
          <w:jc w:val="center"/>
        </w:trPr>
        <w:tc>
          <w:tcPr>
            <w:tcW w:w="5219" w:type="dxa"/>
            <w:vAlign w:val="center"/>
          </w:tcPr>
          <w:p w14:paraId="7CCA8869" w14:textId="77777777" w:rsidR="00457ED7" w:rsidRDefault="00457ED7" w:rsidP="00C35721">
            <w:pPr>
              <w:pBdr>
                <w:top w:val="nil"/>
                <w:left w:val="nil"/>
                <w:bottom w:val="nil"/>
                <w:right w:val="nil"/>
                <w:between w:val="nil"/>
              </w:pBdr>
              <w:spacing w:line="240" w:lineRule="auto"/>
              <w:ind w:left="0" w:hanging="2"/>
              <w:rPr>
                <w:color w:val="000000"/>
                <w:sz w:val="22"/>
                <w:szCs w:val="22"/>
              </w:rPr>
            </w:pPr>
            <w:r>
              <w:rPr>
                <w:color w:val="000000"/>
                <w:sz w:val="22"/>
                <w:szCs w:val="22"/>
              </w:rPr>
              <w:t>Diabeteszes gyermekek ellátásáért felelős</w:t>
            </w:r>
          </w:p>
        </w:tc>
        <w:tc>
          <w:tcPr>
            <w:tcW w:w="3792" w:type="dxa"/>
            <w:vAlign w:val="center"/>
          </w:tcPr>
          <w:p w14:paraId="00E02074" w14:textId="77777777" w:rsidR="00457ED7" w:rsidRDefault="00457ED7"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Balázs-Mihai Zoltánné</w:t>
            </w:r>
          </w:p>
        </w:tc>
      </w:tr>
      <w:tr w:rsidR="000352C6" w14:paraId="062505A9" w14:textId="77777777">
        <w:trPr>
          <w:trHeight w:val="340"/>
          <w:jc w:val="center"/>
        </w:trPr>
        <w:tc>
          <w:tcPr>
            <w:tcW w:w="5219" w:type="dxa"/>
            <w:vAlign w:val="center"/>
          </w:tcPr>
          <w:p w14:paraId="75C3294F"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color w:val="000000"/>
                <w:sz w:val="22"/>
                <w:szCs w:val="22"/>
              </w:rPr>
              <w:t>Mesekör szervezői</w:t>
            </w:r>
          </w:p>
        </w:tc>
        <w:tc>
          <w:tcPr>
            <w:tcW w:w="3792" w:type="dxa"/>
            <w:vAlign w:val="center"/>
          </w:tcPr>
          <w:p w14:paraId="5B14A42F" w14:textId="77777777" w:rsidR="00E91230" w:rsidRPr="007A44FF" w:rsidRDefault="00E91230" w:rsidP="00E91230">
            <w:pPr>
              <w:pBdr>
                <w:top w:val="nil"/>
                <w:left w:val="nil"/>
                <w:bottom w:val="nil"/>
                <w:right w:val="nil"/>
                <w:between w:val="nil"/>
              </w:pBdr>
              <w:spacing w:line="240" w:lineRule="auto"/>
              <w:ind w:left="0" w:hanging="2"/>
              <w:jc w:val="center"/>
              <w:rPr>
                <w:sz w:val="22"/>
                <w:szCs w:val="22"/>
              </w:rPr>
            </w:pPr>
            <w:r w:rsidRPr="007A44FF">
              <w:rPr>
                <w:sz w:val="22"/>
                <w:szCs w:val="22"/>
              </w:rPr>
              <w:t>Fodor Mária</w:t>
            </w:r>
          </w:p>
          <w:p w14:paraId="41EB97A2" w14:textId="77777777" w:rsidR="000352C6" w:rsidRDefault="00457ED7"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Pásztor Ferencné</w:t>
            </w:r>
          </w:p>
        </w:tc>
      </w:tr>
    </w:tbl>
    <w:p w14:paraId="5556D5C5" w14:textId="77777777" w:rsidR="000352C6" w:rsidRDefault="00C35721" w:rsidP="00382666">
      <w:pPr>
        <w:pBdr>
          <w:top w:val="nil"/>
          <w:left w:val="nil"/>
          <w:bottom w:val="nil"/>
          <w:right w:val="nil"/>
          <w:between w:val="nil"/>
        </w:pBdr>
        <w:spacing w:before="480" w:after="120" w:line="240" w:lineRule="auto"/>
        <w:ind w:left="1" w:hanging="3"/>
        <w:jc w:val="both"/>
        <w:rPr>
          <w:b/>
          <w:i/>
          <w:color w:val="000000"/>
          <w:sz w:val="28"/>
          <w:szCs w:val="28"/>
        </w:rPr>
      </w:pPr>
      <w:r>
        <w:rPr>
          <w:b/>
          <w:i/>
          <w:color w:val="000000"/>
          <w:sz w:val="28"/>
          <w:szCs w:val="28"/>
        </w:rPr>
        <w:t>4.7. Ünnepek, hagyományok, jeles napok, mesekör</w:t>
      </w:r>
    </w:p>
    <w:p w14:paraId="7F53DB4D" w14:textId="77777777" w:rsidR="000352C6" w:rsidRDefault="00C35721" w:rsidP="00382666">
      <w:pPr>
        <w:pBdr>
          <w:top w:val="nil"/>
          <w:left w:val="nil"/>
          <w:bottom w:val="nil"/>
          <w:right w:val="nil"/>
          <w:between w:val="nil"/>
        </w:pBdr>
        <w:tabs>
          <w:tab w:val="left" w:pos="284"/>
        </w:tabs>
        <w:spacing w:after="120" w:line="240" w:lineRule="auto"/>
        <w:ind w:left="0" w:hanging="2"/>
        <w:jc w:val="both"/>
        <w:rPr>
          <w:color w:val="000000"/>
        </w:rPr>
      </w:pPr>
      <w:r>
        <w:rPr>
          <w:color w:val="000000"/>
        </w:rPr>
        <w:tab/>
        <w:t>Az ünnepek, hagyományok az összetartozás érzését erősítik, a közösséget éltetik. Intézményünk évről évre a pedagógiai programban megfogalmazott jeles és kiemelt napokon ünnep</w:t>
      </w:r>
      <w:r w:rsidR="006A5BAC">
        <w:rPr>
          <w:color w:val="000000"/>
        </w:rPr>
        <w:t>e</w:t>
      </w:r>
      <w:r>
        <w:rPr>
          <w:color w:val="000000"/>
        </w:rPr>
        <w:t>li ezeket a – főként néphagyományokra épülő – eseményeket.</w:t>
      </w:r>
    </w:p>
    <w:p w14:paraId="4F111906" w14:textId="77777777" w:rsidR="000352C6" w:rsidRDefault="00C35721" w:rsidP="00382666">
      <w:pPr>
        <w:pBdr>
          <w:top w:val="nil"/>
          <w:left w:val="nil"/>
          <w:bottom w:val="nil"/>
          <w:right w:val="nil"/>
          <w:between w:val="nil"/>
        </w:pBdr>
        <w:tabs>
          <w:tab w:val="left" w:pos="284"/>
        </w:tabs>
        <w:spacing w:after="120" w:line="240" w:lineRule="auto"/>
        <w:ind w:left="0" w:hanging="2"/>
        <w:jc w:val="both"/>
        <w:rPr>
          <w:color w:val="000000"/>
        </w:rPr>
      </w:pPr>
      <w:r>
        <w:rPr>
          <w:b/>
          <w:i/>
          <w:color w:val="000000"/>
        </w:rPr>
        <w:t>Jeles napjaink</w:t>
      </w:r>
      <w:r>
        <w:rPr>
          <w:color w:val="000000"/>
        </w:rPr>
        <w:t>: évszaknyitó ovigaléria ünnepségek, évszakzáró koncertek, őszi vásár, szüret, Márton nap, Mikulásvárás, adventi nyílt napok, farsang, Családi egészség- és sportnap, húsvét, anyák napja, gyermeknap, évzáró kerti mulatság, a nagycsoportosok búcsúztatása. Hosszú előkészület előzi meg, és a délelőttö</w:t>
      </w:r>
      <w:r w:rsidR="000E09F2">
        <w:rPr>
          <w:color w:val="000000"/>
        </w:rPr>
        <w:t xml:space="preserve">t vagy akár az egész napot </w:t>
      </w:r>
      <w:r w:rsidR="00ED5B92">
        <w:rPr>
          <w:color w:val="000000"/>
        </w:rPr>
        <w:t>átszö</w:t>
      </w:r>
      <w:r w:rsidR="00BB1C72">
        <w:rPr>
          <w:color w:val="000000"/>
        </w:rPr>
        <w:t>vi</w:t>
      </w:r>
      <w:r>
        <w:rPr>
          <w:color w:val="000000"/>
        </w:rPr>
        <w:t>.</w:t>
      </w:r>
    </w:p>
    <w:p w14:paraId="5DF9E55A" w14:textId="77777777" w:rsidR="000352C6" w:rsidRDefault="00C35721" w:rsidP="00C35721">
      <w:pPr>
        <w:pBdr>
          <w:top w:val="nil"/>
          <w:left w:val="nil"/>
          <w:bottom w:val="nil"/>
          <w:right w:val="nil"/>
          <w:between w:val="nil"/>
        </w:pBdr>
        <w:tabs>
          <w:tab w:val="left" w:pos="284"/>
        </w:tabs>
        <w:spacing w:line="240" w:lineRule="auto"/>
        <w:ind w:left="0" w:hanging="2"/>
        <w:jc w:val="both"/>
        <w:rPr>
          <w:color w:val="000000"/>
        </w:rPr>
      </w:pPr>
      <w:r>
        <w:rPr>
          <w:color w:val="000000"/>
        </w:rPr>
        <w:tab/>
      </w:r>
      <w:r>
        <w:rPr>
          <w:b/>
          <w:i/>
          <w:color w:val="000000"/>
        </w:rPr>
        <w:t>Kiemelt napjaink</w:t>
      </w:r>
      <w:r w:rsidR="00382666">
        <w:rPr>
          <w:color w:val="000000"/>
        </w:rPr>
        <w:t>: Az állatok napja, március 15.</w:t>
      </w:r>
      <w:r w:rsidR="000E09F2">
        <w:rPr>
          <w:color w:val="000000"/>
        </w:rPr>
        <w:t xml:space="preserve"> A víz világnapja, a</w:t>
      </w:r>
      <w:r>
        <w:rPr>
          <w:color w:val="000000"/>
        </w:rPr>
        <w:t xml:space="preserve"> Föld napja, Madarak és fák napja.</w:t>
      </w:r>
    </w:p>
    <w:p w14:paraId="56E0964B" w14:textId="77777777" w:rsidR="000352C6" w:rsidRDefault="00C35721" w:rsidP="00C35721">
      <w:pPr>
        <w:pBdr>
          <w:top w:val="nil"/>
          <w:left w:val="nil"/>
          <w:bottom w:val="nil"/>
          <w:right w:val="nil"/>
          <w:between w:val="nil"/>
        </w:pBdr>
        <w:tabs>
          <w:tab w:val="left" w:pos="284"/>
        </w:tabs>
        <w:spacing w:after="240" w:line="240" w:lineRule="auto"/>
        <w:ind w:left="0" w:hanging="2"/>
        <w:jc w:val="both"/>
        <w:rPr>
          <w:color w:val="000000"/>
        </w:rPr>
      </w:pPr>
      <w:r>
        <w:rPr>
          <w:color w:val="000000"/>
        </w:rPr>
        <w:tab/>
        <w:t>A jeles és kiemelt napokat 10,30 órai kezdettel szervezzük. A kivételt képező események kezdő időpontjáról a jeles nap-szervezők gondoskodnak. A jeles és kiemelt napokról is ők adnak elméleti anyagot és tervezetet a csoportok számára.</w:t>
      </w:r>
    </w:p>
    <w:p w14:paraId="00F2AAF8" w14:textId="77777777" w:rsidR="000352C6" w:rsidRDefault="00C35721" w:rsidP="00C35721">
      <w:pPr>
        <w:pBdr>
          <w:top w:val="nil"/>
          <w:left w:val="nil"/>
          <w:bottom w:val="nil"/>
          <w:right w:val="nil"/>
          <w:between w:val="nil"/>
        </w:pBdr>
        <w:tabs>
          <w:tab w:val="left" w:pos="284"/>
        </w:tabs>
        <w:spacing w:line="240" w:lineRule="auto"/>
        <w:ind w:left="0" w:hanging="2"/>
        <w:jc w:val="both"/>
        <w:rPr>
          <w:color w:val="000000"/>
        </w:rPr>
      </w:pPr>
      <w:r>
        <w:rPr>
          <w:b/>
          <w:color w:val="000000"/>
        </w:rPr>
        <w:t>„Vendéglátás-vendégjárás” című program</w:t>
      </w:r>
    </w:p>
    <w:p w14:paraId="789598E6" w14:textId="77777777" w:rsidR="00481FFE" w:rsidRDefault="00C35721" w:rsidP="00C35721">
      <w:pPr>
        <w:pBdr>
          <w:top w:val="nil"/>
          <w:left w:val="nil"/>
          <w:bottom w:val="nil"/>
          <w:right w:val="nil"/>
          <w:between w:val="nil"/>
        </w:pBdr>
        <w:tabs>
          <w:tab w:val="left" w:pos="284"/>
        </w:tabs>
        <w:spacing w:after="240" w:line="240" w:lineRule="auto"/>
        <w:ind w:left="0" w:hanging="2"/>
        <w:jc w:val="both"/>
        <w:rPr>
          <w:color w:val="000000"/>
        </w:rPr>
      </w:pPr>
      <w:r>
        <w:rPr>
          <w:color w:val="000000"/>
        </w:rPr>
        <w:t>Hagyomány az intézményünk életének a csoportok bemutatkozó műsora az óvodánk többi csoportjának. Azt tapasztaltu</w:t>
      </w:r>
      <w:r w:rsidR="00E91230">
        <w:rPr>
          <w:color w:val="000000"/>
        </w:rPr>
        <w:t xml:space="preserve">k, hogy a gyermekek nagy része </w:t>
      </w:r>
      <w:r>
        <w:rPr>
          <w:color w:val="000000"/>
        </w:rPr>
        <w:t>annak ellenére, hogy évek óta egy épületbe járnak, nem ismerik egymást. Ennek a kiküszöbölésére vezettük be a „Vendéglátás-vendégjárás” bemutatkozó programot. Ennek a lényege, hogy havonta egy-egy csoport vendégül látja a többi csoportot, ahol valamilyen kedves játékos műsorral bemutatkozik</w:t>
      </w:r>
      <w:r w:rsidR="000252D9">
        <w:rPr>
          <w:color w:val="000000"/>
        </w:rPr>
        <w:t xml:space="preserve"> a többi gyermeknek. Az óvónők</w:t>
      </w:r>
      <w:r>
        <w:rPr>
          <w:color w:val="000000"/>
        </w:rPr>
        <w:t xml:space="preserve"> olyan műsorral kedveskednek a többi csoport gyermekeinek, amely lehetőséget biztosít a bemutatkozásra, megismerkedésre. Nagy sikerrel alkalmaztuk a</w:t>
      </w:r>
      <w:r w:rsidR="00E91230">
        <w:rPr>
          <w:color w:val="000000"/>
        </w:rPr>
        <w:t xml:space="preserve">z elmúlt nevelési években, így </w:t>
      </w:r>
      <w:r>
        <w:rPr>
          <w:color w:val="000000"/>
        </w:rPr>
        <w:t>sikerült hagyományt teremteni ebből a programból.</w:t>
      </w:r>
    </w:p>
    <w:p w14:paraId="1E17A139" w14:textId="77777777" w:rsidR="002F7140" w:rsidRDefault="00C35721" w:rsidP="00C35721">
      <w:pPr>
        <w:pBdr>
          <w:top w:val="nil"/>
          <w:left w:val="nil"/>
          <w:bottom w:val="nil"/>
          <w:right w:val="nil"/>
          <w:between w:val="nil"/>
        </w:pBdr>
        <w:tabs>
          <w:tab w:val="left" w:pos="284"/>
        </w:tabs>
        <w:spacing w:line="240" w:lineRule="auto"/>
        <w:ind w:left="0" w:hanging="2"/>
        <w:jc w:val="both"/>
        <w:rPr>
          <w:b/>
          <w:color w:val="000000"/>
        </w:rPr>
      </w:pPr>
      <w:r>
        <w:rPr>
          <w:b/>
          <w:color w:val="000000"/>
        </w:rPr>
        <w:t>Mesekör</w:t>
      </w:r>
    </w:p>
    <w:p w14:paraId="0B90DBDB" w14:textId="77777777" w:rsidR="0045755F" w:rsidRPr="007D0510" w:rsidRDefault="002F7140" w:rsidP="005C5E2C">
      <w:pPr>
        <w:pBdr>
          <w:top w:val="nil"/>
          <w:left w:val="nil"/>
          <w:bottom w:val="nil"/>
          <w:right w:val="nil"/>
          <w:between w:val="nil"/>
        </w:pBdr>
        <w:tabs>
          <w:tab w:val="left" w:pos="284"/>
        </w:tabs>
        <w:spacing w:line="240" w:lineRule="auto"/>
        <w:ind w:left="0" w:hanging="2"/>
        <w:jc w:val="both"/>
        <w:rPr>
          <w:b/>
        </w:rPr>
      </w:pPr>
      <w:r w:rsidRPr="00673C42">
        <w:rPr>
          <w:color w:val="000000"/>
        </w:rPr>
        <w:t>L</w:t>
      </w:r>
      <w:r>
        <w:rPr>
          <w:color w:val="000000"/>
        </w:rPr>
        <w:t>étrehoztuk a dolgozókból álló színjátszó kört, amely a gyermekek szórakoztatására előad egy-egy mesét, színdarabot. Itt helyet kapnak a különböző művészeti területek is (ének, zene, tánc, vizuális kultúra, stb</w:t>
      </w:r>
      <w:r w:rsidRPr="007A44FF">
        <w:t xml:space="preserve">.) </w:t>
      </w:r>
      <w:r w:rsidR="007E78C7" w:rsidRPr="007D0510">
        <w:t>Anyagi szempontból is tehermentesítjük így a szülőket.</w:t>
      </w:r>
    </w:p>
    <w:p w14:paraId="4F4F135C" w14:textId="77777777" w:rsidR="0045755F" w:rsidRPr="007D0510" w:rsidRDefault="0045755F" w:rsidP="00C35721">
      <w:pPr>
        <w:pBdr>
          <w:top w:val="nil"/>
          <w:left w:val="nil"/>
          <w:bottom w:val="nil"/>
          <w:right w:val="nil"/>
          <w:between w:val="nil"/>
        </w:pBdr>
        <w:tabs>
          <w:tab w:val="left" w:pos="284"/>
        </w:tabs>
        <w:spacing w:line="240" w:lineRule="auto"/>
        <w:ind w:left="0" w:hanging="2"/>
        <w:jc w:val="both"/>
      </w:pPr>
    </w:p>
    <w:p w14:paraId="27A6901B" w14:textId="77777777" w:rsidR="00533CC4" w:rsidRPr="007A44FF" w:rsidRDefault="00533CC4" w:rsidP="007D0510">
      <w:pPr>
        <w:pBdr>
          <w:top w:val="nil"/>
          <w:left w:val="nil"/>
          <w:bottom w:val="nil"/>
          <w:right w:val="nil"/>
          <w:between w:val="nil"/>
        </w:pBdr>
        <w:tabs>
          <w:tab w:val="left" w:pos="284"/>
        </w:tabs>
        <w:spacing w:line="240" w:lineRule="auto"/>
        <w:ind w:leftChars="0" w:left="0" w:firstLineChars="0" w:firstLine="0"/>
        <w:jc w:val="both"/>
      </w:pPr>
    </w:p>
    <w:p w14:paraId="3BF333ED" w14:textId="77777777" w:rsidR="000352C6" w:rsidRDefault="000352C6" w:rsidP="00C35721">
      <w:pPr>
        <w:widowControl w:val="0"/>
        <w:pBdr>
          <w:top w:val="nil"/>
          <w:left w:val="nil"/>
          <w:bottom w:val="nil"/>
          <w:right w:val="nil"/>
          <w:between w:val="nil"/>
        </w:pBdr>
        <w:spacing w:line="276" w:lineRule="auto"/>
        <w:ind w:left="0" w:hanging="2"/>
        <w:rPr>
          <w:color w:val="000000"/>
        </w:rPr>
      </w:pPr>
    </w:p>
    <w:tbl>
      <w:tblPr>
        <w:tblStyle w:val="ad"/>
        <w:tblW w:w="932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26"/>
        <w:gridCol w:w="6896"/>
      </w:tblGrid>
      <w:tr w:rsidR="000352C6" w14:paraId="52EBB6B9" w14:textId="77777777">
        <w:trPr>
          <w:trHeight w:val="567"/>
        </w:trPr>
        <w:tc>
          <w:tcPr>
            <w:tcW w:w="9322" w:type="dxa"/>
            <w:gridSpan w:val="2"/>
            <w:shd w:val="clear" w:color="auto" w:fill="C6D9F1"/>
            <w:vAlign w:val="center"/>
          </w:tcPr>
          <w:p w14:paraId="7C1BD5F3" w14:textId="77777777" w:rsidR="000352C6" w:rsidRDefault="00C35721" w:rsidP="00C35721">
            <w:pPr>
              <w:pBdr>
                <w:top w:val="nil"/>
                <w:left w:val="nil"/>
                <w:bottom w:val="nil"/>
                <w:right w:val="nil"/>
                <w:between w:val="nil"/>
              </w:pBdr>
              <w:spacing w:line="240" w:lineRule="auto"/>
              <w:ind w:left="1" w:hanging="3"/>
              <w:jc w:val="center"/>
              <w:rPr>
                <w:color w:val="000000"/>
                <w:sz w:val="28"/>
                <w:szCs w:val="28"/>
              </w:rPr>
            </w:pPr>
            <w:r>
              <w:rPr>
                <w:b/>
                <w:i/>
                <w:color w:val="000000"/>
                <w:sz w:val="28"/>
                <w:szCs w:val="28"/>
              </w:rPr>
              <w:t>Ősz</w:t>
            </w:r>
          </w:p>
        </w:tc>
      </w:tr>
      <w:tr w:rsidR="000352C6" w14:paraId="41238262" w14:textId="77777777">
        <w:trPr>
          <w:trHeight w:val="283"/>
        </w:trPr>
        <w:tc>
          <w:tcPr>
            <w:tcW w:w="2426" w:type="dxa"/>
            <w:vMerge w:val="restart"/>
            <w:shd w:val="clear" w:color="auto" w:fill="auto"/>
          </w:tcPr>
          <w:p w14:paraId="37CDC354" w14:textId="77777777" w:rsidR="000352C6" w:rsidRDefault="000352C6" w:rsidP="00C35721">
            <w:pPr>
              <w:pBdr>
                <w:top w:val="nil"/>
                <w:left w:val="nil"/>
                <w:bottom w:val="nil"/>
                <w:right w:val="nil"/>
                <w:between w:val="nil"/>
              </w:pBdr>
              <w:spacing w:after="240" w:line="240" w:lineRule="auto"/>
              <w:ind w:left="0" w:hanging="2"/>
              <w:rPr>
                <w:color w:val="000000"/>
              </w:rPr>
            </w:pPr>
          </w:p>
          <w:p w14:paraId="6BCB4B79" w14:textId="77777777" w:rsidR="000352C6" w:rsidRDefault="00C35721" w:rsidP="00C35721">
            <w:pPr>
              <w:pBdr>
                <w:top w:val="nil"/>
                <w:left w:val="nil"/>
                <w:bottom w:val="nil"/>
                <w:right w:val="nil"/>
                <w:between w:val="nil"/>
              </w:pBdr>
              <w:spacing w:line="240" w:lineRule="auto"/>
              <w:ind w:left="0" w:hanging="2"/>
              <w:jc w:val="center"/>
              <w:rPr>
                <w:color w:val="000000"/>
              </w:rPr>
            </w:pPr>
            <w:r>
              <w:rPr>
                <w:rFonts w:ascii="Calibri" w:eastAsia="Calibri" w:hAnsi="Calibri" w:cs="Calibri"/>
                <w:noProof/>
                <w:color w:val="000000"/>
                <w:sz w:val="22"/>
                <w:szCs w:val="22"/>
              </w:rPr>
              <w:drawing>
                <wp:inline distT="0" distB="0" distL="114300" distR="114300" wp14:anchorId="62AC4AA5" wp14:editId="06B88299">
                  <wp:extent cx="1066165" cy="1105535"/>
                  <wp:effectExtent l="0" t="0" r="0" b="0"/>
                  <wp:docPr id="1033" name="image2.jpg" descr="C:\Users\Marika\Downloads\ősz_tél_tavasz_nyár másolata.jpg"/>
                  <wp:cNvGraphicFramePr/>
                  <a:graphic xmlns:a="http://schemas.openxmlformats.org/drawingml/2006/main">
                    <a:graphicData uri="http://schemas.openxmlformats.org/drawingml/2006/picture">
                      <pic:pic xmlns:pic="http://schemas.openxmlformats.org/drawingml/2006/picture">
                        <pic:nvPicPr>
                          <pic:cNvPr id="0" name="image2.jpg" descr="C:\Users\Marika\Downloads\ősz_tél_tavasz_nyár másolata.jpg"/>
                          <pic:cNvPicPr preferRelativeResize="0"/>
                        </pic:nvPicPr>
                        <pic:blipFill>
                          <a:blip r:embed="rId16" cstate="print"/>
                          <a:srcRect/>
                          <a:stretch>
                            <a:fillRect/>
                          </a:stretch>
                        </pic:blipFill>
                        <pic:spPr>
                          <a:xfrm>
                            <a:off x="0" y="0"/>
                            <a:ext cx="1066165" cy="1105535"/>
                          </a:xfrm>
                          <a:prstGeom prst="rect">
                            <a:avLst/>
                          </a:prstGeom>
                          <a:ln/>
                        </pic:spPr>
                      </pic:pic>
                    </a:graphicData>
                  </a:graphic>
                </wp:inline>
              </w:drawing>
            </w:r>
          </w:p>
        </w:tc>
        <w:tc>
          <w:tcPr>
            <w:tcW w:w="6896" w:type="dxa"/>
            <w:shd w:val="clear" w:color="auto" w:fill="FFFFCC"/>
            <w:vAlign w:val="center"/>
          </w:tcPr>
          <w:p w14:paraId="711B589D" w14:textId="77777777" w:rsidR="000352C6" w:rsidRDefault="00C35721" w:rsidP="00C35721">
            <w:pPr>
              <w:pBdr>
                <w:top w:val="nil"/>
                <w:left w:val="nil"/>
                <w:bottom w:val="nil"/>
                <w:right w:val="nil"/>
                <w:between w:val="nil"/>
              </w:pBdr>
              <w:spacing w:line="240" w:lineRule="auto"/>
              <w:ind w:left="0" w:hanging="2"/>
              <w:rPr>
                <w:color w:val="000000"/>
                <w:sz w:val="22"/>
                <w:szCs w:val="22"/>
              </w:rPr>
            </w:pPr>
            <w:r>
              <w:rPr>
                <w:b/>
                <w:i/>
                <w:color w:val="000000"/>
                <w:sz w:val="22"/>
                <w:szCs w:val="22"/>
              </w:rPr>
              <w:t>Központi szervezésű jeles napok:</w:t>
            </w:r>
          </w:p>
        </w:tc>
      </w:tr>
      <w:tr w:rsidR="007D0510" w:rsidRPr="007D0510" w14:paraId="46776168" w14:textId="77777777">
        <w:tc>
          <w:tcPr>
            <w:tcW w:w="2426" w:type="dxa"/>
            <w:vMerge/>
            <w:shd w:val="clear" w:color="auto" w:fill="auto"/>
          </w:tcPr>
          <w:p w14:paraId="0A4DD37B" w14:textId="77777777" w:rsidR="000352C6" w:rsidRPr="007D0510" w:rsidRDefault="000352C6" w:rsidP="00C35721">
            <w:pPr>
              <w:widowControl w:val="0"/>
              <w:pBdr>
                <w:top w:val="nil"/>
                <w:left w:val="nil"/>
                <w:bottom w:val="nil"/>
                <w:right w:val="nil"/>
                <w:between w:val="nil"/>
              </w:pBdr>
              <w:spacing w:line="276" w:lineRule="auto"/>
              <w:ind w:left="0" w:hanging="2"/>
              <w:rPr>
                <w:sz w:val="22"/>
                <w:szCs w:val="22"/>
              </w:rPr>
            </w:pPr>
          </w:p>
        </w:tc>
        <w:tc>
          <w:tcPr>
            <w:tcW w:w="6896" w:type="dxa"/>
          </w:tcPr>
          <w:p w14:paraId="66B6BC0B" w14:textId="77777777" w:rsidR="000352C6" w:rsidRPr="007D0510" w:rsidRDefault="00CF4EC2" w:rsidP="00CF4EC2">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Ő</w:t>
            </w:r>
            <w:r w:rsidR="00C35721" w:rsidRPr="007D0510">
              <w:rPr>
                <w:i/>
                <w:sz w:val="20"/>
                <w:szCs w:val="20"/>
              </w:rPr>
              <w:t>sznyitó ovigaléria ünnepség</w:t>
            </w:r>
          </w:p>
          <w:p w14:paraId="0B58F234" w14:textId="77777777" w:rsidR="000352C6" w:rsidRPr="007D0510" w:rsidRDefault="005A5E43" w:rsidP="00E543CF">
            <w:pPr>
              <w:pStyle w:val="Listaszerbekezds"/>
              <w:numPr>
                <w:ilvl w:val="0"/>
                <w:numId w:val="53"/>
              </w:numPr>
              <w:pBdr>
                <w:top w:val="nil"/>
                <w:left w:val="nil"/>
                <w:bottom w:val="nil"/>
                <w:right w:val="nil"/>
                <w:between w:val="nil"/>
              </w:pBdr>
              <w:spacing w:line="240" w:lineRule="auto"/>
              <w:ind w:leftChars="0" w:firstLineChars="0"/>
              <w:jc w:val="both"/>
              <w:rPr>
                <w:sz w:val="20"/>
                <w:szCs w:val="20"/>
              </w:rPr>
            </w:pPr>
            <w:r w:rsidRPr="007D0510">
              <w:rPr>
                <w:i/>
                <w:sz w:val="20"/>
                <w:szCs w:val="20"/>
              </w:rPr>
              <w:t>20223. szeptember 06</w:t>
            </w:r>
            <w:r w:rsidR="00C35721" w:rsidRPr="007D0510">
              <w:rPr>
                <w:i/>
                <w:sz w:val="20"/>
                <w:szCs w:val="20"/>
              </w:rPr>
              <w:t>.</w:t>
            </w:r>
          </w:p>
          <w:p w14:paraId="6E506032" w14:textId="77777777" w:rsidR="000352C6" w:rsidRPr="007D0510" w:rsidRDefault="00C35721" w:rsidP="00CF4EC2">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 xml:space="preserve"> Őszi mini sportnap</w:t>
            </w:r>
          </w:p>
          <w:p w14:paraId="1C875DEB" w14:textId="77777777" w:rsidR="000352C6" w:rsidRPr="007D0510" w:rsidRDefault="00457ED7" w:rsidP="00E543CF">
            <w:pPr>
              <w:pStyle w:val="Listaszerbekezds"/>
              <w:numPr>
                <w:ilvl w:val="0"/>
                <w:numId w:val="53"/>
              </w:numPr>
              <w:pBdr>
                <w:top w:val="nil"/>
                <w:left w:val="nil"/>
                <w:bottom w:val="nil"/>
                <w:right w:val="nil"/>
                <w:between w:val="nil"/>
              </w:pBdr>
              <w:spacing w:line="240" w:lineRule="auto"/>
              <w:ind w:leftChars="0" w:firstLineChars="0"/>
              <w:jc w:val="both"/>
              <w:rPr>
                <w:sz w:val="20"/>
                <w:szCs w:val="20"/>
              </w:rPr>
            </w:pPr>
            <w:r w:rsidRPr="007D0510">
              <w:rPr>
                <w:i/>
                <w:sz w:val="20"/>
                <w:szCs w:val="20"/>
              </w:rPr>
              <w:t>20</w:t>
            </w:r>
            <w:r w:rsidR="005A5E43" w:rsidRPr="007D0510">
              <w:rPr>
                <w:i/>
                <w:sz w:val="20"/>
                <w:szCs w:val="20"/>
              </w:rPr>
              <w:t>23. szeptember20</w:t>
            </w:r>
            <w:r w:rsidR="00C35721" w:rsidRPr="007D0510">
              <w:rPr>
                <w:i/>
                <w:sz w:val="20"/>
                <w:szCs w:val="20"/>
              </w:rPr>
              <w:t>.</w:t>
            </w:r>
          </w:p>
          <w:p w14:paraId="102ACEAD" w14:textId="77777777" w:rsidR="000352C6" w:rsidRPr="007D0510" w:rsidRDefault="005A5E43" w:rsidP="00E543CF">
            <w:pPr>
              <w:pStyle w:val="Listaszerbekezds"/>
              <w:numPr>
                <w:ilvl w:val="0"/>
                <w:numId w:val="53"/>
              </w:numPr>
              <w:pBdr>
                <w:top w:val="nil"/>
                <w:left w:val="nil"/>
                <w:bottom w:val="nil"/>
                <w:right w:val="nil"/>
                <w:between w:val="nil"/>
              </w:pBdr>
              <w:spacing w:line="240" w:lineRule="auto"/>
              <w:ind w:leftChars="0" w:firstLineChars="0"/>
              <w:jc w:val="both"/>
              <w:rPr>
                <w:sz w:val="20"/>
                <w:szCs w:val="20"/>
              </w:rPr>
            </w:pPr>
            <w:r w:rsidRPr="007D0510">
              <w:rPr>
                <w:i/>
                <w:sz w:val="20"/>
                <w:szCs w:val="20"/>
              </w:rPr>
              <w:t>2023</w:t>
            </w:r>
            <w:r w:rsidR="00C35721" w:rsidRPr="007D0510">
              <w:rPr>
                <w:i/>
                <w:sz w:val="20"/>
                <w:szCs w:val="20"/>
              </w:rPr>
              <w:t>. szept</w:t>
            </w:r>
            <w:r w:rsidR="00C26EDF" w:rsidRPr="007D0510">
              <w:rPr>
                <w:i/>
                <w:sz w:val="20"/>
                <w:szCs w:val="20"/>
              </w:rPr>
              <w:t>ember 29</w:t>
            </w:r>
            <w:r w:rsidR="00C35721" w:rsidRPr="007D0510">
              <w:rPr>
                <w:i/>
                <w:sz w:val="20"/>
                <w:szCs w:val="20"/>
              </w:rPr>
              <w:t>. A magyar népmese napja- mesekör</w:t>
            </w:r>
            <w:r w:rsidR="00C26EDF" w:rsidRPr="007D0510">
              <w:rPr>
                <w:i/>
                <w:sz w:val="20"/>
                <w:szCs w:val="20"/>
              </w:rPr>
              <w:t xml:space="preserve"> előadása</w:t>
            </w:r>
          </w:p>
          <w:p w14:paraId="55476F34" w14:textId="77777777" w:rsidR="000352C6" w:rsidRPr="007D0510" w:rsidRDefault="00CF4EC2" w:rsidP="00CF4EC2">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Ő</w:t>
            </w:r>
            <w:r w:rsidR="00C35721" w:rsidRPr="007D0510">
              <w:rPr>
                <w:i/>
                <w:sz w:val="20"/>
                <w:szCs w:val="20"/>
              </w:rPr>
              <w:t>szi vásár</w:t>
            </w:r>
          </w:p>
          <w:p w14:paraId="30820C1D" w14:textId="77777777" w:rsidR="000352C6" w:rsidRPr="007D0510" w:rsidRDefault="00E1499F" w:rsidP="00E543CF">
            <w:pPr>
              <w:pStyle w:val="Listaszerbekezds"/>
              <w:numPr>
                <w:ilvl w:val="0"/>
                <w:numId w:val="54"/>
              </w:numPr>
              <w:pBdr>
                <w:top w:val="nil"/>
                <w:left w:val="nil"/>
                <w:bottom w:val="nil"/>
                <w:right w:val="nil"/>
                <w:between w:val="nil"/>
              </w:pBdr>
              <w:spacing w:line="240" w:lineRule="auto"/>
              <w:ind w:leftChars="0" w:firstLineChars="0"/>
              <w:jc w:val="both"/>
              <w:rPr>
                <w:sz w:val="20"/>
                <w:szCs w:val="20"/>
              </w:rPr>
            </w:pPr>
            <w:r w:rsidRPr="007D0510">
              <w:rPr>
                <w:i/>
                <w:sz w:val="20"/>
                <w:szCs w:val="20"/>
              </w:rPr>
              <w:t>2023. szeptember 27</w:t>
            </w:r>
            <w:r w:rsidR="00C35721" w:rsidRPr="007D0510">
              <w:rPr>
                <w:i/>
                <w:sz w:val="20"/>
                <w:szCs w:val="20"/>
              </w:rPr>
              <w:t>.</w:t>
            </w:r>
          </w:p>
          <w:p w14:paraId="08176F6F" w14:textId="77777777" w:rsidR="000352C6" w:rsidRPr="007D0510" w:rsidRDefault="00CF4EC2" w:rsidP="00CF4EC2">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Ő</w:t>
            </w:r>
            <w:r w:rsidR="00C35721" w:rsidRPr="007D0510">
              <w:rPr>
                <w:i/>
                <w:sz w:val="20"/>
                <w:szCs w:val="20"/>
              </w:rPr>
              <w:t>szvégi évszaki koncert</w:t>
            </w:r>
          </w:p>
          <w:p w14:paraId="061A9FF6" w14:textId="77777777" w:rsidR="000352C6" w:rsidRPr="007D0510" w:rsidRDefault="005A5E43" w:rsidP="00E543CF">
            <w:pPr>
              <w:pStyle w:val="Listaszerbekezds"/>
              <w:numPr>
                <w:ilvl w:val="0"/>
                <w:numId w:val="54"/>
              </w:numPr>
              <w:pBdr>
                <w:top w:val="nil"/>
                <w:left w:val="nil"/>
                <w:bottom w:val="nil"/>
                <w:right w:val="nil"/>
                <w:between w:val="nil"/>
              </w:pBdr>
              <w:spacing w:line="240" w:lineRule="auto"/>
              <w:ind w:leftChars="0" w:firstLineChars="0"/>
              <w:jc w:val="both"/>
            </w:pPr>
            <w:r w:rsidRPr="007D0510">
              <w:rPr>
                <w:i/>
                <w:sz w:val="20"/>
                <w:szCs w:val="20"/>
              </w:rPr>
              <w:t>2023. november 22</w:t>
            </w:r>
            <w:r w:rsidR="00C35721" w:rsidRPr="007D0510">
              <w:rPr>
                <w:i/>
                <w:sz w:val="20"/>
                <w:szCs w:val="20"/>
              </w:rPr>
              <w:t>.</w:t>
            </w:r>
          </w:p>
        </w:tc>
      </w:tr>
      <w:tr w:rsidR="007D0510" w:rsidRPr="007D0510" w14:paraId="7FFF53AA" w14:textId="77777777">
        <w:trPr>
          <w:trHeight w:val="283"/>
        </w:trPr>
        <w:tc>
          <w:tcPr>
            <w:tcW w:w="2426" w:type="dxa"/>
            <w:vMerge/>
            <w:shd w:val="clear" w:color="auto" w:fill="auto"/>
          </w:tcPr>
          <w:p w14:paraId="6CE09FBB" w14:textId="77777777" w:rsidR="000352C6" w:rsidRPr="007D0510" w:rsidRDefault="000352C6" w:rsidP="00C35721">
            <w:pPr>
              <w:widowControl w:val="0"/>
              <w:pBdr>
                <w:top w:val="nil"/>
                <w:left w:val="nil"/>
                <w:bottom w:val="nil"/>
                <w:right w:val="nil"/>
                <w:between w:val="nil"/>
              </w:pBdr>
              <w:spacing w:line="276" w:lineRule="auto"/>
              <w:ind w:left="0" w:hanging="2"/>
            </w:pPr>
          </w:p>
        </w:tc>
        <w:tc>
          <w:tcPr>
            <w:tcW w:w="6896" w:type="dxa"/>
            <w:shd w:val="clear" w:color="auto" w:fill="FFFFCC"/>
            <w:vAlign w:val="center"/>
          </w:tcPr>
          <w:p w14:paraId="005CB7AF" w14:textId="77777777" w:rsidR="000352C6" w:rsidRPr="007D0510" w:rsidRDefault="00A8390F" w:rsidP="00C35721">
            <w:pPr>
              <w:pBdr>
                <w:top w:val="nil"/>
                <w:left w:val="nil"/>
                <w:bottom w:val="nil"/>
                <w:right w:val="nil"/>
                <w:between w:val="nil"/>
              </w:pBdr>
              <w:spacing w:line="240" w:lineRule="auto"/>
              <w:ind w:left="0" w:hanging="2"/>
              <w:rPr>
                <w:sz w:val="22"/>
                <w:szCs w:val="22"/>
              </w:rPr>
            </w:pPr>
            <w:r w:rsidRPr="007D0510">
              <w:rPr>
                <w:b/>
                <w:i/>
                <w:sz w:val="22"/>
                <w:szCs w:val="22"/>
              </w:rPr>
              <w:t>Csoportonként szervezett</w:t>
            </w:r>
            <w:r w:rsidR="00C35721" w:rsidRPr="007D0510">
              <w:rPr>
                <w:b/>
                <w:i/>
                <w:sz w:val="22"/>
                <w:szCs w:val="22"/>
              </w:rPr>
              <w:t xml:space="preserve"> jeles és kiemelt napok:</w:t>
            </w:r>
          </w:p>
        </w:tc>
      </w:tr>
      <w:tr w:rsidR="007D0510" w:rsidRPr="007D0510" w14:paraId="015D219C" w14:textId="77777777">
        <w:tc>
          <w:tcPr>
            <w:tcW w:w="2426" w:type="dxa"/>
            <w:vMerge/>
            <w:shd w:val="clear" w:color="auto" w:fill="auto"/>
          </w:tcPr>
          <w:p w14:paraId="0139AF94" w14:textId="77777777" w:rsidR="000352C6" w:rsidRPr="007D0510" w:rsidRDefault="000352C6" w:rsidP="00C35721">
            <w:pPr>
              <w:widowControl w:val="0"/>
              <w:pBdr>
                <w:top w:val="nil"/>
                <w:left w:val="nil"/>
                <w:bottom w:val="nil"/>
                <w:right w:val="nil"/>
                <w:between w:val="nil"/>
              </w:pBdr>
              <w:spacing w:line="276" w:lineRule="auto"/>
              <w:ind w:left="0" w:hanging="2"/>
              <w:rPr>
                <w:sz w:val="22"/>
                <w:szCs w:val="22"/>
              </w:rPr>
            </w:pPr>
          </w:p>
        </w:tc>
        <w:tc>
          <w:tcPr>
            <w:tcW w:w="6896" w:type="dxa"/>
          </w:tcPr>
          <w:p w14:paraId="1D116436"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b/>
                <w:i/>
                <w:sz w:val="20"/>
                <w:szCs w:val="20"/>
              </w:rPr>
              <w:t>Szü</w:t>
            </w:r>
            <w:r w:rsidR="006B266E" w:rsidRPr="007D0510">
              <w:rPr>
                <w:b/>
                <w:i/>
                <w:sz w:val="20"/>
                <w:szCs w:val="20"/>
              </w:rPr>
              <w:t xml:space="preserve">ret </w:t>
            </w:r>
            <w:r w:rsidR="006B266E" w:rsidRPr="007D0510">
              <w:rPr>
                <w:i/>
                <w:sz w:val="20"/>
                <w:szCs w:val="20"/>
              </w:rPr>
              <w:t>– jeles nap</w:t>
            </w:r>
          </w:p>
          <w:p w14:paraId="3F3E1BDF" w14:textId="77777777" w:rsidR="000352C6" w:rsidRPr="007D0510" w:rsidRDefault="005A5E43" w:rsidP="00E543CF">
            <w:pPr>
              <w:pStyle w:val="Listaszerbekezds"/>
              <w:numPr>
                <w:ilvl w:val="0"/>
                <w:numId w:val="55"/>
              </w:numPr>
              <w:pBdr>
                <w:top w:val="nil"/>
                <w:left w:val="nil"/>
                <w:bottom w:val="nil"/>
                <w:right w:val="nil"/>
                <w:between w:val="nil"/>
              </w:pBdr>
              <w:spacing w:line="240" w:lineRule="auto"/>
              <w:ind w:leftChars="0" w:firstLineChars="0"/>
              <w:jc w:val="both"/>
              <w:rPr>
                <w:sz w:val="20"/>
                <w:szCs w:val="20"/>
              </w:rPr>
            </w:pPr>
            <w:r w:rsidRPr="007D0510">
              <w:rPr>
                <w:i/>
                <w:sz w:val="20"/>
                <w:szCs w:val="20"/>
              </w:rPr>
              <w:t>2023. szeptember 18-22</w:t>
            </w:r>
            <w:r w:rsidR="00C26EDF" w:rsidRPr="007D0510">
              <w:rPr>
                <w:i/>
                <w:sz w:val="20"/>
                <w:szCs w:val="20"/>
              </w:rPr>
              <w:t>.</w:t>
            </w:r>
          </w:p>
          <w:p w14:paraId="4CC01E74" w14:textId="77777777" w:rsidR="000352C6" w:rsidRPr="007D0510" w:rsidRDefault="00C35721" w:rsidP="00E543CF">
            <w:pPr>
              <w:pStyle w:val="Listaszerbekezds"/>
              <w:numPr>
                <w:ilvl w:val="0"/>
                <w:numId w:val="56"/>
              </w:numPr>
              <w:pBdr>
                <w:top w:val="nil"/>
                <w:left w:val="nil"/>
                <w:bottom w:val="nil"/>
                <w:right w:val="nil"/>
                <w:between w:val="nil"/>
              </w:pBdr>
              <w:spacing w:line="240" w:lineRule="auto"/>
              <w:ind w:leftChars="0" w:left="868" w:firstLineChars="0" w:hanging="142"/>
              <w:jc w:val="both"/>
            </w:pPr>
            <w:r w:rsidRPr="007D0510">
              <w:rPr>
                <w:i/>
                <w:sz w:val="20"/>
                <w:szCs w:val="20"/>
              </w:rPr>
              <w:t>a szüreti hagyományok felelevenítése délelőtt a gyermekekk</w:t>
            </w:r>
            <w:r w:rsidR="006B266E" w:rsidRPr="007D0510">
              <w:rPr>
                <w:i/>
                <w:sz w:val="20"/>
                <w:szCs w:val="20"/>
              </w:rPr>
              <w:t>el, csoportonként</w:t>
            </w:r>
          </w:p>
        </w:tc>
      </w:tr>
      <w:tr w:rsidR="007D0510" w:rsidRPr="007D0510" w14:paraId="5B7F80DA" w14:textId="77777777">
        <w:trPr>
          <w:trHeight w:val="567"/>
        </w:trPr>
        <w:tc>
          <w:tcPr>
            <w:tcW w:w="2426" w:type="dxa"/>
            <w:vMerge/>
            <w:shd w:val="clear" w:color="auto" w:fill="auto"/>
          </w:tcPr>
          <w:p w14:paraId="6CDF0C80" w14:textId="77777777" w:rsidR="000352C6" w:rsidRPr="007D0510" w:rsidRDefault="000352C6" w:rsidP="00C35721">
            <w:pPr>
              <w:widowControl w:val="0"/>
              <w:pBdr>
                <w:top w:val="nil"/>
                <w:left w:val="nil"/>
                <w:bottom w:val="nil"/>
                <w:right w:val="nil"/>
                <w:between w:val="nil"/>
              </w:pBdr>
              <w:spacing w:line="276" w:lineRule="auto"/>
              <w:ind w:left="0" w:hanging="2"/>
            </w:pPr>
          </w:p>
        </w:tc>
        <w:tc>
          <w:tcPr>
            <w:tcW w:w="6896" w:type="dxa"/>
          </w:tcPr>
          <w:p w14:paraId="43EF787F"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b/>
                <w:i/>
                <w:sz w:val="20"/>
                <w:szCs w:val="20"/>
              </w:rPr>
              <w:t>Az állatok világnapja (okt. 04.) – kiemelt nap:</w:t>
            </w:r>
          </w:p>
          <w:p w14:paraId="54EE7807" w14:textId="77777777" w:rsidR="000352C6" w:rsidRPr="007D0510" w:rsidRDefault="003E407B" w:rsidP="00E543CF">
            <w:pPr>
              <w:pStyle w:val="Listaszerbekezds"/>
              <w:numPr>
                <w:ilvl w:val="0"/>
                <w:numId w:val="57"/>
              </w:numPr>
              <w:pBdr>
                <w:top w:val="nil"/>
                <w:left w:val="nil"/>
                <w:bottom w:val="nil"/>
                <w:right w:val="nil"/>
                <w:between w:val="nil"/>
              </w:pBdr>
              <w:spacing w:line="240" w:lineRule="auto"/>
              <w:ind w:leftChars="0" w:firstLineChars="0"/>
              <w:jc w:val="both"/>
            </w:pPr>
            <w:r w:rsidRPr="007D0510">
              <w:rPr>
                <w:i/>
                <w:sz w:val="20"/>
                <w:szCs w:val="20"/>
              </w:rPr>
              <w:t>2023</w:t>
            </w:r>
            <w:r w:rsidR="00457ED7" w:rsidRPr="007D0510">
              <w:rPr>
                <w:i/>
                <w:sz w:val="20"/>
                <w:szCs w:val="20"/>
              </w:rPr>
              <w:t xml:space="preserve">. </w:t>
            </w:r>
            <w:r w:rsidRPr="007D0510">
              <w:rPr>
                <w:i/>
                <w:sz w:val="20"/>
                <w:szCs w:val="20"/>
              </w:rPr>
              <w:t>október 04.</w:t>
            </w:r>
          </w:p>
        </w:tc>
      </w:tr>
      <w:tr w:rsidR="007D0510" w:rsidRPr="007D0510" w14:paraId="508CC4EA" w14:textId="77777777">
        <w:tc>
          <w:tcPr>
            <w:tcW w:w="2426" w:type="dxa"/>
            <w:vMerge/>
            <w:shd w:val="clear" w:color="auto" w:fill="auto"/>
          </w:tcPr>
          <w:p w14:paraId="457F2301" w14:textId="77777777" w:rsidR="000352C6" w:rsidRPr="007D0510" w:rsidRDefault="000352C6" w:rsidP="00C35721">
            <w:pPr>
              <w:widowControl w:val="0"/>
              <w:pBdr>
                <w:top w:val="nil"/>
                <w:left w:val="nil"/>
                <w:bottom w:val="nil"/>
                <w:right w:val="nil"/>
                <w:between w:val="nil"/>
              </w:pBdr>
              <w:spacing w:line="276" w:lineRule="auto"/>
              <w:ind w:left="0" w:hanging="2"/>
            </w:pPr>
          </w:p>
        </w:tc>
        <w:tc>
          <w:tcPr>
            <w:tcW w:w="6896" w:type="dxa"/>
          </w:tcPr>
          <w:p w14:paraId="396EC836"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b/>
                <w:i/>
                <w:sz w:val="20"/>
                <w:szCs w:val="20"/>
              </w:rPr>
              <w:t>Márton nap – jeles nap:</w:t>
            </w:r>
          </w:p>
          <w:p w14:paraId="6A039A34" w14:textId="77777777" w:rsidR="000352C6" w:rsidRPr="007D0510" w:rsidRDefault="003E407B" w:rsidP="00E543CF">
            <w:pPr>
              <w:pStyle w:val="Listaszerbekezds"/>
              <w:numPr>
                <w:ilvl w:val="0"/>
                <w:numId w:val="58"/>
              </w:numPr>
              <w:pBdr>
                <w:top w:val="nil"/>
                <w:left w:val="nil"/>
                <w:bottom w:val="nil"/>
                <w:right w:val="nil"/>
                <w:between w:val="nil"/>
              </w:pBdr>
              <w:spacing w:line="240" w:lineRule="auto"/>
              <w:ind w:leftChars="0" w:firstLineChars="0"/>
              <w:jc w:val="both"/>
              <w:rPr>
                <w:sz w:val="20"/>
                <w:szCs w:val="20"/>
              </w:rPr>
            </w:pPr>
            <w:r w:rsidRPr="007D0510">
              <w:rPr>
                <w:i/>
                <w:sz w:val="20"/>
                <w:szCs w:val="20"/>
              </w:rPr>
              <w:t>2023</w:t>
            </w:r>
            <w:r w:rsidR="00C26EDF" w:rsidRPr="007D0510">
              <w:rPr>
                <w:i/>
                <w:sz w:val="20"/>
                <w:szCs w:val="20"/>
              </w:rPr>
              <w:t>. nove</w:t>
            </w:r>
            <w:r w:rsidRPr="007D0510">
              <w:rPr>
                <w:i/>
                <w:sz w:val="20"/>
                <w:szCs w:val="20"/>
              </w:rPr>
              <w:t>mber 8</w:t>
            </w:r>
            <w:r w:rsidR="00C35721" w:rsidRPr="007D0510">
              <w:rPr>
                <w:i/>
                <w:sz w:val="20"/>
                <w:szCs w:val="20"/>
              </w:rPr>
              <w:t>.</w:t>
            </w:r>
          </w:p>
          <w:p w14:paraId="273FADE2" w14:textId="77777777" w:rsidR="006B266E" w:rsidRPr="007D0510" w:rsidRDefault="00C35721" w:rsidP="00E543CF">
            <w:pPr>
              <w:pStyle w:val="Listaszerbekezds"/>
              <w:numPr>
                <w:ilvl w:val="0"/>
                <w:numId w:val="59"/>
              </w:numPr>
              <w:pBdr>
                <w:top w:val="nil"/>
                <w:left w:val="nil"/>
                <w:bottom w:val="nil"/>
                <w:right w:val="nil"/>
                <w:between w:val="nil"/>
              </w:pBdr>
              <w:spacing w:line="240" w:lineRule="auto"/>
              <w:ind w:leftChars="0" w:left="868" w:firstLineChars="0" w:hanging="135"/>
              <w:jc w:val="both"/>
              <w:rPr>
                <w:sz w:val="20"/>
                <w:szCs w:val="20"/>
              </w:rPr>
            </w:pPr>
            <w:r w:rsidRPr="007D0510">
              <w:rPr>
                <w:i/>
                <w:sz w:val="20"/>
                <w:szCs w:val="20"/>
              </w:rPr>
              <w:t xml:space="preserve">a nyílt nap keretében </w:t>
            </w:r>
            <w:r w:rsidR="003E407B" w:rsidRPr="007D0510">
              <w:rPr>
                <w:b/>
                <w:i/>
                <w:sz w:val="20"/>
                <w:szCs w:val="20"/>
                <w:u w:val="single"/>
              </w:rPr>
              <w:t>1</w:t>
            </w:r>
            <w:r w:rsidRPr="007D0510">
              <w:rPr>
                <w:b/>
                <w:i/>
                <w:sz w:val="20"/>
                <w:szCs w:val="20"/>
                <w:u w:val="single"/>
              </w:rPr>
              <w:t xml:space="preserve"> alkalommal</w:t>
            </w:r>
            <w:r w:rsidRPr="007D0510">
              <w:rPr>
                <w:i/>
                <w:sz w:val="20"/>
                <w:szCs w:val="20"/>
              </w:rPr>
              <w:t xml:space="preserve"> délután látjuk vendégül a szülőket Márton napi lámpás készítésére</w:t>
            </w:r>
          </w:p>
          <w:p w14:paraId="50FE8DA5" w14:textId="77777777" w:rsidR="000352C6" w:rsidRPr="007D0510" w:rsidRDefault="00C35721" w:rsidP="00E543CF">
            <w:pPr>
              <w:pStyle w:val="Listaszerbekezds"/>
              <w:numPr>
                <w:ilvl w:val="0"/>
                <w:numId w:val="59"/>
              </w:numPr>
              <w:pBdr>
                <w:top w:val="nil"/>
                <w:left w:val="nil"/>
                <w:bottom w:val="nil"/>
                <w:right w:val="nil"/>
                <w:between w:val="nil"/>
              </w:pBdr>
              <w:spacing w:line="240" w:lineRule="auto"/>
              <w:ind w:leftChars="0" w:left="868" w:firstLineChars="0" w:hanging="135"/>
              <w:jc w:val="both"/>
              <w:rPr>
                <w:sz w:val="20"/>
                <w:szCs w:val="20"/>
              </w:rPr>
            </w:pPr>
            <w:r w:rsidRPr="007D0510">
              <w:rPr>
                <w:i/>
                <w:sz w:val="20"/>
                <w:szCs w:val="20"/>
              </w:rPr>
              <w:t>15</w:t>
            </w:r>
            <w:r w:rsidRPr="007D0510">
              <w:rPr>
                <w:i/>
                <w:sz w:val="20"/>
                <w:szCs w:val="20"/>
                <w:vertAlign w:val="superscript"/>
              </w:rPr>
              <w:t>30</w:t>
            </w:r>
            <w:r w:rsidRPr="007D0510">
              <w:rPr>
                <w:i/>
                <w:sz w:val="20"/>
                <w:szCs w:val="20"/>
              </w:rPr>
              <w:t>-tól – 17</w:t>
            </w:r>
            <w:r w:rsidRPr="007D0510">
              <w:rPr>
                <w:i/>
                <w:sz w:val="20"/>
                <w:szCs w:val="20"/>
                <w:vertAlign w:val="superscript"/>
              </w:rPr>
              <w:t>00</w:t>
            </w:r>
            <w:r w:rsidRPr="007D0510">
              <w:rPr>
                <w:i/>
                <w:sz w:val="20"/>
                <w:szCs w:val="20"/>
              </w:rPr>
              <w:t xml:space="preserve"> között a Szülők a zavartalan, nyugodt barkácsolás érdekében a </w:t>
            </w:r>
            <w:r w:rsidRPr="007D0510">
              <w:rPr>
                <w:i/>
                <w:sz w:val="20"/>
                <w:szCs w:val="20"/>
                <w:u w:val="single"/>
              </w:rPr>
              <w:t>felajánlott időpontokra</w:t>
            </w:r>
            <w:r w:rsidRPr="007D0510">
              <w:rPr>
                <w:i/>
                <w:sz w:val="20"/>
                <w:szCs w:val="20"/>
              </w:rPr>
              <w:t xml:space="preserve"> jelentkezhetnek.</w:t>
            </w:r>
          </w:p>
        </w:tc>
      </w:tr>
      <w:tr w:rsidR="007D0510" w:rsidRPr="007D0510" w14:paraId="37749637" w14:textId="77777777">
        <w:trPr>
          <w:trHeight w:val="283"/>
        </w:trPr>
        <w:tc>
          <w:tcPr>
            <w:tcW w:w="2426" w:type="dxa"/>
            <w:vMerge/>
            <w:shd w:val="clear" w:color="auto" w:fill="auto"/>
          </w:tcPr>
          <w:p w14:paraId="436B13E8"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shd w:val="clear" w:color="auto" w:fill="FFFFCC"/>
            <w:vAlign w:val="center"/>
          </w:tcPr>
          <w:p w14:paraId="7DE78F62" w14:textId="77777777" w:rsidR="000352C6" w:rsidRPr="007D0510" w:rsidRDefault="00C35721" w:rsidP="00C35721">
            <w:pPr>
              <w:pBdr>
                <w:top w:val="nil"/>
                <w:left w:val="nil"/>
                <w:bottom w:val="nil"/>
                <w:right w:val="nil"/>
                <w:between w:val="nil"/>
              </w:pBdr>
              <w:spacing w:line="240" w:lineRule="auto"/>
              <w:ind w:left="0" w:hanging="2"/>
              <w:rPr>
                <w:sz w:val="20"/>
                <w:szCs w:val="20"/>
              </w:rPr>
            </w:pPr>
            <w:r w:rsidRPr="007D0510">
              <w:rPr>
                <w:b/>
                <w:i/>
                <w:sz w:val="20"/>
                <w:szCs w:val="20"/>
              </w:rPr>
              <w:t>Csoportok műsoros bemutatkozása:</w:t>
            </w:r>
          </w:p>
        </w:tc>
      </w:tr>
      <w:tr w:rsidR="007D0510" w:rsidRPr="007D0510" w14:paraId="1179D6DF" w14:textId="77777777">
        <w:tc>
          <w:tcPr>
            <w:tcW w:w="2426" w:type="dxa"/>
            <w:vMerge/>
            <w:shd w:val="clear" w:color="auto" w:fill="auto"/>
          </w:tcPr>
          <w:p w14:paraId="0EB3A050"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shd w:val="clear" w:color="auto" w:fill="FFFFFF"/>
          </w:tcPr>
          <w:p w14:paraId="1C19D8DC" w14:textId="77777777" w:rsidR="000352C6" w:rsidRPr="007D0510" w:rsidRDefault="003E407B" w:rsidP="00040495">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Nárcisz csoport</w:t>
            </w:r>
          </w:p>
          <w:p w14:paraId="26A12174" w14:textId="77777777" w:rsidR="000352C6" w:rsidRPr="007D0510" w:rsidRDefault="003E407B" w:rsidP="00E543CF">
            <w:pPr>
              <w:pStyle w:val="Listaszerbekezds"/>
              <w:numPr>
                <w:ilvl w:val="0"/>
                <w:numId w:val="60"/>
              </w:numPr>
              <w:pBdr>
                <w:top w:val="nil"/>
                <w:left w:val="nil"/>
                <w:bottom w:val="nil"/>
                <w:right w:val="nil"/>
                <w:between w:val="nil"/>
              </w:pBdr>
              <w:spacing w:line="240" w:lineRule="auto"/>
              <w:ind w:leftChars="0" w:firstLineChars="0"/>
              <w:jc w:val="both"/>
              <w:rPr>
                <w:sz w:val="20"/>
                <w:szCs w:val="20"/>
              </w:rPr>
            </w:pPr>
            <w:r w:rsidRPr="007D0510">
              <w:rPr>
                <w:i/>
                <w:sz w:val="20"/>
                <w:szCs w:val="20"/>
              </w:rPr>
              <w:t>20223 október 18</w:t>
            </w:r>
            <w:r w:rsidR="00C35721" w:rsidRPr="007D0510">
              <w:rPr>
                <w:i/>
                <w:sz w:val="20"/>
                <w:szCs w:val="20"/>
              </w:rPr>
              <w:t>.</w:t>
            </w:r>
          </w:p>
          <w:p w14:paraId="0E8D1518" w14:textId="77777777" w:rsidR="000352C6" w:rsidRPr="007D0510" w:rsidRDefault="003E407B" w:rsidP="00040495">
            <w:pPr>
              <w:pBdr>
                <w:top w:val="nil"/>
                <w:left w:val="nil"/>
                <w:bottom w:val="nil"/>
                <w:right w:val="nil"/>
                <w:between w:val="nil"/>
              </w:pBdr>
              <w:spacing w:line="240" w:lineRule="auto"/>
              <w:ind w:leftChars="0" w:left="0" w:firstLineChars="0" w:firstLine="0"/>
              <w:jc w:val="both"/>
            </w:pPr>
            <w:r w:rsidRPr="007D0510">
              <w:rPr>
                <w:i/>
                <w:sz w:val="20"/>
                <w:szCs w:val="20"/>
              </w:rPr>
              <w:t>Boglárka csoport</w:t>
            </w:r>
          </w:p>
          <w:p w14:paraId="556EE4CD" w14:textId="77777777" w:rsidR="000352C6" w:rsidRPr="007D0510" w:rsidRDefault="003E407B" w:rsidP="00E543CF">
            <w:pPr>
              <w:pStyle w:val="Listaszerbekezds"/>
              <w:numPr>
                <w:ilvl w:val="0"/>
                <w:numId w:val="61"/>
              </w:numPr>
              <w:pBdr>
                <w:top w:val="nil"/>
                <w:left w:val="nil"/>
                <w:bottom w:val="nil"/>
                <w:right w:val="nil"/>
                <w:between w:val="nil"/>
              </w:pBdr>
              <w:spacing w:line="240" w:lineRule="auto"/>
              <w:ind w:leftChars="0" w:firstLineChars="0"/>
              <w:jc w:val="both"/>
              <w:rPr>
                <w:sz w:val="20"/>
                <w:szCs w:val="20"/>
              </w:rPr>
            </w:pPr>
            <w:r w:rsidRPr="007D0510">
              <w:rPr>
                <w:i/>
                <w:sz w:val="20"/>
                <w:szCs w:val="20"/>
              </w:rPr>
              <w:t>2023</w:t>
            </w:r>
            <w:r w:rsidR="00C35721" w:rsidRPr="007D0510">
              <w:rPr>
                <w:i/>
                <w:sz w:val="20"/>
                <w:szCs w:val="20"/>
              </w:rPr>
              <w:t xml:space="preserve">. október </w:t>
            </w:r>
            <w:r w:rsidRPr="007D0510">
              <w:rPr>
                <w:i/>
                <w:sz w:val="20"/>
                <w:szCs w:val="20"/>
              </w:rPr>
              <w:t>25</w:t>
            </w:r>
            <w:r w:rsidR="00C35721" w:rsidRPr="007D0510">
              <w:rPr>
                <w:i/>
                <w:sz w:val="20"/>
                <w:szCs w:val="20"/>
              </w:rPr>
              <w:t>.</w:t>
            </w:r>
          </w:p>
          <w:p w14:paraId="1A4C7753" w14:textId="77777777" w:rsidR="000352C6" w:rsidRPr="007D0510" w:rsidRDefault="00457ED7" w:rsidP="00040495">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Pitypang</w:t>
            </w:r>
            <w:r w:rsidR="00C35721" w:rsidRPr="007D0510">
              <w:rPr>
                <w:i/>
                <w:sz w:val="20"/>
                <w:szCs w:val="20"/>
              </w:rPr>
              <w:t>csoport:</w:t>
            </w:r>
          </w:p>
          <w:p w14:paraId="028A5F62" w14:textId="77777777" w:rsidR="000352C6" w:rsidRPr="007D0510" w:rsidRDefault="003E407B" w:rsidP="00E543CF">
            <w:pPr>
              <w:pStyle w:val="Listaszerbekezds"/>
              <w:numPr>
                <w:ilvl w:val="0"/>
                <w:numId w:val="62"/>
              </w:numPr>
              <w:pBdr>
                <w:top w:val="nil"/>
                <w:left w:val="nil"/>
                <w:bottom w:val="nil"/>
                <w:right w:val="nil"/>
                <w:between w:val="nil"/>
              </w:pBdr>
              <w:spacing w:line="240" w:lineRule="auto"/>
              <w:ind w:leftChars="0" w:firstLineChars="0"/>
              <w:jc w:val="both"/>
              <w:rPr>
                <w:sz w:val="20"/>
                <w:szCs w:val="20"/>
              </w:rPr>
            </w:pPr>
            <w:r w:rsidRPr="007D0510">
              <w:rPr>
                <w:i/>
                <w:sz w:val="20"/>
                <w:szCs w:val="20"/>
              </w:rPr>
              <w:t>2023. november 15</w:t>
            </w:r>
            <w:r w:rsidR="00C35721" w:rsidRPr="007D0510">
              <w:rPr>
                <w:i/>
                <w:sz w:val="20"/>
                <w:szCs w:val="20"/>
              </w:rPr>
              <w:t>.</w:t>
            </w:r>
          </w:p>
        </w:tc>
      </w:tr>
      <w:tr w:rsidR="007D0510" w:rsidRPr="007D0510" w14:paraId="287D15C7" w14:textId="77777777">
        <w:trPr>
          <w:trHeight w:val="567"/>
        </w:trPr>
        <w:tc>
          <w:tcPr>
            <w:tcW w:w="9322" w:type="dxa"/>
            <w:gridSpan w:val="2"/>
            <w:shd w:val="clear" w:color="auto" w:fill="C6D9F1"/>
            <w:vAlign w:val="center"/>
          </w:tcPr>
          <w:p w14:paraId="0A34D932" w14:textId="77777777" w:rsidR="000352C6" w:rsidRPr="007D0510" w:rsidRDefault="00C35721" w:rsidP="00C35721">
            <w:pPr>
              <w:pBdr>
                <w:top w:val="nil"/>
                <w:left w:val="nil"/>
                <w:bottom w:val="nil"/>
                <w:right w:val="nil"/>
                <w:between w:val="nil"/>
              </w:pBdr>
              <w:spacing w:line="240" w:lineRule="auto"/>
              <w:ind w:left="1" w:hanging="3"/>
              <w:jc w:val="center"/>
              <w:rPr>
                <w:sz w:val="20"/>
                <w:szCs w:val="20"/>
              </w:rPr>
            </w:pPr>
            <w:r w:rsidRPr="007D0510">
              <w:rPr>
                <w:b/>
                <w:i/>
                <w:sz w:val="28"/>
                <w:szCs w:val="28"/>
              </w:rPr>
              <w:t>Tél</w:t>
            </w:r>
          </w:p>
        </w:tc>
      </w:tr>
      <w:tr w:rsidR="007D0510" w:rsidRPr="007D0510" w14:paraId="722455EE" w14:textId="77777777">
        <w:trPr>
          <w:trHeight w:val="283"/>
        </w:trPr>
        <w:tc>
          <w:tcPr>
            <w:tcW w:w="2426" w:type="dxa"/>
            <w:vMerge w:val="restart"/>
            <w:shd w:val="clear" w:color="auto" w:fill="auto"/>
          </w:tcPr>
          <w:p w14:paraId="61B93920" w14:textId="77777777" w:rsidR="000352C6" w:rsidRPr="007D0510" w:rsidRDefault="000352C6" w:rsidP="00C35721">
            <w:pPr>
              <w:pBdr>
                <w:top w:val="nil"/>
                <w:left w:val="nil"/>
                <w:bottom w:val="nil"/>
                <w:right w:val="nil"/>
                <w:between w:val="nil"/>
              </w:pBdr>
              <w:spacing w:after="240" w:line="240" w:lineRule="auto"/>
              <w:ind w:left="0" w:hanging="2"/>
              <w:jc w:val="both"/>
            </w:pPr>
          </w:p>
          <w:p w14:paraId="19D1658E" w14:textId="77777777" w:rsidR="000352C6" w:rsidRPr="007D0510" w:rsidRDefault="00C35721" w:rsidP="00C35721">
            <w:pPr>
              <w:pBdr>
                <w:top w:val="nil"/>
                <w:left w:val="nil"/>
                <w:bottom w:val="nil"/>
                <w:right w:val="nil"/>
                <w:between w:val="nil"/>
              </w:pBdr>
              <w:spacing w:line="240" w:lineRule="auto"/>
              <w:ind w:left="0" w:hanging="2"/>
              <w:jc w:val="center"/>
              <w:rPr>
                <w:rFonts w:ascii="Calibri" w:eastAsia="Calibri" w:hAnsi="Calibri" w:cs="Calibri"/>
                <w:sz w:val="22"/>
                <w:szCs w:val="22"/>
              </w:rPr>
            </w:pPr>
            <w:r w:rsidRPr="007D0510">
              <w:rPr>
                <w:rFonts w:ascii="Calibri" w:eastAsia="Calibri" w:hAnsi="Calibri" w:cs="Calibri"/>
                <w:noProof/>
                <w:sz w:val="22"/>
                <w:szCs w:val="22"/>
              </w:rPr>
              <w:drawing>
                <wp:inline distT="0" distB="0" distL="114300" distR="114300" wp14:anchorId="6F76D536" wp14:editId="3CDE6A36">
                  <wp:extent cx="1068070" cy="1104900"/>
                  <wp:effectExtent l="0" t="0" r="0" b="0"/>
                  <wp:docPr id="1032" name="image4.jpg" descr="C:\Users\Marika\Downloads\ősz_tél_tavasz_nyár másolata (4).jpg"/>
                  <wp:cNvGraphicFramePr/>
                  <a:graphic xmlns:a="http://schemas.openxmlformats.org/drawingml/2006/main">
                    <a:graphicData uri="http://schemas.openxmlformats.org/drawingml/2006/picture">
                      <pic:pic xmlns:pic="http://schemas.openxmlformats.org/drawingml/2006/picture">
                        <pic:nvPicPr>
                          <pic:cNvPr id="0" name="image4.jpg" descr="C:\Users\Marika\Downloads\ősz_tél_tavasz_nyár másolata (4).jpg"/>
                          <pic:cNvPicPr preferRelativeResize="0"/>
                        </pic:nvPicPr>
                        <pic:blipFill>
                          <a:blip r:embed="rId17" cstate="print"/>
                          <a:srcRect/>
                          <a:stretch>
                            <a:fillRect/>
                          </a:stretch>
                        </pic:blipFill>
                        <pic:spPr>
                          <a:xfrm>
                            <a:off x="0" y="0"/>
                            <a:ext cx="1068070" cy="1104900"/>
                          </a:xfrm>
                          <a:prstGeom prst="rect">
                            <a:avLst/>
                          </a:prstGeom>
                          <a:ln/>
                        </pic:spPr>
                      </pic:pic>
                    </a:graphicData>
                  </a:graphic>
                </wp:inline>
              </w:drawing>
            </w:r>
          </w:p>
          <w:p w14:paraId="1131C5C4" w14:textId="77777777" w:rsidR="000352C6" w:rsidRPr="007D0510" w:rsidRDefault="000352C6" w:rsidP="00C35721">
            <w:pPr>
              <w:pBdr>
                <w:top w:val="nil"/>
                <w:left w:val="nil"/>
                <w:bottom w:val="nil"/>
                <w:right w:val="nil"/>
                <w:between w:val="nil"/>
              </w:pBdr>
              <w:spacing w:line="240" w:lineRule="auto"/>
              <w:ind w:left="0" w:hanging="2"/>
              <w:jc w:val="center"/>
            </w:pPr>
          </w:p>
        </w:tc>
        <w:tc>
          <w:tcPr>
            <w:tcW w:w="6896" w:type="dxa"/>
            <w:shd w:val="clear" w:color="auto" w:fill="FFFFCC"/>
            <w:vAlign w:val="center"/>
          </w:tcPr>
          <w:p w14:paraId="3D7CA720" w14:textId="77777777" w:rsidR="000352C6" w:rsidRPr="007D0510" w:rsidRDefault="00C35721" w:rsidP="00C35721">
            <w:pPr>
              <w:pBdr>
                <w:top w:val="nil"/>
                <w:left w:val="nil"/>
                <w:bottom w:val="nil"/>
                <w:right w:val="nil"/>
                <w:between w:val="nil"/>
              </w:pBdr>
              <w:spacing w:line="240" w:lineRule="auto"/>
              <w:ind w:left="0" w:hanging="2"/>
            </w:pPr>
            <w:r w:rsidRPr="007D0510">
              <w:rPr>
                <w:b/>
                <w:i/>
                <w:sz w:val="20"/>
                <w:szCs w:val="20"/>
              </w:rPr>
              <w:t>Központi szervezésű jeles napok:</w:t>
            </w:r>
          </w:p>
        </w:tc>
      </w:tr>
      <w:tr w:rsidR="007D0510" w:rsidRPr="007D0510" w14:paraId="0EA7F4A2" w14:textId="77777777">
        <w:tc>
          <w:tcPr>
            <w:tcW w:w="2426" w:type="dxa"/>
            <w:vMerge/>
            <w:shd w:val="clear" w:color="auto" w:fill="auto"/>
          </w:tcPr>
          <w:p w14:paraId="77018D75" w14:textId="77777777" w:rsidR="000352C6" w:rsidRPr="007D0510" w:rsidRDefault="000352C6" w:rsidP="00C35721">
            <w:pPr>
              <w:widowControl w:val="0"/>
              <w:pBdr>
                <w:top w:val="nil"/>
                <w:left w:val="nil"/>
                <w:bottom w:val="nil"/>
                <w:right w:val="nil"/>
                <w:between w:val="nil"/>
              </w:pBdr>
              <w:spacing w:line="276" w:lineRule="auto"/>
              <w:ind w:left="0" w:hanging="2"/>
            </w:pPr>
          </w:p>
        </w:tc>
        <w:tc>
          <w:tcPr>
            <w:tcW w:w="6896" w:type="dxa"/>
          </w:tcPr>
          <w:p w14:paraId="119CC767" w14:textId="77777777" w:rsidR="000352C6" w:rsidRPr="007D0510" w:rsidRDefault="000E3F57" w:rsidP="000E3F57">
            <w:pPr>
              <w:pBdr>
                <w:top w:val="nil"/>
                <w:left w:val="nil"/>
                <w:bottom w:val="nil"/>
                <w:right w:val="nil"/>
                <w:between w:val="nil"/>
              </w:pBdr>
              <w:spacing w:line="240" w:lineRule="auto"/>
              <w:ind w:leftChars="0" w:left="0" w:firstLineChars="0" w:firstLine="0"/>
              <w:rPr>
                <w:sz w:val="20"/>
                <w:szCs w:val="20"/>
              </w:rPr>
            </w:pPr>
            <w:r w:rsidRPr="007D0510">
              <w:rPr>
                <w:i/>
                <w:sz w:val="20"/>
                <w:szCs w:val="20"/>
              </w:rPr>
              <w:t>Té</w:t>
            </w:r>
            <w:r w:rsidR="00C35721" w:rsidRPr="007D0510">
              <w:rPr>
                <w:i/>
                <w:sz w:val="20"/>
                <w:szCs w:val="20"/>
              </w:rPr>
              <w:t>lnyitó ovigaléria ünnepség</w:t>
            </w:r>
          </w:p>
          <w:p w14:paraId="469A84AC" w14:textId="77777777" w:rsidR="000352C6" w:rsidRPr="007D0510" w:rsidRDefault="003E407B" w:rsidP="00E543CF">
            <w:pPr>
              <w:pStyle w:val="Listaszerbekezds"/>
              <w:numPr>
                <w:ilvl w:val="0"/>
                <w:numId w:val="63"/>
              </w:numPr>
              <w:pBdr>
                <w:top w:val="nil"/>
                <w:left w:val="nil"/>
                <w:bottom w:val="nil"/>
                <w:right w:val="nil"/>
                <w:between w:val="nil"/>
              </w:pBdr>
              <w:spacing w:line="240" w:lineRule="auto"/>
              <w:ind w:leftChars="0" w:firstLineChars="0"/>
              <w:jc w:val="both"/>
              <w:rPr>
                <w:sz w:val="20"/>
                <w:szCs w:val="20"/>
              </w:rPr>
            </w:pPr>
            <w:r w:rsidRPr="007D0510">
              <w:rPr>
                <w:i/>
                <w:sz w:val="20"/>
                <w:szCs w:val="20"/>
              </w:rPr>
              <w:t>2023. november 29</w:t>
            </w:r>
            <w:r w:rsidR="00C35721" w:rsidRPr="007D0510">
              <w:rPr>
                <w:i/>
                <w:sz w:val="20"/>
                <w:szCs w:val="20"/>
              </w:rPr>
              <w:t>.</w:t>
            </w:r>
          </w:p>
          <w:p w14:paraId="30E0948D" w14:textId="77777777" w:rsidR="000352C6" w:rsidRPr="007D0510" w:rsidRDefault="00C35721" w:rsidP="000E3F57">
            <w:pPr>
              <w:pBdr>
                <w:top w:val="nil"/>
                <w:left w:val="nil"/>
                <w:bottom w:val="nil"/>
                <w:right w:val="nil"/>
                <w:between w:val="nil"/>
              </w:pBdr>
              <w:spacing w:line="240" w:lineRule="auto"/>
              <w:ind w:leftChars="0" w:left="0" w:firstLineChars="0" w:firstLine="0"/>
              <w:rPr>
                <w:sz w:val="20"/>
                <w:szCs w:val="20"/>
              </w:rPr>
            </w:pPr>
            <w:r w:rsidRPr="007D0510">
              <w:rPr>
                <w:i/>
                <w:sz w:val="20"/>
                <w:szCs w:val="20"/>
              </w:rPr>
              <w:t>Mesekör</w:t>
            </w:r>
          </w:p>
          <w:p w14:paraId="32AFA570" w14:textId="77777777" w:rsidR="000352C6" w:rsidRPr="007D0510" w:rsidRDefault="003E407B" w:rsidP="00E543CF">
            <w:pPr>
              <w:pStyle w:val="Listaszerbekezds"/>
              <w:numPr>
                <w:ilvl w:val="0"/>
                <w:numId w:val="64"/>
              </w:numPr>
              <w:pBdr>
                <w:top w:val="nil"/>
                <w:left w:val="nil"/>
                <w:bottom w:val="nil"/>
                <w:right w:val="nil"/>
                <w:between w:val="nil"/>
              </w:pBdr>
              <w:spacing w:line="240" w:lineRule="auto"/>
              <w:ind w:leftChars="0" w:firstLineChars="0"/>
              <w:jc w:val="both"/>
              <w:rPr>
                <w:sz w:val="20"/>
                <w:szCs w:val="20"/>
              </w:rPr>
            </w:pPr>
            <w:r w:rsidRPr="007D0510">
              <w:rPr>
                <w:i/>
                <w:sz w:val="20"/>
                <w:szCs w:val="20"/>
              </w:rPr>
              <w:t>2023. december 05</w:t>
            </w:r>
            <w:r w:rsidR="00C35721" w:rsidRPr="007D0510">
              <w:rPr>
                <w:i/>
                <w:sz w:val="20"/>
                <w:szCs w:val="20"/>
              </w:rPr>
              <w:t>.</w:t>
            </w:r>
          </w:p>
          <w:p w14:paraId="176A86B7" w14:textId="77777777" w:rsidR="000352C6" w:rsidRPr="007D0510" w:rsidRDefault="00C35721" w:rsidP="000E3F57">
            <w:pPr>
              <w:pBdr>
                <w:top w:val="nil"/>
                <w:left w:val="nil"/>
                <w:bottom w:val="nil"/>
                <w:right w:val="nil"/>
                <w:between w:val="nil"/>
              </w:pBdr>
              <w:spacing w:line="240" w:lineRule="auto"/>
              <w:ind w:leftChars="0" w:left="0" w:firstLineChars="0" w:firstLine="0"/>
              <w:rPr>
                <w:sz w:val="20"/>
                <w:szCs w:val="20"/>
              </w:rPr>
            </w:pPr>
            <w:r w:rsidRPr="007D0510">
              <w:rPr>
                <w:i/>
                <w:sz w:val="20"/>
                <w:szCs w:val="20"/>
              </w:rPr>
              <w:t>Mikulás-várás (csoportonként látogat)</w:t>
            </w:r>
          </w:p>
          <w:p w14:paraId="6CBEE9D4" w14:textId="77777777" w:rsidR="000352C6" w:rsidRPr="007D0510" w:rsidRDefault="003E407B" w:rsidP="00E543CF">
            <w:pPr>
              <w:pStyle w:val="Listaszerbekezds"/>
              <w:numPr>
                <w:ilvl w:val="0"/>
                <w:numId w:val="65"/>
              </w:numPr>
              <w:pBdr>
                <w:top w:val="nil"/>
                <w:left w:val="nil"/>
                <w:bottom w:val="nil"/>
                <w:right w:val="nil"/>
                <w:between w:val="nil"/>
              </w:pBdr>
              <w:spacing w:line="240" w:lineRule="auto"/>
              <w:ind w:leftChars="0" w:firstLineChars="0"/>
              <w:jc w:val="both"/>
              <w:rPr>
                <w:sz w:val="20"/>
                <w:szCs w:val="20"/>
              </w:rPr>
            </w:pPr>
            <w:r w:rsidRPr="007D0510">
              <w:rPr>
                <w:i/>
                <w:sz w:val="20"/>
                <w:szCs w:val="20"/>
              </w:rPr>
              <w:t>2023</w:t>
            </w:r>
            <w:r w:rsidR="00C26EDF" w:rsidRPr="007D0510">
              <w:rPr>
                <w:i/>
                <w:sz w:val="20"/>
                <w:szCs w:val="20"/>
              </w:rPr>
              <w:t>. december 06</w:t>
            </w:r>
            <w:r w:rsidR="00C35721" w:rsidRPr="007D0510">
              <w:rPr>
                <w:i/>
                <w:sz w:val="20"/>
                <w:szCs w:val="20"/>
              </w:rPr>
              <w:t>.</w:t>
            </w:r>
          </w:p>
          <w:p w14:paraId="731D5190" w14:textId="77777777" w:rsidR="000352C6" w:rsidRPr="007D0510" w:rsidRDefault="004D080D" w:rsidP="000E3F57">
            <w:pPr>
              <w:pBdr>
                <w:top w:val="nil"/>
                <w:left w:val="nil"/>
                <w:bottom w:val="nil"/>
                <w:right w:val="nil"/>
                <w:between w:val="nil"/>
              </w:pBdr>
              <w:spacing w:line="240" w:lineRule="auto"/>
              <w:ind w:leftChars="0" w:left="0" w:firstLineChars="0" w:firstLine="0"/>
              <w:rPr>
                <w:sz w:val="20"/>
                <w:szCs w:val="20"/>
              </w:rPr>
            </w:pPr>
            <w:r w:rsidRPr="007D0510">
              <w:rPr>
                <w:i/>
                <w:sz w:val="20"/>
                <w:szCs w:val="20"/>
              </w:rPr>
              <w:t>T</w:t>
            </w:r>
            <w:r w:rsidR="00C35721" w:rsidRPr="007D0510">
              <w:rPr>
                <w:i/>
                <w:sz w:val="20"/>
                <w:szCs w:val="20"/>
              </w:rPr>
              <w:t>élvégi évszaki koncert</w:t>
            </w:r>
          </w:p>
          <w:p w14:paraId="46CF02B7" w14:textId="77777777" w:rsidR="000352C6" w:rsidRPr="007D0510" w:rsidRDefault="003E407B" w:rsidP="00E543CF">
            <w:pPr>
              <w:pStyle w:val="Listaszerbekezds"/>
              <w:numPr>
                <w:ilvl w:val="0"/>
                <w:numId w:val="66"/>
              </w:numPr>
              <w:pBdr>
                <w:top w:val="nil"/>
                <w:left w:val="nil"/>
                <w:bottom w:val="nil"/>
                <w:right w:val="nil"/>
                <w:between w:val="nil"/>
              </w:pBdr>
              <w:spacing w:line="240" w:lineRule="auto"/>
              <w:ind w:leftChars="0" w:firstLineChars="0"/>
              <w:rPr>
                <w:sz w:val="20"/>
                <w:szCs w:val="20"/>
              </w:rPr>
            </w:pPr>
            <w:r w:rsidRPr="007D0510">
              <w:rPr>
                <w:i/>
                <w:sz w:val="20"/>
                <w:szCs w:val="20"/>
              </w:rPr>
              <w:t>2024</w:t>
            </w:r>
            <w:r w:rsidR="00C35721" w:rsidRPr="007D0510">
              <w:rPr>
                <w:i/>
                <w:sz w:val="20"/>
                <w:szCs w:val="20"/>
              </w:rPr>
              <w:t xml:space="preserve">. február </w:t>
            </w:r>
            <w:r w:rsidRPr="007D0510">
              <w:rPr>
                <w:i/>
                <w:sz w:val="20"/>
                <w:szCs w:val="20"/>
              </w:rPr>
              <w:t>14</w:t>
            </w:r>
            <w:r w:rsidR="00C35721" w:rsidRPr="007D0510">
              <w:rPr>
                <w:i/>
                <w:sz w:val="20"/>
                <w:szCs w:val="20"/>
              </w:rPr>
              <w:t>.</w:t>
            </w:r>
          </w:p>
        </w:tc>
      </w:tr>
      <w:tr w:rsidR="007D0510" w:rsidRPr="007D0510" w14:paraId="78CA6D91" w14:textId="77777777">
        <w:trPr>
          <w:trHeight w:val="283"/>
        </w:trPr>
        <w:tc>
          <w:tcPr>
            <w:tcW w:w="2426" w:type="dxa"/>
            <w:vMerge/>
            <w:shd w:val="clear" w:color="auto" w:fill="auto"/>
          </w:tcPr>
          <w:p w14:paraId="5C60AFA2"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shd w:val="clear" w:color="auto" w:fill="FFFFCC"/>
            <w:vAlign w:val="center"/>
          </w:tcPr>
          <w:p w14:paraId="043ED051" w14:textId="77777777" w:rsidR="000352C6" w:rsidRPr="007D0510" w:rsidRDefault="00202745" w:rsidP="00C35721">
            <w:pPr>
              <w:pBdr>
                <w:top w:val="nil"/>
                <w:left w:val="nil"/>
                <w:bottom w:val="nil"/>
                <w:right w:val="nil"/>
                <w:between w:val="nil"/>
              </w:pBdr>
              <w:spacing w:line="240" w:lineRule="auto"/>
              <w:ind w:left="0" w:hanging="2"/>
              <w:rPr>
                <w:sz w:val="20"/>
                <w:szCs w:val="20"/>
              </w:rPr>
            </w:pPr>
            <w:r w:rsidRPr="007D0510">
              <w:rPr>
                <w:b/>
                <w:i/>
                <w:sz w:val="20"/>
                <w:szCs w:val="20"/>
              </w:rPr>
              <w:t>Csoportonként szervezett</w:t>
            </w:r>
            <w:r w:rsidR="00C35721" w:rsidRPr="007D0510">
              <w:rPr>
                <w:b/>
                <w:i/>
                <w:sz w:val="20"/>
                <w:szCs w:val="20"/>
              </w:rPr>
              <w:t xml:space="preserve"> jeles és kiemelt napok: Adventi készülődés</w:t>
            </w:r>
          </w:p>
        </w:tc>
      </w:tr>
      <w:tr w:rsidR="007D0510" w:rsidRPr="007D0510" w14:paraId="303C2DAA" w14:textId="77777777">
        <w:tc>
          <w:tcPr>
            <w:tcW w:w="2426" w:type="dxa"/>
            <w:vMerge/>
            <w:shd w:val="clear" w:color="auto" w:fill="auto"/>
          </w:tcPr>
          <w:p w14:paraId="08DA5215"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3A8BB397" w14:textId="77777777" w:rsidR="000352C6" w:rsidRPr="007D0510" w:rsidRDefault="00693B71" w:rsidP="006E1B7C">
            <w:pPr>
              <w:pBdr>
                <w:top w:val="nil"/>
                <w:left w:val="nil"/>
                <w:bottom w:val="nil"/>
                <w:right w:val="nil"/>
                <w:between w:val="nil"/>
              </w:pBdr>
              <w:spacing w:line="240" w:lineRule="auto"/>
              <w:ind w:leftChars="0" w:left="0" w:firstLineChars="0" w:firstLine="0"/>
              <w:rPr>
                <w:sz w:val="20"/>
                <w:szCs w:val="20"/>
              </w:rPr>
            </w:pPr>
            <w:r w:rsidRPr="007D0510">
              <w:rPr>
                <w:i/>
                <w:sz w:val="20"/>
                <w:szCs w:val="20"/>
              </w:rPr>
              <w:t>A</w:t>
            </w:r>
            <w:r w:rsidR="00C35721" w:rsidRPr="007D0510">
              <w:rPr>
                <w:i/>
                <w:sz w:val="20"/>
                <w:szCs w:val="20"/>
              </w:rPr>
              <w:t>dventi gyertyagyújtás napjai</w:t>
            </w:r>
            <w:r w:rsidR="00C35721" w:rsidRPr="007D0510">
              <w:rPr>
                <w:sz w:val="20"/>
                <w:szCs w:val="20"/>
              </w:rPr>
              <w:t>:</w:t>
            </w:r>
          </w:p>
          <w:p w14:paraId="1C757808" w14:textId="77777777" w:rsidR="000352C6" w:rsidRPr="007D0510" w:rsidRDefault="003E407B" w:rsidP="00E543CF">
            <w:pPr>
              <w:pStyle w:val="Listaszerbekezds"/>
              <w:numPr>
                <w:ilvl w:val="0"/>
                <w:numId w:val="67"/>
              </w:numPr>
              <w:pBdr>
                <w:top w:val="nil"/>
                <w:left w:val="nil"/>
                <w:bottom w:val="nil"/>
                <w:right w:val="nil"/>
                <w:between w:val="nil"/>
              </w:pBdr>
              <w:spacing w:line="240" w:lineRule="auto"/>
              <w:ind w:leftChars="0" w:firstLineChars="0"/>
              <w:rPr>
                <w:sz w:val="20"/>
                <w:szCs w:val="20"/>
              </w:rPr>
            </w:pPr>
            <w:r w:rsidRPr="007D0510">
              <w:rPr>
                <w:i/>
                <w:sz w:val="20"/>
                <w:szCs w:val="20"/>
              </w:rPr>
              <w:t>2023. december 01.</w:t>
            </w:r>
          </w:p>
          <w:p w14:paraId="618A8C04" w14:textId="77777777" w:rsidR="000352C6" w:rsidRPr="007D0510" w:rsidRDefault="003E407B" w:rsidP="00E543CF">
            <w:pPr>
              <w:pStyle w:val="Listaszerbekezds"/>
              <w:numPr>
                <w:ilvl w:val="0"/>
                <w:numId w:val="67"/>
              </w:numPr>
              <w:pBdr>
                <w:top w:val="nil"/>
                <w:left w:val="nil"/>
                <w:bottom w:val="nil"/>
                <w:right w:val="nil"/>
                <w:between w:val="nil"/>
              </w:pBdr>
              <w:spacing w:line="240" w:lineRule="auto"/>
              <w:ind w:leftChars="0" w:firstLineChars="0"/>
              <w:rPr>
                <w:sz w:val="20"/>
                <w:szCs w:val="20"/>
              </w:rPr>
            </w:pPr>
            <w:r w:rsidRPr="007D0510">
              <w:rPr>
                <w:i/>
                <w:sz w:val="20"/>
                <w:szCs w:val="20"/>
              </w:rPr>
              <w:t>2023. december 08.</w:t>
            </w:r>
          </w:p>
          <w:p w14:paraId="1B2A6FBD" w14:textId="77777777" w:rsidR="00343D17" w:rsidRPr="007D0510" w:rsidRDefault="003E407B" w:rsidP="00E543CF">
            <w:pPr>
              <w:pStyle w:val="Listaszerbekezds"/>
              <w:numPr>
                <w:ilvl w:val="0"/>
                <w:numId w:val="67"/>
              </w:numPr>
              <w:pBdr>
                <w:top w:val="nil"/>
                <w:left w:val="nil"/>
                <w:bottom w:val="nil"/>
                <w:right w:val="nil"/>
                <w:between w:val="nil"/>
              </w:pBdr>
              <w:spacing w:line="240" w:lineRule="auto"/>
              <w:ind w:leftChars="0" w:firstLineChars="0"/>
              <w:rPr>
                <w:sz w:val="20"/>
                <w:szCs w:val="20"/>
              </w:rPr>
            </w:pPr>
            <w:r w:rsidRPr="007D0510">
              <w:rPr>
                <w:i/>
                <w:sz w:val="20"/>
                <w:szCs w:val="20"/>
              </w:rPr>
              <w:t>2023. december 15.</w:t>
            </w:r>
          </w:p>
          <w:p w14:paraId="460D69EB" w14:textId="77777777" w:rsidR="000352C6" w:rsidRPr="007D0510" w:rsidRDefault="003E407B" w:rsidP="00E543CF">
            <w:pPr>
              <w:pStyle w:val="Listaszerbekezds"/>
              <w:numPr>
                <w:ilvl w:val="0"/>
                <w:numId w:val="68"/>
              </w:numPr>
              <w:pBdr>
                <w:top w:val="nil"/>
                <w:left w:val="nil"/>
                <w:bottom w:val="nil"/>
                <w:right w:val="nil"/>
                <w:between w:val="nil"/>
              </w:pBdr>
              <w:spacing w:line="240" w:lineRule="auto"/>
              <w:ind w:leftChars="0" w:left="856" w:firstLineChars="0" w:hanging="147"/>
              <w:jc w:val="both"/>
              <w:rPr>
                <w:sz w:val="20"/>
                <w:szCs w:val="20"/>
              </w:rPr>
            </w:pPr>
            <w:r w:rsidRPr="007D0510">
              <w:rPr>
                <w:i/>
                <w:sz w:val="20"/>
                <w:szCs w:val="20"/>
              </w:rPr>
              <w:t>november 20-tó</w:t>
            </w:r>
            <w:r w:rsidR="00C35721" w:rsidRPr="007D0510">
              <w:rPr>
                <w:i/>
                <w:sz w:val="20"/>
                <w:szCs w:val="20"/>
              </w:rPr>
              <w:t>l</w:t>
            </w:r>
            <w:r w:rsidR="00C35721" w:rsidRPr="007D0510">
              <w:rPr>
                <w:sz w:val="20"/>
                <w:szCs w:val="20"/>
              </w:rPr>
              <w:t>: karácsonyi hangulatteremtés koszorúkészítéssel, cseresznyeág-hajtatással, búzaültetéssel, mézeskalácssütéssel</w:t>
            </w:r>
          </w:p>
          <w:p w14:paraId="0BA5486C" w14:textId="77777777" w:rsidR="000352C6" w:rsidRPr="007D0510" w:rsidRDefault="00693B71" w:rsidP="00693B71">
            <w:pPr>
              <w:pBdr>
                <w:top w:val="nil"/>
                <w:left w:val="nil"/>
                <w:bottom w:val="nil"/>
                <w:right w:val="nil"/>
                <w:between w:val="nil"/>
              </w:pBdr>
              <w:spacing w:line="240" w:lineRule="auto"/>
              <w:ind w:leftChars="0" w:left="0" w:firstLineChars="0" w:firstLine="0"/>
              <w:jc w:val="both"/>
              <w:rPr>
                <w:sz w:val="20"/>
                <w:szCs w:val="20"/>
              </w:rPr>
            </w:pPr>
            <w:r w:rsidRPr="007D0510">
              <w:rPr>
                <w:b/>
                <w:i/>
                <w:sz w:val="20"/>
                <w:szCs w:val="20"/>
              </w:rPr>
              <w:t>N</w:t>
            </w:r>
            <w:r w:rsidR="00C35721" w:rsidRPr="007D0510">
              <w:rPr>
                <w:b/>
                <w:i/>
                <w:sz w:val="20"/>
                <w:szCs w:val="20"/>
              </w:rPr>
              <w:t>yílt hetek</w:t>
            </w:r>
            <w:r w:rsidR="00C35721" w:rsidRPr="007D0510">
              <w:rPr>
                <w:sz w:val="20"/>
                <w:szCs w:val="20"/>
              </w:rPr>
              <w:t xml:space="preserve">: </w:t>
            </w:r>
            <w:r w:rsidR="003E407B" w:rsidRPr="007D0510">
              <w:rPr>
                <w:b/>
                <w:i/>
                <w:sz w:val="20"/>
                <w:szCs w:val="20"/>
              </w:rPr>
              <w:t>november 27 – december 18</w:t>
            </w:r>
            <w:r w:rsidR="00C35721" w:rsidRPr="007D0510">
              <w:rPr>
                <w:b/>
                <w:i/>
                <w:sz w:val="20"/>
                <w:szCs w:val="20"/>
              </w:rPr>
              <w:t>-ig</w:t>
            </w:r>
            <w:r w:rsidR="00C35721" w:rsidRPr="007D0510">
              <w:rPr>
                <w:sz w:val="20"/>
                <w:szCs w:val="20"/>
              </w:rPr>
              <w:t xml:space="preserve"> tart</w:t>
            </w:r>
          </w:p>
          <w:p w14:paraId="5ED807DC" w14:textId="77777777" w:rsidR="000352C6" w:rsidRPr="007D0510" w:rsidRDefault="00C35721" w:rsidP="00E543CF">
            <w:pPr>
              <w:pStyle w:val="Listaszerbekezds"/>
              <w:numPr>
                <w:ilvl w:val="0"/>
                <w:numId w:val="69"/>
              </w:numPr>
              <w:pBdr>
                <w:top w:val="nil"/>
                <w:left w:val="nil"/>
                <w:bottom w:val="nil"/>
                <w:right w:val="nil"/>
                <w:between w:val="nil"/>
              </w:pBdr>
              <w:spacing w:line="240" w:lineRule="auto"/>
              <w:ind w:leftChars="0" w:firstLineChars="0"/>
              <w:jc w:val="both"/>
              <w:rPr>
                <w:sz w:val="20"/>
                <w:szCs w:val="20"/>
              </w:rPr>
            </w:pPr>
            <w:r w:rsidRPr="007D0510">
              <w:rPr>
                <w:sz w:val="20"/>
                <w:szCs w:val="20"/>
              </w:rPr>
              <w:t>a csoport faliújságján értesíti minden óvodapedagógus a szülőket a programokról (ehhez formanyomtatványt kapnak a csoportok)</w:t>
            </w:r>
          </w:p>
          <w:p w14:paraId="20B27EB5" w14:textId="77777777" w:rsidR="00C8547A" w:rsidRPr="007D0510" w:rsidRDefault="00C35721" w:rsidP="00E543CF">
            <w:pPr>
              <w:pStyle w:val="Listaszerbekezds"/>
              <w:numPr>
                <w:ilvl w:val="0"/>
                <w:numId w:val="70"/>
              </w:numPr>
              <w:pBdr>
                <w:top w:val="nil"/>
                <w:left w:val="nil"/>
                <w:bottom w:val="nil"/>
                <w:right w:val="nil"/>
                <w:between w:val="nil"/>
              </w:pBdr>
              <w:spacing w:line="240" w:lineRule="auto"/>
              <w:ind w:leftChars="0" w:firstLineChars="0"/>
              <w:jc w:val="both"/>
              <w:rPr>
                <w:sz w:val="20"/>
                <w:szCs w:val="20"/>
              </w:rPr>
            </w:pPr>
            <w:r w:rsidRPr="007D0510">
              <w:rPr>
                <w:sz w:val="20"/>
                <w:szCs w:val="20"/>
              </w:rPr>
              <w:t xml:space="preserve">a nyílt hetekben </w:t>
            </w:r>
            <w:r w:rsidRPr="007D0510">
              <w:rPr>
                <w:b/>
                <w:sz w:val="20"/>
                <w:szCs w:val="20"/>
                <w:u w:val="single"/>
              </w:rPr>
              <w:t>3 alkalommal</w:t>
            </w:r>
            <w:r w:rsidRPr="007D0510">
              <w:rPr>
                <w:sz w:val="20"/>
                <w:szCs w:val="20"/>
              </w:rPr>
              <w:t xml:space="preserve"> látjuk vendégül a szülőket (naponta 7-8 szülőt); </w:t>
            </w:r>
          </w:p>
          <w:p w14:paraId="7AB39BEC" w14:textId="77777777" w:rsidR="00C8547A" w:rsidRPr="007D0510" w:rsidRDefault="00C35721" w:rsidP="00E543CF">
            <w:pPr>
              <w:pStyle w:val="Listaszerbekezds"/>
              <w:numPr>
                <w:ilvl w:val="0"/>
                <w:numId w:val="70"/>
              </w:numPr>
              <w:pBdr>
                <w:top w:val="nil"/>
                <w:left w:val="nil"/>
                <w:bottom w:val="nil"/>
                <w:right w:val="nil"/>
                <w:between w:val="nil"/>
              </w:pBdr>
              <w:spacing w:line="240" w:lineRule="auto"/>
              <w:ind w:leftChars="0" w:firstLineChars="0"/>
              <w:jc w:val="both"/>
              <w:rPr>
                <w:sz w:val="20"/>
                <w:szCs w:val="20"/>
              </w:rPr>
            </w:pPr>
            <w:r w:rsidRPr="007D0510">
              <w:rPr>
                <w:b/>
                <w:sz w:val="20"/>
                <w:szCs w:val="20"/>
                <w:u w:val="single"/>
              </w:rPr>
              <w:t xml:space="preserve">2 napon át délutáni,1 napon át délelőtti, </w:t>
            </w:r>
            <w:r w:rsidRPr="007D0510">
              <w:rPr>
                <w:sz w:val="20"/>
                <w:szCs w:val="20"/>
              </w:rPr>
              <w:t>programot szervezünk az alábbiak szerint:</w:t>
            </w:r>
          </w:p>
          <w:p w14:paraId="5771B973" w14:textId="77777777" w:rsidR="00C8547A" w:rsidRPr="007D0510" w:rsidRDefault="00C35721" w:rsidP="00E543CF">
            <w:pPr>
              <w:pStyle w:val="Listaszerbekezds"/>
              <w:numPr>
                <w:ilvl w:val="0"/>
                <w:numId w:val="71"/>
              </w:numPr>
              <w:pBdr>
                <w:top w:val="nil"/>
                <w:left w:val="nil"/>
                <w:bottom w:val="nil"/>
                <w:right w:val="nil"/>
                <w:between w:val="nil"/>
              </w:pBdr>
              <w:spacing w:line="240" w:lineRule="auto"/>
              <w:ind w:leftChars="0" w:left="1140" w:firstLineChars="0"/>
              <w:jc w:val="both"/>
              <w:rPr>
                <w:sz w:val="20"/>
                <w:szCs w:val="20"/>
              </w:rPr>
            </w:pPr>
            <w:r w:rsidRPr="007D0510">
              <w:rPr>
                <w:i/>
                <w:sz w:val="20"/>
                <w:szCs w:val="20"/>
                <w:u w:val="single"/>
              </w:rPr>
              <w:t>2 délutáni program szabadon választott</w:t>
            </w:r>
            <w:r w:rsidRPr="007D0510">
              <w:rPr>
                <w:i/>
                <w:sz w:val="20"/>
                <w:szCs w:val="20"/>
              </w:rPr>
              <w:t xml:space="preserve"> az óvodapedagógusok részére mind a napot, mind a tevékenységet illetően;</w:t>
            </w:r>
            <w:r w:rsidRPr="007D0510">
              <w:rPr>
                <w:i/>
                <w:sz w:val="20"/>
                <w:szCs w:val="20"/>
                <w:u w:val="single"/>
              </w:rPr>
              <w:t xml:space="preserve">1 délelőtti </w:t>
            </w:r>
          </w:p>
          <w:p w14:paraId="40E44F69" w14:textId="77777777" w:rsidR="000352C6" w:rsidRPr="007D0510" w:rsidRDefault="00C35721" w:rsidP="00E543CF">
            <w:pPr>
              <w:pStyle w:val="Listaszerbekezds"/>
              <w:numPr>
                <w:ilvl w:val="0"/>
                <w:numId w:val="71"/>
              </w:numPr>
              <w:pBdr>
                <w:top w:val="nil"/>
                <w:left w:val="nil"/>
                <w:bottom w:val="nil"/>
                <w:right w:val="nil"/>
                <w:between w:val="nil"/>
              </w:pBdr>
              <w:spacing w:line="240" w:lineRule="auto"/>
              <w:ind w:leftChars="0" w:left="1140" w:firstLineChars="0"/>
              <w:jc w:val="both"/>
              <w:rPr>
                <w:sz w:val="20"/>
                <w:szCs w:val="20"/>
              </w:rPr>
            </w:pPr>
            <w:r w:rsidRPr="007D0510">
              <w:rPr>
                <w:i/>
                <w:sz w:val="20"/>
                <w:szCs w:val="20"/>
                <w:u w:val="single"/>
              </w:rPr>
              <w:t xml:space="preserve">program </w:t>
            </w:r>
            <w:r w:rsidR="00343D17" w:rsidRPr="007D0510">
              <w:rPr>
                <w:i/>
                <w:sz w:val="20"/>
                <w:szCs w:val="20"/>
              </w:rPr>
              <w:t>kereté</w:t>
            </w:r>
            <w:r w:rsidR="003E407B" w:rsidRPr="007D0510">
              <w:rPr>
                <w:i/>
                <w:sz w:val="20"/>
                <w:szCs w:val="20"/>
              </w:rPr>
              <w:t>ben, 2023. december 18-á</w:t>
            </w:r>
            <w:r w:rsidRPr="007D0510">
              <w:rPr>
                <w:i/>
                <w:sz w:val="20"/>
                <w:szCs w:val="20"/>
              </w:rPr>
              <w:t xml:space="preserve">n </w:t>
            </w:r>
            <w:r w:rsidRPr="007D0510">
              <w:rPr>
                <w:sz w:val="20"/>
                <w:szCs w:val="20"/>
              </w:rPr>
              <w:t xml:space="preserve">a </w:t>
            </w:r>
            <w:r w:rsidRPr="007D0510">
              <w:rPr>
                <w:b/>
                <w:i/>
                <w:sz w:val="20"/>
                <w:szCs w:val="20"/>
              </w:rPr>
              <w:t>karácsonyfa-öltöztetésre</w:t>
            </w:r>
            <w:r w:rsidR="006E1B7C" w:rsidRPr="007D0510">
              <w:rPr>
                <w:b/>
                <w:i/>
                <w:sz w:val="20"/>
                <w:szCs w:val="20"/>
              </w:rPr>
              <w:t xml:space="preserve"> </w:t>
            </w:r>
            <w:r w:rsidRPr="007D0510">
              <w:rPr>
                <w:sz w:val="20"/>
                <w:szCs w:val="20"/>
              </w:rPr>
              <w:t>hívjuk meg a szülőket a délelőtt folyamán, és természetes anyagokból készült díszekkel felöltöztetjük a fenyőfát, közben elénekeljük a tanult karácsonyi dalt;</w:t>
            </w:r>
          </w:p>
          <w:p w14:paraId="11C758CC" w14:textId="77777777" w:rsidR="000352C6" w:rsidRPr="007D0510" w:rsidRDefault="00C35721" w:rsidP="00E543CF">
            <w:pPr>
              <w:pStyle w:val="Listaszerbekezds"/>
              <w:numPr>
                <w:ilvl w:val="0"/>
                <w:numId w:val="72"/>
              </w:numPr>
              <w:pBdr>
                <w:top w:val="nil"/>
                <w:left w:val="nil"/>
                <w:bottom w:val="nil"/>
                <w:right w:val="nil"/>
                <w:between w:val="nil"/>
              </w:pBdr>
              <w:spacing w:line="240" w:lineRule="auto"/>
              <w:ind w:leftChars="0" w:firstLineChars="0"/>
              <w:jc w:val="both"/>
              <w:rPr>
                <w:sz w:val="20"/>
                <w:szCs w:val="20"/>
              </w:rPr>
            </w:pPr>
            <w:r w:rsidRPr="007D0510">
              <w:rPr>
                <w:sz w:val="20"/>
                <w:szCs w:val="20"/>
              </w:rPr>
              <w:t>minden csoport a korcsoportjának megfelelő énekkel és verssel készül a közelgő ünnepre; olyan verseket és énekeket kell alternatívaként felajánlani a gyermekeknek, amely az életkori és egyéni sajátosságoknak megfelel, és a gyermek oly mértékben lesz képes elsajátítani, hogy a családi körben megrendezett ünnep keretei közt egyedül is el tudja mondani, énekelni – az óvónő segítsége nélkül;</w:t>
            </w:r>
          </w:p>
          <w:p w14:paraId="27A641EF" w14:textId="77777777" w:rsidR="000352C6" w:rsidRPr="007D0510" w:rsidRDefault="00C35721" w:rsidP="00E543CF">
            <w:pPr>
              <w:pStyle w:val="Listaszerbekezds"/>
              <w:numPr>
                <w:ilvl w:val="0"/>
                <w:numId w:val="73"/>
              </w:numPr>
              <w:pBdr>
                <w:top w:val="nil"/>
                <w:left w:val="nil"/>
                <w:bottom w:val="nil"/>
                <w:right w:val="nil"/>
                <w:between w:val="nil"/>
              </w:pBdr>
              <w:spacing w:line="240" w:lineRule="auto"/>
              <w:ind w:leftChars="0" w:firstLineChars="0"/>
              <w:jc w:val="both"/>
              <w:rPr>
                <w:sz w:val="20"/>
                <w:szCs w:val="20"/>
              </w:rPr>
            </w:pPr>
            <w:r w:rsidRPr="007D0510">
              <w:rPr>
                <w:sz w:val="20"/>
                <w:szCs w:val="20"/>
              </w:rPr>
              <w:t xml:space="preserve">a csoportok </w:t>
            </w:r>
            <w:r w:rsidRPr="007D0510">
              <w:rPr>
                <w:i/>
                <w:sz w:val="20"/>
                <w:szCs w:val="20"/>
              </w:rPr>
              <w:t>jelképes</w:t>
            </w:r>
            <w:r w:rsidRPr="007D0510">
              <w:rPr>
                <w:sz w:val="20"/>
                <w:szCs w:val="20"/>
              </w:rPr>
              <w:t xml:space="preserve"> ajándékot készítenek (a gyermekek életkori és egyéni sajátosságainak figyelembe vételével), amivel szüleiket, testvéreiket ajándékozzák meg otthon szentestén.</w:t>
            </w:r>
          </w:p>
        </w:tc>
      </w:tr>
      <w:tr w:rsidR="007D0510" w:rsidRPr="007D0510" w14:paraId="009C4973" w14:textId="77777777">
        <w:tc>
          <w:tcPr>
            <w:tcW w:w="2426" w:type="dxa"/>
            <w:vMerge/>
            <w:shd w:val="clear" w:color="auto" w:fill="auto"/>
          </w:tcPr>
          <w:p w14:paraId="0FB0A34F"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0675CB4B"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b/>
                <w:i/>
                <w:sz w:val="20"/>
                <w:szCs w:val="20"/>
              </w:rPr>
              <w:t>Farsang – jeles nap:</w:t>
            </w:r>
          </w:p>
          <w:p w14:paraId="7004BB8F" w14:textId="77777777" w:rsidR="000352C6" w:rsidRPr="007D0510" w:rsidRDefault="00C35721" w:rsidP="00E543CF">
            <w:pPr>
              <w:pStyle w:val="Listaszerbekezds"/>
              <w:numPr>
                <w:ilvl w:val="0"/>
                <w:numId w:val="74"/>
              </w:numPr>
              <w:pBdr>
                <w:top w:val="nil"/>
                <w:left w:val="nil"/>
                <w:bottom w:val="nil"/>
                <w:right w:val="nil"/>
                <w:between w:val="nil"/>
              </w:pBdr>
              <w:spacing w:line="240" w:lineRule="auto"/>
              <w:ind w:leftChars="0" w:firstLineChars="0"/>
              <w:rPr>
                <w:sz w:val="20"/>
                <w:szCs w:val="20"/>
              </w:rPr>
            </w:pPr>
            <w:r w:rsidRPr="007D0510">
              <w:rPr>
                <w:sz w:val="20"/>
                <w:szCs w:val="20"/>
              </w:rPr>
              <w:t xml:space="preserve">jelmezes mulatság a délelőtti órákban </w:t>
            </w:r>
            <w:r w:rsidR="003E407B" w:rsidRPr="007D0510">
              <w:rPr>
                <w:i/>
                <w:sz w:val="20"/>
                <w:szCs w:val="20"/>
              </w:rPr>
              <w:t>2024</w:t>
            </w:r>
            <w:r w:rsidR="001B5050" w:rsidRPr="007D0510">
              <w:rPr>
                <w:i/>
                <w:sz w:val="20"/>
                <w:szCs w:val="20"/>
              </w:rPr>
              <w:t>. február 09</w:t>
            </w:r>
            <w:r w:rsidRPr="007D0510">
              <w:rPr>
                <w:i/>
                <w:sz w:val="20"/>
                <w:szCs w:val="20"/>
              </w:rPr>
              <w:t>-én.</w:t>
            </w:r>
          </w:p>
        </w:tc>
      </w:tr>
      <w:tr w:rsidR="007D0510" w:rsidRPr="007D0510" w14:paraId="39C02B89" w14:textId="77777777" w:rsidTr="00F6394A">
        <w:trPr>
          <w:trHeight w:val="54"/>
        </w:trPr>
        <w:tc>
          <w:tcPr>
            <w:tcW w:w="2426" w:type="dxa"/>
            <w:vMerge/>
            <w:shd w:val="clear" w:color="auto" w:fill="auto"/>
          </w:tcPr>
          <w:p w14:paraId="06BA74DB"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shd w:val="clear" w:color="auto" w:fill="FFFFCC"/>
            <w:vAlign w:val="center"/>
          </w:tcPr>
          <w:p w14:paraId="3A21B241" w14:textId="77777777" w:rsidR="000352C6" w:rsidRPr="007D0510" w:rsidRDefault="00C35721" w:rsidP="00C35721">
            <w:pPr>
              <w:pBdr>
                <w:top w:val="nil"/>
                <w:left w:val="nil"/>
                <w:bottom w:val="nil"/>
                <w:right w:val="nil"/>
                <w:between w:val="nil"/>
              </w:pBdr>
              <w:spacing w:line="240" w:lineRule="auto"/>
              <w:ind w:left="0" w:hanging="2"/>
              <w:rPr>
                <w:sz w:val="20"/>
                <w:szCs w:val="20"/>
              </w:rPr>
            </w:pPr>
            <w:r w:rsidRPr="007D0510">
              <w:rPr>
                <w:b/>
                <w:i/>
                <w:sz w:val="20"/>
                <w:szCs w:val="20"/>
              </w:rPr>
              <w:t>Csoportok műsoros bemutatkozása:</w:t>
            </w:r>
          </w:p>
        </w:tc>
      </w:tr>
      <w:tr w:rsidR="007D0510" w:rsidRPr="007D0510" w14:paraId="37D1A702" w14:textId="77777777">
        <w:tc>
          <w:tcPr>
            <w:tcW w:w="2426" w:type="dxa"/>
            <w:vMerge/>
            <w:shd w:val="clear" w:color="auto" w:fill="auto"/>
          </w:tcPr>
          <w:p w14:paraId="1C5306AE"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383407DE" w14:textId="77777777" w:rsidR="000352C6" w:rsidRPr="007D0510" w:rsidRDefault="0017057D" w:rsidP="009617D3">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Pipacs csoport</w:t>
            </w:r>
          </w:p>
          <w:p w14:paraId="3F1EB481" w14:textId="77777777" w:rsidR="000352C6" w:rsidRPr="007D0510" w:rsidRDefault="0017057D" w:rsidP="00E543CF">
            <w:pPr>
              <w:pStyle w:val="Listaszerbekezds"/>
              <w:numPr>
                <w:ilvl w:val="0"/>
                <w:numId w:val="75"/>
              </w:numPr>
              <w:pBdr>
                <w:top w:val="nil"/>
                <w:left w:val="nil"/>
                <w:bottom w:val="nil"/>
                <w:right w:val="nil"/>
                <w:between w:val="nil"/>
              </w:pBdr>
              <w:spacing w:line="240" w:lineRule="auto"/>
              <w:ind w:leftChars="0" w:firstLineChars="0"/>
              <w:jc w:val="both"/>
              <w:rPr>
                <w:i/>
                <w:sz w:val="20"/>
                <w:szCs w:val="20"/>
              </w:rPr>
            </w:pPr>
            <w:r w:rsidRPr="007D0510">
              <w:rPr>
                <w:i/>
                <w:sz w:val="20"/>
                <w:szCs w:val="20"/>
              </w:rPr>
              <w:t>2023. december 13</w:t>
            </w:r>
            <w:r w:rsidR="00C35721" w:rsidRPr="007D0510">
              <w:rPr>
                <w:i/>
                <w:sz w:val="20"/>
                <w:szCs w:val="20"/>
              </w:rPr>
              <w:t>.</w:t>
            </w:r>
          </w:p>
          <w:p w14:paraId="17FF7F13" w14:textId="77777777" w:rsidR="000352C6" w:rsidRPr="007D0510" w:rsidRDefault="007C043E" w:rsidP="009617D3">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 xml:space="preserve">Tulipán </w:t>
            </w:r>
            <w:r w:rsidR="0017057D" w:rsidRPr="007D0510">
              <w:rPr>
                <w:i/>
                <w:sz w:val="20"/>
                <w:szCs w:val="20"/>
              </w:rPr>
              <w:t>csoport</w:t>
            </w:r>
          </w:p>
          <w:p w14:paraId="3FBAB6F2" w14:textId="77777777" w:rsidR="000352C6" w:rsidRPr="007D0510" w:rsidRDefault="0017057D" w:rsidP="00E543CF">
            <w:pPr>
              <w:pStyle w:val="Listaszerbekezds"/>
              <w:numPr>
                <w:ilvl w:val="0"/>
                <w:numId w:val="76"/>
              </w:numPr>
              <w:pBdr>
                <w:top w:val="nil"/>
                <w:left w:val="nil"/>
                <w:bottom w:val="nil"/>
                <w:right w:val="nil"/>
                <w:between w:val="nil"/>
              </w:pBdr>
              <w:spacing w:line="240" w:lineRule="auto"/>
              <w:ind w:leftChars="0" w:firstLineChars="0"/>
              <w:jc w:val="both"/>
              <w:rPr>
                <w:sz w:val="20"/>
                <w:szCs w:val="20"/>
              </w:rPr>
            </w:pPr>
            <w:r w:rsidRPr="007D0510">
              <w:rPr>
                <w:i/>
                <w:sz w:val="20"/>
                <w:szCs w:val="20"/>
              </w:rPr>
              <w:t>2024. január 10</w:t>
            </w:r>
            <w:r w:rsidR="00C35721" w:rsidRPr="007D0510">
              <w:rPr>
                <w:i/>
                <w:sz w:val="20"/>
                <w:szCs w:val="20"/>
              </w:rPr>
              <w:t>.</w:t>
            </w:r>
          </w:p>
          <w:p w14:paraId="790940D8" w14:textId="77777777" w:rsidR="000352C6" w:rsidRPr="007D0510" w:rsidRDefault="0017057D" w:rsidP="009617D3">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 xml:space="preserve">Hóvirág </w:t>
            </w:r>
            <w:r w:rsidR="00C35721" w:rsidRPr="007D0510">
              <w:rPr>
                <w:i/>
                <w:sz w:val="20"/>
                <w:szCs w:val="20"/>
              </w:rPr>
              <w:t>csoport:</w:t>
            </w:r>
          </w:p>
          <w:p w14:paraId="7309A3FD" w14:textId="77777777" w:rsidR="000352C6" w:rsidRPr="007D0510" w:rsidRDefault="0017057D" w:rsidP="00E543CF">
            <w:pPr>
              <w:pStyle w:val="Listaszerbekezds"/>
              <w:numPr>
                <w:ilvl w:val="0"/>
                <w:numId w:val="77"/>
              </w:numPr>
              <w:pBdr>
                <w:top w:val="nil"/>
                <w:left w:val="nil"/>
                <w:bottom w:val="nil"/>
                <w:right w:val="nil"/>
                <w:between w:val="nil"/>
              </w:pBdr>
              <w:spacing w:line="240" w:lineRule="auto"/>
              <w:ind w:leftChars="0" w:firstLineChars="0"/>
              <w:jc w:val="both"/>
              <w:rPr>
                <w:sz w:val="20"/>
                <w:szCs w:val="20"/>
              </w:rPr>
            </w:pPr>
            <w:r w:rsidRPr="007D0510">
              <w:rPr>
                <w:i/>
                <w:sz w:val="20"/>
                <w:szCs w:val="20"/>
              </w:rPr>
              <w:t>2024</w:t>
            </w:r>
            <w:r w:rsidR="00C35721" w:rsidRPr="007D0510">
              <w:rPr>
                <w:i/>
                <w:sz w:val="20"/>
                <w:szCs w:val="20"/>
              </w:rPr>
              <w:t xml:space="preserve">. január </w:t>
            </w:r>
            <w:r w:rsidRPr="007D0510">
              <w:rPr>
                <w:i/>
                <w:sz w:val="20"/>
                <w:szCs w:val="20"/>
              </w:rPr>
              <w:t>17</w:t>
            </w:r>
            <w:r w:rsidR="00C35721" w:rsidRPr="007D0510">
              <w:rPr>
                <w:i/>
                <w:sz w:val="20"/>
                <w:szCs w:val="20"/>
              </w:rPr>
              <w:t>.</w:t>
            </w:r>
          </w:p>
          <w:p w14:paraId="53E51520" w14:textId="77777777" w:rsidR="00F6394A" w:rsidRPr="007D0510" w:rsidRDefault="007C043E" w:rsidP="009617D3">
            <w:pPr>
              <w:pBdr>
                <w:top w:val="nil"/>
                <w:left w:val="nil"/>
                <w:bottom w:val="nil"/>
                <w:right w:val="nil"/>
                <w:between w:val="nil"/>
              </w:pBdr>
              <w:spacing w:line="240" w:lineRule="auto"/>
              <w:ind w:leftChars="0" w:left="0" w:firstLineChars="0" w:firstLine="0"/>
              <w:jc w:val="both"/>
              <w:rPr>
                <w:i/>
                <w:sz w:val="20"/>
                <w:szCs w:val="20"/>
              </w:rPr>
            </w:pPr>
            <w:r w:rsidRPr="007D0510">
              <w:rPr>
                <w:i/>
                <w:sz w:val="20"/>
                <w:szCs w:val="20"/>
              </w:rPr>
              <w:t>Búzavirág</w:t>
            </w:r>
            <w:r w:rsidR="00F6394A" w:rsidRPr="007D0510">
              <w:rPr>
                <w:i/>
                <w:sz w:val="20"/>
                <w:szCs w:val="20"/>
              </w:rPr>
              <w:t>csoport:</w:t>
            </w:r>
          </w:p>
          <w:p w14:paraId="16683BFA" w14:textId="77777777" w:rsidR="000352C6" w:rsidRPr="007D0510" w:rsidRDefault="00C35721" w:rsidP="00E543CF">
            <w:pPr>
              <w:pStyle w:val="Listaszerbekezds"/>
              <w:numPr>
                <w:ilvl w:val="0"/>
                <w:numId w:val="78"/>
              </w:numPr>
              <w:pBdr>
                <w:top w:val="nil"/>
                <w:left w:val="nil"/>
                <w:bottom w:val="nil"/>
                <w:right w:val="nil"/>
                <w:between w:val="nil"/>
              </w:pBdr>
              <w:spacing w:line="240" w:lineRule="auto"/>
              <w:ind w:leftChars="0" w:firstLineChars="0"/>
              <w:jc w:val="both"/>
              <w:rPr>
                <w:sz w:val="20"/>
                <w:szCs w:val="20"/>
              </w:rPr>
            </w:pPr>
            <w:r w:rsidRPr="007D0510">
              <w:rPr>
                <w:i/>
                <w:sz w:val="20"/>
                <w:szCs w:val="20"/>
              </w:rPr>
              <w:t>2</w:t>
            </w:r>
            <w:r w:rsidR="00533CC4" w:rsidRPr="007D0510">
              <w:rPr>
                <w:i/>
                <w:sz w:val="20"/>
                <w:szCs w:val="20"/>
              </w:rPr>
              <w:t>02</w:t>
            </w:r>
            <w:r w:rsidR="0017057D" w:rsidRPr="007D0510">
              <w:rPr>
                <w:i/>
                <w:sz w:val="20"/>
                <w:szCs w:val="20"/>
              </w:rPr>
              <w:t>4</w:t>
            </w:r>
            <w:r w:rsidR="00533CC4" w:rsidRPr="007D0510">
              <w:rPr>
                <w:i/>
                <w:sz w:val="20"/>
                <w:szCs w:val="20"/>
              </w:rPr>
              <w:t xml:space="preserve">. január </w:t>
            </w:r>
            <w:r w:rsidR="0017057D" w:rsidRPr="007D0510">
              <w:rPr>
                <w:i/>
                <w:sz w:val="20"/>
                <w:szCs w:val="20"/>
              </w:rPr>
              <w:t>24.</w:t>
            </w:r>
          </w:p>
        </w:tc>
      </w:tr>
      <w:tr w:rsidR="007D0510" w:rsidRPr="007D0510" w14:paraId="179CB78A" w14:textId="77777777">
        <w:trPr>
          <w:trHeight w:val="567"/>
        </w:trPr>
        <w:tc>
          <w:tcPr>
            <w:tcW w:w="9322" w:type="dxa"/>
            <w:gridSpan w:val="2"/>
            <w:shd w:val="clear" w:color="auto" w:fill="C6D9F1"/>
            <w:vAlign w:val="center"/>
          </w:tcPr>
          <w:p w14:paraId="0100D29E" w14:textId="77777777" w:rsidR="000352C6" w:rsidRPr="007D0510" w:rsidRDefault="00C35721" w:rsidP="00C35721">
            <w:pPr>
              <w:pBdr>
                <w:top w:val="nil"/>
                <w:left w:val="nil"/>
                <w:bottom w:val="nil"/>
                <w:right w:val="nil"/>
                <w:between w:val="nil"/>
              </w:pBdr>
              <w:spacing w:line="240" w:lineRule="auto"/>
              <w:ind w:left="1" w:hanging="3"/>
              <w:jc w:val="center"/>
              <w:rPr>
                <w:sz w:val="20"/>
                <w:szCs w:val="20"/>
              </w:rPr>
            </w:pPr>
            <w:r w:rsidRPr="007D0510">
              <w:rPr>
                <w:b/>
                <w:i/>
                <w:sz w:val="28"/>
                <w:szCs w:val="28"/>
              </w:rPr>
              <w:t>Tavasz</w:t>
            </w:r>
          </w:p>
        </w:tc>
      </w:tr>
      <w:tr w:rsidR="007D0510" w:rsidRPr="007D0510" w14:paraId="080A1DA4" w14:textId="77777777">
        <w:trPr>
          <w:trHeight w:val="283"/>
        </w:trPr>
        <w:tc>
          <w:tcPr>
            <w:tcW w:w="2426" w:type="dxa"/>
            <w:vMerge w:val="restart"/>
            <w:shd w:val="clear" w:color="auto" w:fill="auto"/>
          </w:tcPr>
          <w:p w14:paraId="7239EF30" w14:textId="77777777" w:rsidR="000352C6" w:rsidRPr="007D0510" w:rsidRDefault="000352C6" w:rsidP="00C35721">
            <w:pPr>
              <w:pBdr>
                <w:top w:val="nil"/>
                <w:left w:val="nil"/>
                <w:bottom w:val="nil"/>
                <w:right w:val="nil"/>
                <w:between w:val="nil"/>
              </w:pBdr>
              <w:spacing w:after="240" w:line="240" w:lineRule="auto"/>
              <w:ind w:left="0" w:hanging="2"/>
            </w:pPr>
          </w:p>
          <w:p w14:paraId="339A09C6" w14:textId="77777777" w:rsidR="000352C6" w:rsidRPr="007D0510" w:rsidRDefault="00C35721" w:rsidP="00C35721">
            <w:pPr>
              <w:pBdr>
                <w:top w:val="nil"/>
                <w:left w:val="nil"/>
                <w:bottom w:val="nil"/>
                <w:right w:val="nil"/>
                <w:between w:val="nil"/>
              </w:pBdr>
              <w:spacing w:line="240" w:lineRule="auto"/>
              <w:ind w:left="0" w:hanging="2"/>
              <w:jc w:val="center"/>
              <w:rPr>
                <w:rFonts w:ascii="Calibri" w:eastAsia="Calibri" w:hAnsi="Calibri" w:cs="Calibri"/>
                <w:sz w:val="22"/>
                <w:szCs w:val="22"/>
              </w:rPr>
            </w:pPr>
            <w:r w:rsidRPr="007D0510">
              <w:rPr>
                <w:rFonts w:ascii="Calibri" w:eastAsia="Calibri" w:hAnsi="Calibri" w:cs="Calibri"/>
                <w:noProof/>
                <w:sz w:val="22"/>
                <w:szCs w:val="22"/>
              </w:rPr>
              <w:drawing>
                <wp:inline distT="0" distB="0" distL="114300" distR="114300" wp14:anchorId="3B9D5B2E" wp14:editId="1EBFCB14">
                  <wp:extent cx="1099820" cy="1101725"/>
                  <wp:effectExtent l="0" t="0" r="0" b="0"/>
                  <wp:docPr id="1035" name="image1.jpg" descr="C:\Users\Marika\Downloads\ősz_tél_tavasz_nyár másolata (2).jpg"/>
                  <wp:cNvGraphicFramePr/>
                  <a:graphic xmlns:a="http://schemas.openxmlformats.org/drawingml/2006/main">
                    <a:graphicData uri="http://schemas.openxmlformats.org/drawingml/2006/picture">
                      <pic:pic xmlns:pic="http://schemas.openxmlformats.org/drawingml/2006/picture">
                        <pic:nvPicPr>
                          <pic:cNvPr id="0" name="image1.jpg" descr="C:\Users\Marika\Downloads\ősz_tél_tavasz_nyár másolata (2).jpg"/>
                          <pic:cNvPicPr preferRelativeResize="0"/>
                        </pic:nvPicPr>
                        <pic:blipFill>
                          <a:blip r:embed="rId18" cstate="print"/>
                          <a:srcRect/>
                          <a:stretch>
                            <a:fillRect/>
                          </a:stretch>
                        </pic:blipFill>
                        <pic:spPr>
                          <a:xfrm>
                            <a:off x="0" y="0"/>
                            <a:ext cx="1099820" cy="1101725"/>
                          </a:xfrm>
                          <a:prstGeom prst="rect">
                            <a:avLst/>
                          </a:prstGeom>
                          <a:ln/>
                        </pic:spPr>
                      </pic:pic>
                    </a:graphicData>
                  </a:graphic>
                </wp:inline>
              </w:drawing>
            </w:r>
          </w:p>
          <w:p w14:paraId="3775C06E" w14:textId="77777777" w:rsidR="000352C6" w:rsidRPr="007D0510" w:rsidRDefault="000352C6" w:rsidP="00C35721">
            <w:pPr>
              <w:pBdr>
                <w:top w:val="nil"/>
                <w:left w:val="nil"/>
                <w:bottom w:val="nil"/>
                <w:right w:val="nil"/>
                <w:between w:val="nil"/>
              </w:pBdr>
              <w:spacing w:line="240" w:lineRule="auto"/>
              <w:ind w:left="0" w:hanging="2"/>
              <w:jc w:val="center"/>
            </w:pPr>
          </w:p>
        </w:tc>
        <w:tc>
          <w:tcPr>
            <w:tcW w:w="6896" w:type="dxa"/>
            <w:shd w:val="clear" w:color="auto" w:fill="FFFFCC"/>
            <w:vAlign w:val="center"/>
          </w:tcPr>
          <w:p w14:paraId="3B640B16" w14:textId="77777777" w:rsidR="000352C6" w:rsidRPr="007D0510" w:rsidRDefault="00C35721" w:rsidP="00C35721">
            <w:pPr>
              <w:pBdr>
                <w:top w:val="nil"/>
                <w:left w:val="nil"/>
                <w:bottom w:val="nil"/>
                <w:right w:val="nil"/>
                <w:between w:val="nil"/>
              </w:pBdr>
              <w:spacing w:line="240" w:lineRule="auto"/>
              <w:ind w:left="0" w:hanging="2"/>
              <w:rPr>
                <w:sz w:val="20"/>
                <w:szCs w:val="20"/>
              </w:rPr>
            </w:pPr>
            <w:r w:rsidRPr="007D0510">
              <w:rPr>
                <w:b/>
                <w:i/>
                <w:sz w:val="20"/>
                <w:szCs w:val="20"/>
              </w:rPr>
              <w:t>Központi szervezésű jeles napok:</w:t>
            </w:r>
          </w:p>
        </w:tc>
      </w:tr>
      <w:tr w:rsidR="007D0510" w:rsidRPr="007D0510" w14:paraId="169F2377" w14:textId="77777777">
        <w:tc>
          <w:tcPr>
            <w:tcW w:w="2426" w:type="dxa"/>
            <w:vMerge/>
            <w:shd w:val="clear" w:color="auto" w:fill="auto"/>
          </w:tcPr>
          <w:p w14:paraId="071FDD78"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6C80039B" w14:textId="77777777" w:rsidR="000352C6" w:rsidRPr="007D0510" w:rsidRDefault="009617D3" w:rsidP="009617D3">
            <w:pPr>
              <w:pBdr>
                <w:top w:val="nil"/>
                <w:left w:val="nil"/>
                <w:bottom w:val="nil"/>
                <w:right w:val="nil"/>
                <w:between w:val="nil"/>
              </w:pBdr>
              <w:spacing w:line="240" w:lineRule="auto"/>
              <w:ind w:leftChars="0" w:left="0" w:firstLineChars="0" w:firstLine="0"/>
              <w:rPr>
                <w:sz w:val="20"/>
                <w:szCs w:val="20"/>
              </w:rPr>
            </w:pPr>
            <w:r w:rsidRPr="007D0510">
              <w:rPr>
                <w:i/>
                <w:sz w:val="20"/>
                <w:szCs w:val="20"/>
              </w:rPr>
              <w:t>T</w:t>
            </w:r>
            <w:r w:rsidR="00C35721" w:rsidRPr="007D0510">
              <w:rPr>
                <w:i/>
                <w:sz w:val="20"/>
                <w:szCs w:val="20"/>
              </w:rPr>
              <w:t>avasznyitó ovigaléria ünnepség</w:t>
            </w:r>
          </w:p>
          <w:p w14:paraId="0617484C" w14:textId="77777777" w:rsidR="000352C6" w:rsidRPr="007D0510" w:rsidRDefault="0017057D" w:rsidP="00E543CF">
            <w:pPr>
              <w:pStyle w:val="Listaszerbekezds"/>
              <w:numPr>
                <w:ilvl w:val="0"/>
                <w:numId w:val="79"/>
              </w:numPr>
              <w:pBdr>
                <w:top w:val="nil"/>
                <w:left w:val="nil"/>
                <w:bottom w:val="nil"/>
                <w:right w:val="nil"/>
                <w:between w:val="nil"/>
              </w:pBdr>
              <w:spacing w:line="240" w:lineRule="auto"/>
              <w:ind w:leftChars="0" w:firstLineChars="0"/>
              <w:rPr>
                <w:sz w:val="20"/>
                <w:szCs w:val="20"/>
              </w:rPr>
            </w:pPr>
            <w:r w:rsidRPr="007D0510">
              <w:rPr>
                <w:i/>
                <w:sz w:val="20"/>
                <w:szCs w:val="20"/>
              </w:rPr>
              <w:t>2024</w:t>
            </w:r>
            <w:r w:rsidR="00C26EDF" w:rsidRPr="007D0510">
              <w:rPr>
                <w:i/>
                <w:sz w:val="20"/>
                <w:szCs w:val="20"/>
              </w:rPr>
              <w:t>. márciu</w:t>
            </w:r>
            <w:r w:rsidRPr="007D0510">
              <w:rPr>
                <w:i/>
                <w:sz w:val="20"/>
                <w:szCs w:val="20"/>
              </w:rPr>
              <w:t>s 06</w:t>
            </w:r>
            <w:r w:rsidR="00C35721" w:rsidRPr="007D0510">
              <w:rPr>
                <w:i/>
                <w:sz w:val="20"/>
                <w:szCs w:val="20"/>
              </w:rPr>
              <w:t>.</w:t>
            </w:r>
          </w:p>
          <w:p w14:paraId="463D502B" w14:textId="77777777" w:rsidR="000352C6" w:rsidRPr="007D0510" w:rsidRDefault="00C35721" w:rsidP="009617D3">
            <w:pPr>
              <w:pBdr>
                <w:top w:val="nil"/>
                <w:left w:val="nil"/>
                <w:bottom w:val="nil"/>
                <w:right w:val="nil"/>
                <w:between w:val="nil"/>
              </w:pBdr>
              <w:spacing w:line="240" w:lineRule="auto"/>
              <w:ind w:leftChars="0" w:left="0" w:firstLineChars="0" w:firstLine="0"/>
              <w:rPr>
                <w:sz w:val="20"/>
                <w:szCs w:val="20"/>
              </w:rPr>
            </w:pPr>
            <w:r w:rsidRPr="007D0510">
              <w:rPr>
                <w:i/>
                <w:sz w:val="20"/>
                <w:szCs w:val="20"/>
              </w:rPr>
              <w:t xml:space="preserve">Beporzók napja </w:t>
            </w:r>
          </w:p>
          <w:p w14:paraId="3939632E" w14:textId="77777777" w:rsidR="000352C6" w:rsidRPr="007D0510" w:rsidRDefault="0017057D" w:rsidP="00E543CF">
            <w:pPr>
              <w:pStyle w:val="Listaszerbekezds"/>
              <w:numPr>
                <w:ilvl w:val="0"/>
                <w:numId w:val="80"/>
              </w:numPr>
              <w:pBdr>
                <w:top w:val="nil"/>
                <w:left w:val="nil"/>
                <w:bottom w:val="nil"/>
                <w:right w:val="nil"/>
                <w:between w:val="nil"/>
              </w:pBdr>
              <w:spacing w:line="240" w:lineRule="auto"/>
              <w:ind w:leftChars="0" w:firstLineChars="0"/>
              <w:rPr>
                <w:sz w:val="20"/>
                <w:szCs w:val="20"/>
              </w:rPr>
            </w:pPr>
            <w:r w:rsidRPr="007D0510">
              <w:rPr>
                <w:i/>
                <w:sz w:val="20"/>
                <w:szCs w:val="20"/>
              </w:rPr>
              <w:t>2024. március 08</w:t>
            </w:r>
            <w:r w:rsidR="00C35721" w:rsidRPr="007D0510">
              <w:rPr>
                <w:i/>
                <w:sz w:val="20"/>
                <w:szCs w:val="20"/>
              </w:rPr>
              <w:t>.</w:t>
            </w:r>
          </w:p>
          <w:p w14:paraId="699EA237" w14:textId="77777777" w:rsidR="000352C6" w:rsidRPr="007D0510" w:rsidRDefault="00C35721" w:rsidP="009617D3">
            <w:pPr>
              <w:pBdr>
                <w:top w:val="nil"/>
                <w:left w:val="nil"/>
                <w:bottom w:val="nil"/>
                <w:right w:val="nil"/>
                <w:between w:val="nil"/>
              </w:pBdr>
              <w:spacing w:line="240" w:lineRule="auto"/>
              <w:ind w:leftChars="0" w:left="0" w:firstLineChars="0" w:firstLine="0"/>
              <w:rPr>
                <w:sz w:val="20"/>
                <w:szCs w:val="20"/>
              </w:rPr>
            </w:pPr>
            <w:r w:rsidRPr="007D0510">
              <w:rPr>
                <w:i/>
                <w:sz w:val="20"/>
                <w:szCs w:val="20"/>
              </w:rPr>
              <w:t>Tavasz mini sportnap</w:t>
            </w:r>
          </w:p>
          <w:p w14:paraId="05C21544" w14:textId="77777777" w:rsidR="000352C6" w:rsidRPr="007D0510" w:rsidRDefault="0017057D" w:rsidP="00E543CF">
            <w:pPr>
              <w:pStyle w:val="Listaszerbekezds"/>
              <w:numPr>
                <w:ilvl w:val="0"/>
                <w:numId w:val="80"/>
              </w:numPr>
              <w:pBdr>
                <w:top w:val="nil"/>
                <w:left w:val="nil"/>
                <w:bottom w:val="nil"/>
                <w:right w:val="nil"/>
                <w:between w:val="nil"/>
              </w:pBdr>
              <w:spacing w:line="240" w:lineRule="auto"/>
              <w:ind w:leftChars="0" w:firstLineChars="0"/>
              <w:rPr>
                <w:sz w:val="20"/>
                <w:szCs w:val="20"/>
              </w:rPr>
            </w:pPr>
            <w:r w:rsidRPr="007D0510">
              <w:rPr>
                <w:i/>
                <w:sz w:val="20"/>
                <w:szCs w:val="20"/>
              </w:rPr>
              <w:t>2024</w:t>
            </w:r>
            <w:r w:rsidR="00176A2E" w:rsidRPr="007D0510">
              <w:rPr>
                <w:i/>
                <w:sz w:val="20"/>
                <w:szCs w:val="20"/>
              </w:rPr>
              <w:t>. március 20</w:t>
            </w:r>
            <w:r w:rsidR="00C35721" w:rsidRPr="007D0510">
              <w:rPr>
                <w:i/>
                <w:sz w:val="20"/>
                <w:szCs w:val="20"/>
              </w:rPr>
              <w:t>.</w:t>
            </w:r>
          </w:p>
          <w:p w14:paraId="01B679CB" w14:textId="77777777" w:rsidR="000352C6" w:rsidRPr="007D0510" w:rsidRDefault="00C35721" w:rsidP="009617D3">
            <w:pPr>
              <w:pBdr>
                <w:top w:val="nil"/>
                <w:left w:val="nil"/>
                <w:bottom w:val="nil"/>
                <w:right w:val="nil"/>
                <w:between w:val="nil"/>
              </w:pBdr>
              <w:spacing w:line="240" w:lineRule="auto"/>
              <w:ind w:leftChars="0" w:left="0" w:firstLineChars="0" w:firstLine="0"/>
              <w:rPr>
                <w:sz w:val="20"/>
                <w:szCs w:val="20"/>
              </w:rPr>
            </w:pPr>
            <w:r w:rsidRPr="007D0510">
              <w:rPr>
                <w:i/>
                <w:sz w:val="20"/>
                <w:szCs w:val="20"/>
              </w:rPr>
              <w:t>Családi egészség- és sportnap</w:t>
            </w:r>
          </w:p>
          <w:p w14:paraId="506B1B0A" w14:textId="77777777" w:rsidR="000352C6" w:rsidRPr="007D0510" w:rsidRDefault="0017057D" w:rsidP="00E543CF">
            <w:pPr>
              <w:pStyle w:val="Listaszerbekezds"/>
              <w:numPr>
                <w:ilvl w:val="0"/>
                <w:numId w:val="80"/>
              </w:numPr>
              <w:pBdr>
                <w:top w:val="nil"/>
                <w:left w:val="nil"/>
                <w:bottom w:val="nil"/>
                <w:right w:val="nil"/>
                <w:between w:val="nil"/>
              </w:pBdr>
              <w:spacing w:line="240" w:lineRule="auto"/>
              <w:ind w:leftChars="0" w:firstLineChars="0"/>
              <w:rPr>
                <w:sz w:val="20"/>
                <w:szCs w:val="20"/>
              </w:rPr>
            </w:pPr>
            <w:r w:rsidRPr="007D0510">
              <w:rPr>
                <w:i/>
                <w:sz w:val="20"/>
                <w:szCs w:val="20"/>
              </w:rPr>
              <w:t>2024. május 17. (Eső esetén május 24</w:t>
            </w:r>
            <w:r w:rsidR="00C35721" w:rsidRPr="007D0510">
              <w:rPr>
                <w:i/>
                <w:sz w:val="20"/>
                <w:szCs w:val="20"/>
              </w:rPr>
              <w:t>.)</w:t>
            </w:r>
          </w:p>
          <w:p w14:paraId="37F9349D" w14:textId="77777777" w:rsidR="000352C6" w:rsidRPr="007D0510" w:rsidRDefault="00C35721" w:rsidP="009617D3">
            <w:pPr>
              <w:pBdr>
                <w:top w:val="nil"/>
                <w:left w:val="nil"/>
                <w:bottom w:val="nil"/>
                <w:right w:val="nil"/>
                <w:between w:val="nil"/>
              </w:pBdr>
              <w:spacing w:line="240" w:lineRule="auto"/>
              <w:ind w:leftChars="0" w:left="0" w:firstLineChars="0" w:firstLine="0"/>
              <w:rPr>
                <w:sz w:val="20"/>
                <w:szCs w:val="20"/>
              </w:rPr>
            </w:pPr>
            <w:r w:rsidRPr="007D0510">
              <w:rPr>
                <w:i/>
                <w:sz w:val="20"/>
                <w:szCs w:val="20"/>
              </w:rPr>
              <w:t>Tavaszvégi évszaki koncert</w:t>
            </w:r>
          </w:p>
          <w:p w14:paraId="6E643DAE" w14:textId="77777777" w:rsidR="000352C6" w:rsidRPr="007D0510" w:rsidRDefault="0017057D" w:rsidP="00E543CF">
            <w:pPr>
              <w:pStyle w:val="Listaszerbekezds"/>
              <w:numPr>
                <w:ilvl w:val="0"/>
                <w:numId w:val="80"/>
              </w:numPr>
              <w:pBdr>
                <w:top w:val="nil"/>
                <w:left w:val="nil"/>
                <w:bottom w:val="nil"/>
                <w:right w:val="nil"/>
                <w:between w:val="nil"/>
              </w:pBdr>
              <w:spacing w:line="240" w:lineRule="auto"/>
              <w:ind w:leftChars="0" w:firstLineChars="0"/>
              <w:rPr>
                <w:sz w:val="20"/>
                <w:szCs w:val="20"/>
              </w:rPr>
            </w:pPr>
            <w:r w:rsidRPr="007D0510">
              <w:rPr>
                <w:i/>
                <w:sz w:val="20"/>
                <w:szCs w:val="20"/>
              </w:rPr>
              <w:t>2024. május 15.</w:t>
            </w:r>
          </w:p>
        </w:tc>
      </w:tr>
      <w:tr w:rsidR="007D0510" w:rsidRPr="007D0510" w14:paraId="0422BA16" w14:textId="77777777">
        <w:trPr>
          <w:trHeight w:val="283"/>
        </w:trPr>
        <w:tc>
          <w:tcPr>
            <w:tcW w:w="2426" w:type="dxa"/>
            <w:vMerge/>
            <w:shd w:val="clear" w:color="auto" w:fill="auto"/>
          </w:tcPr>
          <w:p w14:paraId="72204B64"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shd w:val="clear" w:color="auto" w:fill="FFFFCC"/>
            <w:vAlign w:val="center"/>
          </w:tcPr>
          <w:p w14:paraId="5BF94040" w14:textId="77777777" w:rsidR="000352C6" w:rsidRPr="007D0510" w:rsidRDefault="009617D3" w:rsidP="00C35721">
            <w:pPr>
              <w:pBdr>
                <w:top w:val="nil"/>
                <w:left w:val="nil"/>
                <w:bottom w:val="nil"/>
                <w:right w:val="nil"/>
                <w:between w:val="nil"/>
              </w:pBdr>
              <w:spacing w:line="240" w:lineRule="auto"/>
              <w:ind w:left="0" w:hanging="2"/>
              <w:rPr>
                <w:sz w:val="20"/>
                <w:szCs w:val="20"/>
              </w:rPr>
            </w:pPr>
            <w:r w:rsidRPr="007D0510">
              <w:rPr>
                <w:b/>
                <w:i/>
                <w:sz w:val="20"/>
                <w:szCs w:val="20"/>
              </w:rPr>
              <w:t>Csoportonként szervezett</w:t>
            </w:r>
            <w:r w:rsidR="00C35721" w:rsidRPr="007D0510">
              <w:rPr>
                <w:b/>
                <w:i/>
                <w:sz w:val="20"/>
                <w:szCs w:val="20"/>
              </w:rPr>
              <w:t xml:space="preserve"> jeles és kiemelt napok:</w:t>
            </w:r>
          </w:p>
        </w:tc>
      </w:tr>
      <w:tr w:rsidR="007D0510" w:rsidRPr="007D0510" w14:paraId="67AC17C1" w14:textId="77777777">
        <w:tc>
          <w:tcPr>
            <w:tcW w:w="2426" w:type="dxa"/>
            <w:vMerge/>
            <w:shd w:val="clear" w:color="auto" w:fill="auto"/>
          </w:tcPr>
          <w:p w14:paraId="43498182"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75FA35CF" w14:textId="77777777" w:rsidR="000352C6" w:rsidRPr="007D0510" w:rsidRDefault="00C35721" w:rsidP="00A47D90">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M</w:t>
            </w:r>
            <w:r w:rsidRPr="007D0510">
              <w:rPr>
                <w:b/>
                <w:i/>
                <w:sz w:val="20"/>
                <w:szCs w:val="20"/>
              </w:rPr>
              <w:t>árcius 15. – kiemelt nap, nagycsoportban jeles nap:</w:t>
            </w:r>
          </w:p>
          <w:p w14:paraId="1AEF4162" w14:textId="77777777" w:rsidR="000352C6" w:rsidRPr="007D0510" w:rsidRDefault="0017057D" w:rsidP="00E543CF">
            <w:pPr>
              <w:pStyle w:val="Listaszerbekezds"/>
              <w:numPr>
                <w:ilvl w:val="0"/>
                <w:numId w:val="81"/>
              </w:numPr>
              <w:pBdr>
                <w:top w:val="nil"/>
                <w:left w:val="nil"/>
                <w:bottom w:val="nil"/>
                <w:right w:val="nil"/>
                <w:between w:val="nil"/>
              </w:pBdr>
              <w:spacing w:line="240" w:lineRule="auto"/>
              <w:ind w:leftChars="0" w:firstLineChars="0"/>
              <w:jc w:val="both"/>
              <w:rPr>
                <w:sz w:val="20"/>
                <w:szCs w:val="20"/>
              </w:rPr>
            </w:pPr>
            <w:r w:rsidRPr="007D0510">
              <w:rPr>
                <w:i/>
                <w:sz w:val="20"/>
                <w:szCs w:val="20"/>
              </w:rPr>
              <w:t>2024. március 15</w:t>
            </w:r>
            <w:r w:rsidR="00C35721" w:rsidRPr="007D0510">
              <w:rPr>
                <w:i/>
                <w:sz w:val="20"/>
                <w:szCs w:val="20"/>
              </w:rPr>
              <w:t>-én</w:t>
            </w:r>
            <w:r w:rsidR="00C35721" w:rsidRPr="007D0510">
              <w:rPr>
                <w:sz w:val="20"/>
                <w:szCs w:val="20"/>
              </w:rPr>
              <w:t>az ünnephez kapcsolódó jelképek készítésével emlékezünk.</w:t>
            </w:r>
          </w:p>
        </w:tc>
      </w:tr>
      <w:tr w:rsidR="007D0510" w:rsidRPr="007D0510" w14:paraId="12D243A2" w14:textId="77777777">
        <w:tc>
          <w:tcPr>
            <w:tcW w:w="2426" w:type="dxa"/>
            <w:vMerge/>
            <w:shd w:val="clear" w:color="auto" w:fill="auto"/>
          </w:tcPr>
          <w:p w14:paraId="50182812"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49C61607" w14:textId="77777777" w:rsidR="000352C6" w:rsidRPr="007D0510" w:rsidRDefault="00C35721" w:rsidP="00A47D90">
            <w:pPr>
              <w:pBdr>
                <w:top w:val="nil"/>
                <w:left w:val="nil"/>
                <w:bottom w:val="nil"/>
                <w:right w:val="nil"/>
                <w:between w:val="nil"/>
              </w:pBdr>
              <w:spacing w:line="240" w:lineRule="auto"/>
              <w:ind w:leftChars="0" w:left="0" w:firstLineChars="0" w:firstLine="0"/>
              <w:jc w:val="both"/>
              <w:rPr>
                <w:sz w:val="20"/>
                <w:szCs w:val="20"/>
              </w:rPr>
            </w:pPr>
            <w:r w:rsidRPr="007D0510">
              <w:rPr>
                <w:b/>
                <w:i/>
                <w:sz w:val="20"/>
                <w:szCs w:val="20"/>
              </w:rPr>
              <w:t>A víz világnapja – kiemelt nap:</w:t>
            </w:r>
          </w:p>
          <w:p w14:paraId="4F47DC10" w14:textId="77777777" w:rsidR="000352C6" w:rsidRPr="007D0510" w:rsidRDefault="0017057D" w:rsidP="00E543CF">
            <w:pPr>
              <w:pStyle w:val="Listaszerbekezds"/>
              <w:numPr>
                <w:ilvl w:val="0"/>
                <w:numId w:val="82"/>
              </w:numPr>
              <w:pBdr>
                <w:top w:val="nil"/>
                <w:left w:val="nil"/>
                <w:bottom w:val="nil"/>
                <w:right w:val="nil"/>
                <w:between w:val="nil"/>
              </w:pBdr>
              <w:spacing w:line="240" w:lineRule="auto"/>
              <w:ind w:leftChars="0" w:firstLineChars="0"/>
              <w:rPr>
                <w:sz w:val="20"/>
                <w:szCs w:val="20"/>
              </w:rPr>
            </w:pPr>
            <w:r w:rsidRPr="007D0510">
              <w:rPr>
                <w:i/>
                <w:sz w:val="20"/>
                <w:szCs w:val="20"/>
              </w:rPr>
              <w:t>2024</w:t>
            </w:r>
            <w:r w:rsidR="001009CE" w:rsidRPr="007D0510">
              <w:rPr>
                <w:i/>
                <w:sz w:val="20"/>
                <w:szCs w:val="20"/>
              </w:rPr>
              <w:t>. március 22</w:t>
            </w:r>
            <w:r w:rsidR="00C35721" w:rsidRPr="007D0510">
              <w:rPr>
                <w:sz w:val="20"/>
                <w:szCs w:val="20"/>
              </w:rPr>
              <w:t>.: megemlékezés a víz világnapjáról, beszélgetés a víz jelentőségéről, felhasználásáról, a takarékoskodás fontosságáról. A csoport faliújságján képekben tájékoztatjuk a szülőket a nap fontosságáról, így valósul meg az együttnevelés.</w:t>
            </w:r>
          </w:p>
        </w:tc>
      </w:tr>
      <w:tr w:rsidR="007D0510" w:rsidRPr="007D0510" w14:paraId="3452A4AC" w14:textId="77777777">
        <w:tc>
          <w:tcPr>
            <w:tcW w:w="2426" w:type="dxa"/>
            <w:vMerge/>
            <w:shd w:val="clear" w:color="auto" w:fill="auto"/>
          </w:tcPr>
          <w:p w14:paraId="27794DF5"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73B07B01" w14:textId="77777777" w:rsidR="000352C6" w:rsidRPr="007D0510" w:rsidRDefault="00C35721" w:rsidP="00A47D90">
            <w:pPr>
              <w:pBdr>
                <w:top w:val="nil"/>
                <w:left w:val="nil"/>
                <w:bottom w:val="nil"/>
                <w:right w:val="nil"/>
                <w:between w:val="nil"/>
              </w:pBdr>
              <w:spacing w:line="240" w:lineRule="auto"/>
              <w:ind w:leftChars="0" w:left="0" w:firstLineChars="0" w:firstLine="0"/>
              <w:jc w:val="both"/>
              <w:rPr>
                <w:sz w:val="20"/>
                <w:szCs w:val="20"/>
              </w:rPr>
            </w:pPr>
            <w:r w:rsidRPr="007D0510">
              <w:rPr>
                <w:b/>
                <w:i/>
                <w:sz w:val="20"/>
                <w:szCs w:val="20"/>
              </w:rPr>
              <w:t>Húsvét – jeles napok:</w:t>
            </w:r>
          </w:p>
          <w:p w14:paraId="546BCEBF" w14:textId="77777777" w:rsidR="000352C6" w:rsidRPr="007D0510" w:rsidRDefault="0017057D" w:rsidP="00E543CF">
            <w:pPr>
              <w:pStyle w:val="Listaszerbekezds"/>
              <w:numPr>
                <w:ilvl w:val="0"/>
                <w:numId w:val="83"/>
              </w:numPr>
              <w:pBdr>
                <w:top w:val="nil"/>
                <w:left w:val="nil"/>
                <w:bottom w:val="nil"/>
                <w:right w:val="nil"/>
                <w:between w:val="nil"/>
              </w:pBdr>
              <w:spacing w:line="240" w:lineRule="auto"/>
              <w:ind w:leftChars="0" w:firstLineChars="0"/>
              <w:jc w:val="both"/>
              <w:rPr>
                <w:sz w:val="20"/>
                <w:szCs w:val="20"/>
              </w:rPr>
            </w:pPr>
            <w:r w:rsidRPr="007D0510">
              <w:rPr>
                <w:i/>
                <w:sz w:val="20"/>
                <w:szCs w:val="20"/>
              </w:rPr>
              <w:t>2024</w:t>
            </w:r>
            <w:r w:rsidR="00D673A6" w:rsidRPr="007D0510">
              <w:rPr>
                <w:i/>
                <w:sz w:val="20"/>
                <w:szCs w:val="20"/>
              </w:rPr>
              <w:t>. március 27</w:t>
            </w:r>
            <w:r w:rsidR="00C35721" w:rsidRPr="007D0510">
              <w:rPr>
                <w:i/>
                <w:sz w:val="20"/>
                <w:szCs w:val="20"/>
              </w:rPr>
              <w:t>.</w:t>
            </w:r>
            <w:r w:rsidR="00C35721" w:rsidRPr="007D0510">
              <w:rPr>
                <w:sz w:val="20"/>
                <w:szCs w:val="20"/>
              </w:rPr>
              <w:t>: a gyermekek megajándékozása (ekkor érkezik a húsvéti nyuszi)</w:t>
            </w:r>
          </w:p>
          <w:p w14:paraId="46E7591E" w14:textId="77777777" w:rsidR="000352C6" w:rsidRPr="007D0510" w:rsidRDefault="00D673A6" w:rsidP="00E543CF">
            <w:pPr>
              <w:pStyle w:val="Listaszerbekezds"/>
              <w:numPr>
                <w:ilvl w:val="0"/>
                <w:numId w:val="84"/>
              </w:numPr>
              <w:pBdr>
                <w:top w:val="nil"/>
                <w:left w:val="nil"/>
                <w:bottom w:val="nil"/>
                <w:right w:val="nil"/>
                <w:between w:val="nil"/>
              </w:pBdr>
              <w:spacing w:line="240" w:lineRule="auto"/>
              <w:ind w:leftChars="0" w:firstLineChars="0"/>
              <w:jc w:val="both"/>
              <w:rPr>
                <w:sz w:val="20"/>
                <w:szCs w:val="20"/>
              </w:rPr>
            </w:pPr>
            <w:r w:rsidRPr="007D0510">
              <w:rPr>
                <w:i/>
                <w:sz w:val="20"/>
                <w:szCs w:val="20"/>
              </w:rPr>
              <w:t>2024</w:t>
            </w:r>
            <w:r w:rsidR="004E32DD" w:rsidRPr="007D0510">
              <w:rPr>
                <w:i/>
                <w:sz w:val="20"/>
                <w:szCs w:val="20"/>
              </w:rPr>
              <w:t>. á</w:t>
            </w:r>
            <w:r w:rsidRPr="007D0510">
              <w:rPr>
                <w:i/>
                <w:sz w:val="20"/>
                <w:szCs w:val="20"/>
              </w:rPr>
              <w:t>prilis 03</w:t>
            </w:r>
            <w:r w:rsidR="00C35721" w:rsidRPr="007D0510">
              <w:rPr>
                <w:i/>
                <w:sz w:val="20"/>
                <w:szCs w:val="20"/>
              </w:rPr>
              <w:t>.</w:t>
            </w:r>
            <w:r w:rsidR="00C35721" w:rsidRPr="007D0510">
              <w:rPr>
                <w:sz w:val="20"/>
                <w:szCs w:val="20"/>
              </w:rPr>
              <w:t>húsvéti locsolkodás csopor</w:t>
            </w:r>
            <w:r w:rsidR="00323808" w:rsidRPr="007D0510">
              <w:rPr>
                <w:sz w:val="20"/>
                <w:szCs w:val="20"/>
              </w:rPr>
              <w:t>tonként szervezve</w:t>
            </w:r>
            <w:r w:rsidR="00C35721" w:rsidRPr="007D0510">
              <w:rPr>
                <w:sz w:val="20"/>
                <w:szCs w:val="20"/>
              </w:rPr>
              <w:t>.</w:t>
            </w:r>
          </w:p>
        </w:tc>
      </w:tr>
      <w:tr w:rsidR="007D0510" w:rsidRPr="007D0510" w14:paraId="47D5655A" w14:textId="77777777">
        <w:tc>
          <w:tcPr>
            <w:tcW w:w="2426" w:type="dxa"/>
            <w:vMerge/>
            <w:shd w:val="clear" w:color="auto" w:fill="auto"/>
          </w:tcPr>
          <w:p w14:paraId="61842CFB"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26BE7280" w14:textId="77777777" w:rsidR="000352C6" w:rsidRPr="007D0510" w:rsidRDefault="00C35721" w:rsidP="00A47D90">
            <w:pPr>
              <w:pBdr>
                <w:top w:val="nil"/>
                <w:left w:val="nil"/>
                <w:bottom w:val="nil"/>
                <w:right w:val="nil"/>
                <w:between w:val="nil"/>
              </w:pBdr>
              <w:spacing w:line="240" w:lineRule="auto"/>
              <w:ind w:leftChars="0" w:left="0" w:firstLineChars="0" w:firstLine="0"/>
              <w:jc w:val="both"/>
              <w:rPr>
                <w:sz w:val="20"/>
                <w:szCs w:val="20"/>
              </w:rPr>
            </w:pPr>
            <w:r w:rsidRPr="007D0510">
              <w:rPr>
                <w:b/>
                <w:i/>
                <w:sz w:val="20"/>
                <w:szCs w:val="20"/>
              </w:rPr>
              <w:t>A Föld napja – kiemelt nap:</w:t>
            </w:r>
          </w:p>
          <w:p w14:paraId="733B5FC1" w14:textId="77777777" w:rsidR="000352C6" w:rsidRPr="007D0510" w:rsidRDefault="00D673A6" w:rsidP="00E543CF">
            <w:pPr>
              <w:pStyle w:val="Listaszerbekezds"/>
              <w:numPr>
                <w:ilvl w:val="0"/>
                <w:numId w:val="85"/>
              </w:numPr>
              <w:pBdr>
                <w:top w:val="nil"/>
                <w:left w:val="nil"/>
                <w:bottom w:val="nil"/>
                <w:right w:val="nil"/>
                <w:between w:val="nil"/>
              </w:pBdr>
              <w:spacing w:line="240" w:lineRule="auto"/>
              <w:ind w:leftChars="0" w:firstLineChars="0"/>
              <w:rPr>
                <w:sz w:val="20"/>
                <w:szCs w:val="20"/>
              </w:rPr>
            </w:pPr>
            <w:r w:rsidRPr="007D0510">
              <w:rPr>
                <w:i/>
                <w:sz w:val="20"/>
                <w:szCs w:val="20"/>
              </w:rPr>
              <w:t>2024. április 22</w:t>
            </w:r>
            <w:r w:rsidR="00C35721" w:rsidRPr="007D0510">
              <w:rPr>
                <w:sz w:val="20"/>
                <w:szCs w:val="20"/>
              </w:rPr>
              <w:t>.: megemlékezés, ültetés a veteményeskertbe, annak ápolása, gondozása. A csoport faliújságján képekben tájékoztatjuk a szülőket a nap fontosságáról, így valósul meg az együttnevelés.</w:t>
            </w:r>
          </w:p>
        </w:tc>
      </w:tr>
      <w:tr w:rsidR="007D0510" w:rsidRPr="007D0510" w14:paraId="1A36686E" w14:textId="77777777">
        <w:tc>
          <w:tcPr>
            <w:tcW w:w="2426" w:type="dxa"/>
            <w:vMerge/>
            <w:shd w:val="clear" w:color="auto" w:fill="auto"/>
          </w:tcPr>
          <w:p w14:paraId="609DF972"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27777CC2" w14:textId="77777777" w:rsidR="000352C6" w:rsidRPr="007D0510" w:rsidRDefault="00C35721" w:rsidP="00266677">
            <w:pPr>
              <w:pBdr>
                <w:top w:val="nil"/>
                <w:left w:val="nil"/>
                <w:bottom w:val="nil"/>
                <w:right w:val="nil"/>
                <w:between w:val="nil"/>
              </w:pBdr>
              <w:spacing w:line="240" w:lineRule="auto"/>
              <w:ind w:leftChars="0" w:left="0" w:firstLineChars="0" w:firstLine="0"/>
              <w:jc w:val="both"/>
              <w:rPr>
                <w:sz w:val="20"/>
                <w:szCs w:val="20"/>
              </w:rPr>
            </w:pPr>
            <w:r w:rsidRPr="007D0510">
              <w:rPr>
                <w:b/>
                <w:i/>
                <w:sz w:val="20"/>
                <w:szCs w:val="20"/>
              </w:rPr>
              <w:t>Anyák napja – jeles nap:</w:t>
            </w:r>
          </w:p>
          <w:p w14:paraId="2DF9D8FF" w14:textId="77777777" w:rsidR="000352C6" w:rsidRPr="007D0510" w:rsidRDefault="00D673A6" w:rsidP="00E543CF">
            <w:pPr>
              <w:pStyle w:val="Listaszerbekezds"/>
              <w:numPr>
                <w:ilvl w:val="0"/>
                <w:numId w:val="86"/>
              </w:numPr>
              <w:pBdr>
                <w:top w:val="nil"/>
                <w:left w:val="nil"/>
                <w:bottom w:val="nil"/>
                <w:right w:val="nil"/>
                <w:between w:val="nil"/>
              </w:pBdr>
              <w:spacing w:line="240" w:lineRule="auto"/>
              <w:ind w:leftChars="0" w:firstLineChars="0"/>
              <w:jc w:val="both"/>
              <w:rPr>
                <w:sz w:val="20"/>
                <w:szCs w:val="20"/>
              </w:rPr>
            </w:pPr>
            <w:r w:rsidRPr="007D0510">
              <w:rPr>
                <w:i/>
                <w:sz w:val="20"/>
                <w:szCs w:val="20"/>
              </w:rPr>
              <w:t>2024. április 29</w:t>
            </w:r>
            <w:r w:rsidR="001009CE" w:rsidRPr="007D0510">
              <w:rPr>
                <w:i/>
                <w:sz w:val="20"/>
                <w:szCs w:val="20"/>
              </w:rPr>
              <w:t>-től - május 05</w:t>
            </w:r>
            <w:r w:rsidR="00C35721" w:rsidRPr="007D0510">
              <w:rPr>
                <w:i/>
                <w:sz w:val="20"/>
                <w:szCs w:val="20"/>
              </w:rPr>
              <w:t>-ig</w:t>
            </w:r>
            <w:r w:rsidR="00C35721" w:rsidRPr="007D0510">
              <w:rPr>
                <w:sz w:val="20"/>
                <w:szCs w:val="20"/>
              </w:rPr>
              <w:t>: ünnepség az édesanyák részére. A szer</w:t>
            </w:r>
            <w:r w:rsidR="001009CE" w:rsidRPr="007D0510">
              <w:rPr>
                <w:sz w:val="20"/>
                <w:szCs w:val="20"/>
              </w:rPr>
              <w:t>vezés módja kétféleképpen történ</w:t>
            </w:r>
            <w:r w:rsidR="00C35721" w:rsidRPr="007D0510">
              <w:rPr>
                <w:sz w:val="20"/>
                <w:szCs w:val="20"/>
              </w:rPr>
              <w:t>het:</w:t>
            </w:r>
          </w:p>
          <w:p w14:paraId="65068327" w14:textId="77777777" w:rsidR="00266677" w:rsidRPr="007D0510" w:rsidRDefault="00C35721" w:rsidP="00E543CF">
            <w:pPr>
              <w:pStyle w:val="Listaszerbekezds"/>
              <w:numPr>
                <w:ilvl w:val="0"/>
                <w:numId w:val="87"/>
              </w:numPr>
              <w:pBdr>
                <w:top w:val="nil"/>
                <w:left w:val="nil"/>
                <w:bottom w:val="nil"/>
                <w:right w:val="nil"/>
                <w:between w:val="nil"/>
              </w:pBdr>
              <w:spacing w:line="240" w:lineRule="auto"/>
              <w:ind w:leftChars="0" w:left="856" w:firstLineChars="0" w:hanging="147"/>
              <w:jc w:val="both"/>
              <w:rPr>
                <w:sz w:val="20"/>
                <w:szCs w:val="20"/>
              </w:rPr>
            </w:pPr>
            <w:r w:rsidRPr="007D0510">
              <w:rPr>
                <w:sz w:val="20"/>
                <w:szCs w:val="20"/>
              </w:rPr>
              <w:t>egyszerre csak egy gyermek köszönti édesanyját (délelőtt vagy délután, attól függően, mikor érkezik meg az anyuka) az ünnepi díszbe öltöztetett kuckóban, ilyenkor a gyermekeket nem visszük délután az udvarra, hogy az egész csoport átélhesse az ünnepi hangulatot;</w:t>
            </w:r>
          </w:p>
          <w:p w14:paraId="45E26B2D" w14:textId="77777777" w:rsidR="000352C6" w:rsidRPr="007D0510" w:rsidRDefault="00C35721" w:rsidP="00E543CF">
            <w:pPr>
              <w:pStyle w:val="Listaszerbekezds"/>
              <w:numPr>
                <w:ilvl w:val="0"/>
                <w:numId w:val="87"/>
              </w:numPr>
              <w:pBdr>
                <w:top w:val="nil"/>
                <w:left w:val="nil"/>
                <w:bottom w:val="nil"/>
                <w:right w:val="nil"/>
                <w:between w:val="nil"/>
              </w:pBdr>
              <w:spacing w:line="240" w:lineRule="auto"/>
              <w:ind w:leftChars="0" w:left="856" w:firstLineChars="0" w:hanging="147"/>
              <w:jc w:val="both"/>
              <w:rPr>
                <w:sz w:val="20"/>
                <w:szCs w:val="20"/>
              </w:rPr>
            </w:pPr>
            <w:r w:rsidRPr="007D0510">
              <w:rPr>
                <w:sz w:val="20"/>
                <w:szCs w:val="20"/>
              </w:rPr>
              <w:t>minden édesanyát azonos – délutáni – időpontra hívunk meg, és minden gyermek a saját édesanyja közelében (ölében) mondja el a köszöntőt.</w:t>
            </w:r>
          </w:p>
        </w:tc>
      </w:tr>
      <w:tr w:rsidR="007D0510" w:rsidRPr="007D0510" w14:paraId="54FA3131" w14:textId="77777777">
        <w:tc>
          <w:tcPr>
            <w:tcW w:w="2426" w:type="dxa"/>
            <w:vMerge/>
            <w:shd w:val="clear" w:color="auto" w:fill="auto"/>
          </w:tcPr>
          <w:p w14:paraId="3450F796"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2137151A" w14:textId="77777777" w:rsidR="000352C6" w:rsidRPr="007D0510" w:rsidRDefault="00C35721" w:rsidP="00B63FAE">
            <w:pPr>
              <w:pBdr>
                <w:top w:val="nil"/>
                <w:left w:val="nil"/>
                <w:bottom w:val="nil"/>
                <w:right w:val="nil"/>
                <w:between w:val="nil"/>
              </w:pBdr>
              <w:spacing w:line="240" w:lineRule="auto"/>
              <w:ind w:leftChars="0" w:left="0" w:firstLineChars="0" w:firstLine="0"/>
              <w:jc w:val="both"/>
              <w:rPr>
                <w:sz w:val="20"/>
                <w:szCs w:val="20"/>
              </w:rPr>
            </w:pPr>
            <w:r w:rsidRPr="007D0510">
              <w:rPr>
                <w:b/>
                <w:i/>
                <w:sz w:val="20"/>
                <w:szCs w:val="20"/>
              </w:rPr>
              <w:t>Madarak és fák napja – kiemelt nap:</w:t>
            </w:r>
          </w:p>
          <w:p w14:paraId="59315797" w14:textId="77777777" w:rsidR="000352C6" w:rsidRPr="007D0510" w:rsidRDefault="00D673A6" w:rsidP="00E543CF">
            <w:pPr>
              <w:pStyle w:val="Listaszerbekezds"/>
              <w:numPr>
                <w:ilvl w:val="0"/>
                <w:numId w:val="88"/>
              </w:numPr>
              <w:pBdr>
                <w:top w:val="nil"/>
                <w:left w:val="nil"/>
                <w:bottom w:val="nil"/>
                <w:right w:val="nil"/>
                <w:between w:val="nil"/>
              </w:pBdr>
              <w:spacing w:line="240" w:lineRule="auto"/>
              <w:ind w:leftChars="0" w:firstLineChars="0"/>
              <w:jc w:val="both"/>
              <w:rPr>
                <w:sz w:val="20"/>
                <w:szCs w:val="20"/>
              </w:rPr>
            </w:pPr>
            <w:r w:rsidRPr="007D0510">
              <w:rPr>
                <w:i/>
                <w:sz w:val="20"/>
                <w:szCs w:val="20"/>
              </w:rPr>
              <w:t>2024</w:t>
            </w:r>
            <w:r w:rsidR="001009CE" w:rsidRPr="007D0510">
              <w:rPr>
                <w:i/>
                <w:sz w:val="20"/>
                <w:szCs w:val="20"/>
              </w:rPr>
              <w:t>.május 22</w:t>
            </w:r>
            <w:r w:rsidR="00C35721" w:rsidRPr="007D0510">
              <w:rPr>
                <w:i/>
                <w:sz w:val="20"/>
                <w:szCs w:val="20"/>
              </w:rPr>
              <w:t>.</w:t>
            </w:r>
            <w:r w:rsidR="00C35721" w:rsidRPr="007D0510">
              <w:rPr>
                <w:sz w:val="20"/>
                <w:szCs w:val="20"/>
              </w:rPr>
              <w:t>: a madarak megfigyelése, beszélgetés a madarak és fák életéről, védelméről. A csoport faliújságján képekben tájékoztatjuk a szülőket a nap fontosságáról, így valósul meg az együttnevelés.</w:t>
            </w:r>
          </w:p>
        </w:tc>
      </w:tr>
      <w:tr w:rsidR="007D0510" w:rsidRPr="007D0510" w14:paraId="5F0F6383" w14:textId="77777777">
        <w:tc>
          <w:tcPr>
            <w:tcW w:w="2426" w:type="dxa"/>
            <w:vMerge/>
            <w:shd w:val="clear" w:color="auto" w:fill="auto"/>
          </w:tcPr>
          <w:p w14:paraId="1D3E0FE0"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70F3CD81" w14:textId="77777777" w:rsidR="000352C6" w:rsidRPr="007D0510" w:rsidRDefault="00D673A6" w:rsidP="00B63FAE">
            <w:pPr>
              <w:pBdr>
                <w:top w:val="nil"/>
                <w:left w:val="nil"/>
                <w:bottom w:val="nil"/>
                <w:right w:val="nil"/>
                <w:between w:val="nil"/>
              </w:pBdr>
              <w:spacing w:line="240" w:lineRule="auto"/>
              <w:ind w:leftChars="0" w:left="0" w:firstLineChars="0" w:firstLine="0"/>
              <w:jc w:val="both"/>
              <w:rPr>
                <w:sz w:val="20"/>
                <w:szCs w:val="20"/>
              </w:rPr>
            </w:pPr>
            <w:r w:rsidRPr="007D0510">
              <w:rPr>
                <w:b/>
                <w:i/>
                <w:sz w:val="20"/>
                <w:szCs w:val="20"/>
              </w:rPr>
              <w:t>Gyermeknap – gyermekhét</w:t>
            </w:r>
          </w:p>
          <w:p w14:paraId="541FB27E" w14:textId="77777777" w:rsidR="000352C6" w:rsidRPr="007D0510" w:rsidRDefault="00D673A6" w:rsidP="00E543CF">
            <w:pPr>
              <w:pStyle w:val="Listaszerbekezds"/>
              <w:numPr>
                <w:ilvl w:val="0"/>
                <w:numId w:val="89"/>
              </w:numPr>
              <w:pBdr>
                <w:top w:val="nil"/>
                <w:left w:val="nil"/>
                <w:bottom w:val="nil"/>
                <w:right w:val="nil"/>
                <w:between w:val="nil"/>
              </w:pBdr>
              <w:spacing w:line="240" w:lineRule="auto"/>
              <w:ind w:leftChars="0" w:firstLineChars="0"/>
              <w:rPr>
                <w:sz w:val="20"/>
                <w:szCs w:val="20"/>
              </w:rPr>
            </w:pPr>
            <w:r w:rsidRPr="007D0510">
              <w:rPr>
                <w:i/>
                <w:sz w:val="20"/>
                <w:szCs w:val="20"/>
              </w:rPr>
              <w:t>2024. május 21-24</w:t>
            </w:r>
            <w:r w:rsidR="00C35721" w:rsidRPr="007D0510">
              <w:rPr>
                <w:i/>
                <w:sz w:val="20"/>
                <w:szCs w:val="20"/>
              </w:rPr>
              <w:t xml:space="preserve">. </w:t>
            </w:r>
          </w:p>
        </w:tc>
      </w:tr>
      <w:tr w:rsidR="007D0510" w:rsidRPr="007D0510" w14:paraId="78EB1A10" w14:textId="77777777">
        <w:trPr>
          <w:trHeight w:val="283"/>
        </w:trPr>
        <w:tc>
          <w:tcPr>
            <w:tcW w:w="2426" w:type="dxa"/>
            <w:vMerge w:val="restart"/>
            <w:shd w:val="clear" w:color="auto" w:fill="auto"/>
          </w:tcPr>
          <w:p w14:paraId="6C698D53" w14:textId="77777777" w:rsidR="000352C6" w:rsidRPr="007D0510" w:rsidRDefault="000352C6" w:rsidP="00C35721">
            <w:pPr>
              <w:pBdr>
                <w:top w:val="nil"/>
                <w:left w:val="nil"/>
                <w:bottom w:val="nil"/>
                <w:right w:val="nil"/>
                <w:between w:val="nil"/>
              </w:pBdr>
              <w:spacing w:line="240" w:lineRule="auto"/>
              <w:ind w:left="0" w:hanging="2"/>
              <w:jc w:val="both"/>
            </w:pPr>
          </w:p>
        </w:tc>
        <w:tc>
          <w:tcPr>
            <w:tcW w:w="6896" w:type="dxa"/>
            <w:shd w:val="clear" w:color="auto" w:fill="FFFFCC"/>
            <w:vAlign w:val="center"/>
          </w:tcPr>
          <w:p w14:paraId="285FA935" w14:textId="77777777" w:rsidR="000352C6" w:rsidRPr="007D0510" w:rsidRDefault="00C35721" w:rsidP="00C35721">
            <w:pPr>
              <w:pBdr>
                <w:top w:val="nil"/>
                <w:left w:val="nil"/>
                <w:bottom w:val="nil"/>
                <w:right w:val="nil"/>
                <w:between w:val="nil"/>
              </w:pBdr>
              <w:spacing w:line="240" w:lineRule="auto"/>
              <w:ind w:left="0" w:hanging="2"/>
              <w:rPr>
                <w:sz w:val="20"/>
                <w:szCs w:val="20"/>
              </w:rPr>
            </w:pPr>
            <w:r w:rsidRPr="007D0510">
              <w:rPr>
                <w:b/>
                <w:i/>
                <w:sz w:val="20"/>
                <w:szCs w:val="20"/>
              </w:rPr>
              <w:t>Csoportok műsoros bemutatkozása:</w:t>
            </w:r>
          </w:p>
        </w:tc>
      </w:tr>
      <w:tr w:rsidR="007D0510" w:rsidRPr="007D0510" w14:paraId="58969DDD" w14:textId="77777777">
        <w:tc>
          <w:tcPr>
            <w:tcW w:w="2426" w:type="dxa"/>
            <w:vMerge/>
            <w:shd w:val="clear" w:color="auto" w:fill="auto"/>
          </w:tcPr>
          <w:p w14:paraId="6E53C069" w14:textId="77777777" w:rsidR="000352C6" w:rsidRPr="007D0510" w:rsidRDefault="000352C6" w:rsidP="00C35721">
            <w:pPr>
              <w:widowControl w:val="0"/>
              <w:pBdr>
                <w:top w:val="nil"/>
                <w:left w:val="nil"/>
                <w:bottom w:val="nil"/>
                <w:right w:val="nil"/>
                <w:between w:val="nil"/>
              </w:pBdr>
              <w:spacing w:line="276" w:lineRule="auto"/>
              <w:ind w:left="0" w:hanging="2"/>
              <w:rPr>
                <w:sz w:val="20"/>
                <w:szCs w:val="20"/>
              </w:rPr>
            </w:pPr>
          </w:p>
        </w:tc>
        <w:tc>
          <w:tcPr>
            <w:tcW w:w="6896" w:type="dxa"/>
          </w:tcPr>
          <w:p w14:paraId="1E096BDD" w14:textId="77777777" w:rsidR="000352C6" w:rsidRPr="007D0510" w:rsidRDefault="00D673A6" w:rsidP="00C62E2F">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 xml:space="preserve">Napraforgó </w:t>
            </w:r>
            <w:r w:rsidR="00C35721" w:rsidRPr="007D0510">
              <w:rPr>
                <w:i/>
                <w:sz w:val="20"/>
                <w:szCs w:val="20"/>
              </w:rPr>
              <w:t>csoport:</w:t>
            </w:r>
          </w:p>
          <w:p w14:paraId="6A7BD087" w14:textId="77777777" w:rsidR="000352C6" w:rsidRPr="007D0510" w:rsidRDefault="00D673A6" w:rsidP="00E543CF">
            <w:pPr>
              <w:pStyle w:val="Listaszerbekezds"/>
              <w:numPr>
                <w:ilvl w:val="0"/>
                <w:numId w:val="90"/>
              </w:numPr>
              <w:pBdr>
                <w:top w:val="nil"/>
                <w:left w:val="nil"/>
                <w:bottom w:val="nil"/>
                <w:right w:val="nil"/>
                <w:between w:val="nil"/>
              </w:pBdr>
              <w:spacing w:line="240" w:lineRule="auto"/>
              <w:ind w:leftChars="0" w:firstLineChars="0"/>
              <w:jc w:val="both"/>
              <w:rPr>
                <w:sz w:val="20"/>
                <w:szCs w:val="20"/>
              </w:rPr>
            </w:pPr>
            <w:r w:rsidRPr="007D0510">
              <w:rPr>
                <w:i/>
                <w:sz w:val="20"/>
                <w:szCs w:val="20"/>
              </w:rPr>
              <w:t>2024</w:t>
            </w:r>
            <w:r w:rsidR="00F6394A" w:rsidRPr="007D0510">
              <w:rPr>
                <w:i/>
                <w:sz w:val="20"/>
                <w:szCs w:val="20"/>
              </w:rPr>
              <w:t>. március</w:t>
            </w:r>
            <w:r w:rsidRPr="007D0510">
              <w:rPr>
                <w:i/>
                <w:sz w:val="20"/>
                <w:szCs w:val="20"/>
              </w:rPr>
              <w:t xml:space="preserve"> 13</w:t>
            </w:r>
            <w:r w:rsidR="00F6394A" w:rsidRPr="007D0510">
              <w:rPr>
                <w:i/>
                <w:sz w:val="20"/>
                <w:szCs w:val="20"/>
              </w:rPr>
              <w:t>.</w:t>
            </w:r>
          </w:p>
          <w:p w14:paraId="2AFBC3AE" w14:textId="77777777" w:rsidR="000352C6" w:rsidRPr="007D0510" w:rsidRDefault="00D673A6" w:rsidP="00C62E2F">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Százszorszép</w:t>
            </w:r>
            <w:r w:rsidR="00C35721" w:rsidRPr="007D0510">
              <w:rPr>
                <w:i/>
                <w:sz w:val="20"/>
                <w:szCs w:val="20"/>
              </w:rPr>
              <w:t xml:space="preserve"> csoport:</w:t>
            </w:r>
          </w:p>
          <w:p w14:paraId="178EAEA0" w14:textId="77777777" w:rsidR="000352C6" w:rsidRPr="007D0510" w:rsidRDefault="00C35721" w:rsidP="00E543CF">
            <w:pPr>
              <w:pStyle w:val="Listaszerbekezds"/>
              <w:numPr>
                <w:ilvl w:val="0"/>
                <w:numId w:val="91"/>
              </w:numPr>
              <w:pBdr>
                <w:top w:val="nil"/>
                <w:left w:val="nil"/>
                <w:bottom w:val="nil"/>
                <w:right w:val="nil"/>
                <w:between w:val="nil"/>
              </w:pBdr>
              <w:spacing w:line="240" w:lineRule="auto"/>
              <w:ind w:leftChars="0" w:firstLineChars="0"/>
              <w:jc w:val="both"/>
              <w:rPr>
                <w:sz w:val="20"/>
                <w:szCs w:val="20"/>
              </w:rPr>
            </w:pPr>
            <w:r w:rsidRPr="007D0510">
              <w:rPr>
                <w:i/>
                <w:sz w:val="20"/>
                <w:szCs w:val="20"/>
              </w:rPr>
              <w:t>202</w:t>
            </w:r>
            <w:r w:rsidR="00D673A6" w:rsidRPr="007D0510">
              <w:rPr>
                <w:i/>
                <w:sz w:val="20"/>
                <w:szCs w:val="20"/>
              </w:rPr>
              <w:t>4. április 10</w:t>
            </w:r>
            <w:r w:rsidRPr="007D0510">
              <w:rPr>
                <w:i/>
                <w:sz w:val="20"/>
                <w:szCs w:val="20"/>
              </w:rPr>
              <w:t>.</w:t>
            </w:r>
          </w:p>
          <w:p w14:paraId="57CDDD61" w14:textId="77777777" w:rsidR="000352C6" w:rsidRPr="007D0510" w:rsidRDefault="00D673A6" w:rsidP="00C62E2F">
            <w:pPr>
              <w:pBdr>
                <w:top w:val="nil"/>
                <w:left w:val="nil"/>
                <w:bottom w:val="nil"/>
                <w:right w:val="nil"/>
                <w:between w:val="nil"/>
              </w:pBdr>
              <w:spacing w:line="240" w:lineRule="auto"/>
              <w:ind w:leftChars="0" w:left="0" w:firstLineChars="0" w:firstLine="0"/>
              <w:jc w:val="both"/>
              <w:rPr>
                <w:sz w:val="20"/>
                <w:szCs w:val="20"/>
              </w:rPr>
            </w:pPr>
            <w:r w:rsidRPr="007D0510">
              <w:rPr>
                <w:i/>
                <w:sz w:val="20"/>
                <w:szCs w:val="20"/>
              </w:rPr>
              <w:t xml:space="preserve">Margaréta </w:t>
            </w:r>
            <w:r w:rsidR="00C35721" w:rsidRPr="007D0510">
              <w:rPr>
                <w:i/>
                <w:sz w:val="20"/>
                <w:szCs w:val="20"/>
              </w:rPr>
              <w:t>csoport:</w:t>
            </w:r>
          </w:p>
          <w:p w14:paraId="0FB2C75B" w14:textId="77777777" w:rsidR="000352C6" w:rsidRPr="007D0510" w:rsidRDefault="00234CE7" w:rsidP="00E543CF">
            <w:pPr>
              <w:pStyle w:val="Listaszerbekezds"/>
              <w:numPr>
                <w:ilvl w:val="0"/>
                <w:numId w:val="92"/>
              </w:numPr>
              <w:pBdr>
                <w:top w:val="nil"/>
                <w:left w:val="nil"/>
                <w:bottom w:val="nil"/>
                <w:right w:val="nil"/>
                <w:between w:val="nil"/>
              </w:pBdr>
              <w:spacing w:line="240" w:lineRule="auto"/>
              <w:ind w:leftChars="0" w:firstLineChars="0"/>
              <w:jc w:val="both"/>
              <w:rPr>
                <w:sz w:val="20"/>
                <w:szCs w:val="20"/>
              </w:rPr>
            </w:pPr>
            <w:r w:rsidRPr="007D0510">
              <w:rPr>
                <w:i/>
                <w:sz w:val="20"/>
                <w:szCs w:val="20"/>
              </w:rPr>
              <w:t>20</w:t>
            </w:r>
            <w:r w:rsidR="00D673A6" w:rsidRPr="007D0510">
              <w:rPr>
                <w:i/>
                <w:sz w:val="20"/>
                <w:szCs w:val="20"/>
              </w:rPr>
              <w:t>24</w:t>
            </w:r>
            <w:r w:rsidRPr="007D0510">
              <w:rPr>
                <w:i/>
                <w:sz w:val="20"/>
                <w:szCs w:val="20"/>
              </w:rPr>
              <w:t>.</w:t>
            </w:r>
            <w:r w:rsidR="00335762" w:rsidRPr="007D0510">
              <w:rPr>
                <w:i/>
                <w:sz w:val="20"/>
                <w:szCs w:val="20"/>
              </w:rPr>
              <w:t>április</w:t>
            </w:r>
            <w:r w:rsidR="00D673A6" w:rsidRPr="007D0510">
              <w:rPr>
                <w:i/>
                <w:sz w:val="20"/>
                <w:szCs w:val="20"/>
              </w:rPr>
              <w:t xml:space="preserve"> 17.</w:t>
            </w:r>
          </w:p>
        </w:tc>
      </w:tr>
      <w:tr w:rsidR="007D0510" w:rsidRPr="007D0510" w14:paraId="301841CD" w14:textId="77777777">
        <w:trPr>
          <w:trHeight w:val="567"/>
        </w:trPr>
        <w:tc>
          <w:tcPr>
            <w:tcW w:w="9322" w:type="dxa"/>
            <w:gridSpan w:val="2"/>
            <w:shd w:val="clear" w:color="auto" w:fill="C6D9F1"/>
            <w:vAlign w:val="center"/>
          </w:tcPr>
          <w:p w14:paraId="2532FCC8" w14:textId="77777777" w:rsidR="000352C6" w:rsidRPr="007D0510" w:rsidRDefault="00C35721" w:rsidP="00C35721">
            <w:pPr>
              <w:pBdr>
                <w:top w:val="nil"/>
                <w:left w:val="nil"/>
                <w:bottom w:val="nil"/>
                <w:right w:val="nil"/>
                <w:between w:val="nil"/>
              </w:pBdr>
              <w:spacing w:line="240" w:lineRule="auto"/>
              <w:ind w:left="1" w:hanging="3"/>
              <w:jc w:val="center"/>
              <w:rPr>
                <w:sz w:val="20"/>
                <w:szCs w:val="20"/>
              </w:rPr>
            </w:pPr>
            <w:r w:rsidRPr="007D0510">
              <w:rPr>
                <w:b/>
                <w:i/>
                <w:sz w:val="28"/>
                <w:szCs w:val="28"/>
              </w:rPr>
              <w:t>Nyár</w:t>
            </w:r>
          </w:p>
        </w:tc>
      </w:tr>
      <w:tr w:rsidR="007D0510" w:rsidRPr="007D0510" w14:paraId="3EFC570E" w14:textId="77777777">
        <w:trPr>
          <w:trHeight w:val="283"/>
        </w:trPr>
        <w:tc>
          <w:tcPr>
            <w:tcW w:w="2426" w:type="dxa"/>
            <w:vMerge w:val="restart"/>
            <w:shd w:val="clear" w:color="auto" w:fill="auto"/>
          </w:tcPr>
          <w:p w14:paraId="2DA11158" w14:textId="77777777" w:rsidR="000352C6" w:rsidRPr="007D0510" w:rsidRDefault="000352C6" w:rsidP="00C35721">
            <w:pPr>
              <w:pBdr>
                <w:top w:val="nil"/>
                <w:left w:val="nil"/>
                <w:bottom w:val="nil"/>
                <w:right w:val="nil"/>
                <w:between w:val="nil"/>
              </w:pBdr>
              <w:spacing w:after="240" w:line="240" w:lineRule="auto"/>
              <w:ind w:left="0" w:hanging="2"/>
              <w:jc w:val="both"/>
            </w:pPr>
          </w:p>
          <w:p w14:paraId="17231578" w14:textId="77777777" w:rsidR="000352C6" w:rsidRPr="007D0510" w:rsidRDefault="00C35721" w:rsidP="00C35721">
            <w:pPr>
              <w:pBdr>
                <w:top w:val="nil"/>
                <w:left w:val="nil"/>
                <w:bottom w:val="nil"/>
                <w:right w:val="nil"/>
                <w:between w:val="nil"/>
              </w:pBdr>
              <w:spacing w:line="240" w:lineRule="auto"/>
              <w:ind w:left="0" w:hanging="2"/>
              <w:jc w:val="center"/>
            </w:pPr>
            <w:r w:rsidRPr="007D0510">
              <w:rPr>
                <w:rFonts w:ascii="Calibri" w:eastAsia="Calibri" w:hAnsi="Calibri" w:cs="Calibri"/>
                <w:noProof/>
                <w:sz w:val="22"/>
                <w:szCs w:val="22"/>
              </w:rPr>
              <w:drawing>
                <wp:inline distT="0" distB="0" distL="114300" distR="114300" wp14:anchorId="3EDE902A" wp14:editId="7B4D6330">
                  <wp:extent cx="1152525" cy="1103630"/>
                  <wp:effectExtent l="0" t="0" r="0" b="0"/>
                  <wp:docPr id="1034" name="image5.jpg" descr="C:\Users\Marika\Downloads\ősz_tél_tavasz_nyár másolata (3).jpg"/>
                  <wp:cNvGraphicFramePr/>
                  <a:graphic xmlns:a="http://schemas.openxmlformats.org/drawingml/2006/main">
                    <a:graphicData uri="http://schemas.openxmlformats.org/drawingml/2006/picture">
                      <pic:pic xmlns:pic="http://schemas.openxmlformats.org/drawingml/2006/picture">
                        <pic:nvPicPr>
                          <pic:cNvPr id="0" name="image5.jpg" descr="C:\Users\Marika\Downloads\ősz_tél_tavasz_nyár másolata (3).jpg"/>
                          <pic:cNvPicPr preferRelativeResize="0"/>
                        </pic:nvPicPr>
                        <pic:blipFill>
                          <a:blip r:embed="rId19" cstate="print"/>
                          <a:srcRect/>
                          <a:stretch>
                            <a:fillRect/>
                          </a:stretch>
                        </pic:blipFill>
                        <pic:spPr>
                          <a:xfrm>
                            <a:off x="0" y="0"/>
                            <a:ext cx="1152525" cy="1103630"/>
                          </a:xfrm>
                          <a:prstGeom prst="rect">
                            <a:avLst/>
                          </a:prstGeom>
                          <a:ln/>
                        </pic:spPr>
                      </pic:pic>
                    </a:graphicData>
                  </a:graphic>
                </wp:inline>
              </w:drawing>
            </w:r>
          </w:p>
        </w:tc>
        <w:tc>
          <w:tcPr>
            <w:tcW w:w="6896" w:type="dxa"/>
            <w:shd w:val="clear" w:color="auto" w:fill="FFFFCC"/>
            <w:vAlign w:val="center"/>
          </w:tcPr>
          <w:p w14:paraId="37FB4E6C" w14:textId="77777777" w:rsidR="000352C6" w:rsidRPr="007D0510" w:rsidRDefault="00C35721" w:rsidP="00C35721">
            <w:pPr>
              <w:pBdr>
                <w:top w:val="nil"/>
                <w:left w:val="nil"/>
                <w:bottom w:val="nil"/>
                <w:right w:val="nil"/>
                <w:between w:val="nil"/>
              </w:pBdr>
              <w:spacing w:line="276" w:lineRule="auto"/>
              <w:ind w:left="0" w:hanging="2"/>
              <w:rPr>
                <w:sz w:val="28"/>
                <w:szCs w:val="28"/>
              </w:rPr>
            </w:pPr>
            <w:r w:rsidRPr="007D0510">
              <w:rPr>
                <w:b/>
                <w:i/>
                <w:sz w:val="20"/>
                <w:szCs w:val="20"/>
              </w:rPr>
              <w:t>Központi szervezésű jeles nap:</w:t>
            </w:r>
          </w:p>
        </w:tc>
      </w:tr>
      <w:tr w:rsidR="007D0510" w:rsidRPr="007D0510" w14:paraId="054A4D79" w14:textId="77777777">
        <w:tc>
          <w:tcPr>
            <w:tcW w:w="2426" w:type="dxa"/>
            <w:vMerge/>
            <w:shd w:val="clear" w:color="auto" w:fill="auto"/>
          </w:tcPr>
          <w:p w14:paraId="71A49B69" w14:textId="77777777" w:rsidR="000352C6" w:rsidRPr="007D0510" w:rsidRDefault="000352C6" w:rsidP="00C35721">
            <w:pPr>
              <w:widowControl w:val="0"/>
              <w:pBdr>
                <w:top w:val="nil"/>
                <w:left w:val="nil"/>
                <w:bottom w:val="nil"/>
                <w:right w:val="nil"/>
                <w:between w:val="nil"/>
              </w:pBdr>
              <w:spacing w:line="276" w:lineRule="auto"/>
              <w:ind w:left="1" w:hanging="3"/>
              <w:rPr>
                <w:sz w:val="28"/>
                <w:szCs w:val="28"/>
              </w:rPr>
            </w:pPr>
          </w:p>
        </w:tc>
        <w:tc>
          <w:tcPr>
            <w:tcW w:w="6896" w:type="dxa"/>
          </w:tcPr>
          <w:p w14:paraId="52EAF77D" w14:textId="77777777" w:rsidR="000352C6" w:rsidRPr="007D0510" w:rsidRDefault="00C35721" w:rsidP="00C62E2F">
            <w:pPr>
              <w:pBdr>
                <w:top w:val="nil"/>
                <w:left w:val="nil"/>
                <w:bottom w:val="nil"/>
                <w:right w:val="nil"/>
                <w:between w:val="nil"/>
              </w:pBdr>
              <w:spacing w:line="240" w:lineRule="auto"/>
              <w:ind w:leftChars="0" w:left="0" w:firstLineChars="0" w:firstLine="0"/>
              <w:jc w:val="both"/>
              <w:rPr>
                <w:sz w:val="20"/>
                <w:szCs w:val="20"/>
              </w:rPr>
            </w:pPr>
            <w:r w:rsidRPr="007D0510">
              <w:rPr>
                <w:b/>
                <w:i/>
                <w:sz w:val="20"/>
                <w:szCs w:val="20"/>
              </w:rPr>
              <w:t>Nyárnyitó ovigaléria megnyitó:</w:t>
            </w:r>
          </w:p>
          <w:p w14:paraId="1B25696D" w14:textId="77777777" w:rsidR="000352C6" w:rsidRPr="007D0510" w:rsidRDefault="00CB300B" w:rsidP="00E543CF">
            <w:pPr>
              <w:pStyle w:val="Listaszerbekezds"/>
              <w:numPr>
                <w:ilvl w:val="0"/>
                <w:numId w:val="93"/>
              </w:numPr>
              <w:pBdr>
                <w:top w:val="nil"/>
                <w:left w:val="nil"/>
                <w:bottom w:val="nil"/>
                <w:right w:val="nil"/>
                <w:between w:val="nil"/>
              </w:pBdr>
              <w:spacing w:line="240" w:lineRule="auto"/>
              <w:ind w:leftChars="0" w:firstLineChars="0"/>
              <w:jc w:val="both"/>
              <w:rPr>
                <w:sz w:val="28"/>
                <w:szCs w:val="28"/>
              </w:rPr>
            </w:pPr>
            <w:r w:rsidRPr="007D0510">
              <w:rPr>
                <w:i/>
                <w:sz w:val="20"/>
                <w:szCs w:val="20"/>
              </w:rPr>
              <w:t>2024. május 29</w:t>
            </w:r>
            <w:r w:rsidR="00C35721" w:rsidRPr="007D0510">
              <w:rPr>
                <w:i/>
                <w:sz w:val="20"/>
                <w:szCs w:val="20"/>
              </w:rPr>
              <w:t>.</w:t>
            </w:r>
          </w:p>
        </w:tc>
      </w:tr>
      <w:tr w:rsidR="007D0510" w:rsidRPr="007D0510" w14:paraId="282F3EEF" w14:textId="77777777">
        <w:trPr>
          <w:trHeight w:val="283"/>
        </w:trPr>
        <w:tc>
          <w:tcPr>
            <w:tcW w:w="2426" w:type="dxa"/>
            <w:vMerge/>
            <w:shd w:val="clear" w:color="auto" w:fill="auto"/>
          </w:tcPr>
          <w:p w14:paraId="0E8ACA64" w14:textId="77777777" w:rsidR="000352C6" w:rsidRPr="007D0510" w:rsidRDefault="000352C6" w:rsidP="00C35721">
            <w:pPr>
              <w:widowControl w:val="0"/>
              <w:pBdr>
                <w:top w:val="nil"/>
                <w:left w:val="nil"/>
                <w:bottom w:val="nil"/>
                <w:right w:val="nil"/>
                <w:between w:val="nil"/>
              </w:pBdr>
              <w:spacing w:line="276" w:lineRule="auto"/>
              <w:ind w:left="1" w:hanging="3"/>
              <w:rPr>
                <w:sz w:val="28"/>
                <w:szCs w:val="28"/>
              </w:rPr>
            </w:pPr>
          </w:p>
        </w:tc>
        <w:tc>
          <w:tcPr>
            <w:tcW w:w="6896" w:type="dxa"/>
            <w:shd w:val="clear" w:color="auto" w:fill="FFFFCC"/>
            <w:vAlign w:val="center"/>
          </w:tcPr>
          <w:p w14:paraId="7D8310FA" w14:textId="77777777" w:rsidR="000352C6" w:rsidRPr="007D0510" w:rsidRDefault="00C62E2F" w:rsidP="00C35721">
            <w:pPr>
              <w:pBdr>
                <w:top w:val="nil"/>
                <w:left w:val="nil"/>
                <w:bottom w:val="nil"/>
                <w:right w:val="nil"/>
                <w:between w:val="nil"/>
              </w:pBdr>
              <w:spacing w:line="240" w:lineRule="auto"/>
              <w:ind w:left="0" w:hanging="2"/>
              <w:rPr>
                <w:sz w:val="28"/>
                <w:szCs w:val="28"/>
              </w:rPr>
            </w:pPr>
            <w:r w:rsidRPr="007D0510">
              <w:rPr>
                <w:b/>
                <w:i/>
                <w:sz w:val="20"/>
                <w:szCs w:val="20"/>
              </w:rPr>
              <w:t>Csoportonként szervezett</w:t>
            </w:r>
            <w:r w:rsidR="00C35721" w:rsidRPr="007D0510">
              <w:rPr>
                <w:b/>
                <w:i/>
                <w:sz w:val="20"/>
                <w:szCs w:val="20"/>
              </w:rPr>
              <w:t xml:space="preserve"> jeles napok:</w:t>
            </w:r>
          </w:p>
        </w:tc>
      </w:tr>
      <w:tr w:rsidR="007D0510" w:rsidRPr="007D0510" w14:paraId="0BE90A0F" w14:textId="77777777">
        <w:tc>
          <w:tcPr>
            <w:tcW w:w="2426" w:type="dxa"/>
            <w:vMerge/>
            <w:shd w:val="clear" w:color="auto" w:fill="auto"/>
          </w:tcPr>
          <w:p w14:paraId="378E10E5" w14:textId="77777777" w:rsidR="000352C6" w:rsidRPr="007D0510" w:rsidRDefault="000352C6" w:rsidP="00C35721">
            <w:pPr>
              <w:widowControl w:val="0"/>
              <w:pBdr>
                <w:top w:val="nil"/>
                <w:left w:val="nil"/>
                <w:bottom w:val="nil"/>
                <w:right w:val="nil"/>
                <w:between w:val="nil"/>
              </w:pBdr>
              <w:spacing w:line="276" w:lineRule="auto"/>
              <w:ind w:left="1" w:hanging="3"/>
              <w:rPr>
                <w:sz w:val="28"/>
                <w:szCs w:val="28"/>
              </w:rPr>
            </w:pPr>
          </w:p>
        </w:tc>
        <w:tc>
          <w:tcPr>
            <w:tcW w:w="6896" w:type="dxa"/>
          </w:tcPr>
          <w:p w14:paraId="602AF243" w14:textId="77777777" w:rsidR="000352C6" w:rsidRPr="007D0510" w:rsidRDefault="00C35721" w:rsidP="00C62E2F">
            <w:pPr>
              <w:pBdr>
                <w:top w:val="nil"/>
                <w:left w:val="nil"/>
                <w:bottom w:val="nil"/>
                <w:right w:val="nil"/>
                <w:between w:val="nil"/>
              </w:pBdr>
              <w:spacing w:line="240" w:lineRule="auto"/>
              <w:ind w:leftChars="0" w:left="0" w:firstLineChars="0" w:firstLine="0"/>
              <w:jc w:val="both"/>
              <w:rPr>
                <w:sz w:val="20"/>
                <w:szCs w:val="20"/>
              </w:rPr>
            </w:pPr>
            <w:r w:rsidRPr="007D0510">
              <w:rPr>
                <w:b/>
                <w:i/>
                <w:sz w:val="20"/>
                <w:szCs w:val="20"/>
              </w:rPr>
              <w:t>Évzáró kerti mulatság:</w:t>
            </w:r>
          </w:p>
          <w:p w14:paraId="6A9CE2B5" w14:textId="77777777" w:rsidR="000352C6" w:rsidRPr="007D0510" w:rsidRDefault="00CB300B" w:rsidP="00E543CF">
            <w:pPr>
              <w:pStyle w:val="Listaszerbekezds"/>
              <w:numPr>
                <w:ilvl w:val="0"/>
                <w:numId w:val="94"/>
              </w:numPr>
              <w:pBdr>
                <w:top w:val="nil"/>
                <w:left w:val="nil"/>
                <w:bottom w:val="nil"/>
                <w:right w:val="nil"/>
                <w:between w:val="nil"/>
              </w:pBdr>
              <w:spacing w:line="240" w:lineRule="auto"/>
              <w:ind w:leftChars="0" w:firstLineChars="0"/>
              <w:jc w:val="both"/>
              <w:rPr>
                <w:sz w:val="20"/>
                <w:szCs w:val="20"/>
              </w:rPr>
            </w:pPr>
            <w:r w:rsidRPr="007D0510">
              <w:rPr>
                <w:i/>
                <w:sz w:val="20"/>
                <w:szCs w:val="20"/>
              </w:rPr>
              <w:t>2024. május 13</w:t>
            </w:r>
            <w:r w:rsidR="00335762" w:rsidRPr="007D0510">
              <w:rPr>
                <w:i/>
                <w:sz w:val="20"/>
                <w:szCs w:val="20"/>
              </w:rPr>
              <w:t>.</w:t>
            </w:r>
            <w:r w:rsidRPr="007D0510">
              <w:rPr>
                <w:i/>
                <w:sz w:val="20"/>
                <w:szCs w:val="20"/>
              </w:rPr>
              <w:t>– május 31</w:t>
            </w:r>
            <w:r w:rsidR="00C62E2F" w:rsidRPr="007D0510">
              <w:rPr>
                <w:i/>
                <w:sz w:val="20"/>
                <w:szCs w:val="20"/>
              </w:rPr>
              <w:t>.</w:t>
            </w:r>
            <w:r w:rsidR="00C62E2F" w:rsidRPr="007D0510">
              <w:rPr>
                <w:sz w:val="20"/>
                <w:szCs w:val="20"/>
              </w:rPr>
              <w:t>;</w:t>
            </w:r>
            <w:r w:rsidR="006446A5" w:rsidRPr="007D0510">
              <w:rPr>
                <w:sz w:val="20"/>
                <w:szCs w:val="20"/>
              </w:rPr>
              <w:t>kerti ünnepség rendezése</w:t>
            </w:r>
          </w:p>
          <w:p w14:paraId="1FB228F3" w14:textId="77777777" w:rsidR="00C62E2F" w:rsidRPr="007D0510" w:rsidRDefault="00C35721" w:rsidP="00E543CF">
            <w:pPr>
              <w:pStyle w:val="Listaszerbekezds"/>
              <w:numPr>
                <w:ilvl w:val="0"/>
                <w:numId w:val="95"/>
              </w:numPr>
              <w:pBdr>
                <w:top w:val="nil"/>
                <w:left w:val="nil"/>
                <w:bottom w:val="nil"/>
                <w:right w:val="nil"/>
                <w:between w:val="nil"/>
              </w:pBdr>
              <w:spacing w:line="240" w:lineRule="auto"/>
              <w:ind w:leftChars="0" w:left="856" w:firstLineChars="0" w:hanging="147"/>
              <w:jc w:val="both"/>
              <w:rPr>
                <w:sz w:val="28"/>
                <w:szCs w:val="28"/>
              </w:rPr>
            </w:pPr>
            <w:r w:rsidRPr="007D0510">
              <w:rPr>
                <w:sz w:val="20"/>
                <w:szCs w:val="20"/>
              </w:rPr>
              <w:t>a családokat megvendégeljük, közösen elénekeljük, eljátsszuk az év közben tanult dalos játékokat</w:t>
            </w:r>
            <w:r w:rsidR="00C62E2F" w:rsidRPr="007D0510">
              <w:rPr>
                <w:sz w:val="20"/>
                <w:szCs w:val="20"/>
              </w:rPr>
              <w:t>,</w:t>
            </w:r>
          </w:p>
          <w:p w14:paraId="10D9BB09" w14:textId="77777777" w:rsidR="000352C6" w:rsidRPr="007D0510" w:rsidRDefault="00C35721" w:rsidP="00E543CF">
            <w:pPr>
              <w:pStyle w:val="Listaszerbekezds"/>
              <w:numPr>
                <w:ilvl w:val="0"/>
                <w:numId w:val="95"/>
              </w:numPr>
              <w:pBdr>
                <w:top w:val="nil"/>
                <w:left w:val="nil"/>
                <w:bottom w:val="nil"/>
                <w:right w:val="nil"/>
                <w:between w:val="nil"/>
              </w:pBdr>
              <w:spacing w:line="240" w:lineRule="auto"/>
              <w:ind w:leftChars="0" w:left="856" w:firstLineChars="0" w:hanging="147"/>
              <w:jc w:val="both"/>
              <w:rPr>
                <w:sz w:val="28"/>
                <w:szCs w:val="28"/>
              </w:rPr>
            </w:pPr>
            <w:r w:rsidRPr="007D0510">
              <w:rPr>
                <w:sz w:val="20"/>
                <w:szCs w:val="20"/>
              </w:rPr>
              <w:t>szülők és az óvodapedagógusok egyeztetik az apák napjának időpontját.</w:t>
            </w:r>
          </w:p>
        </w:tc>
      </w:tr>
      <w:tr w:rsidR="007D0510" w:rsidRPr="007D0510" w14:paraId="74DAEB23" w14:textId="77777777">
        <w:tc>
          <w:tcPr>
            <w:tcW w:w="2426" w:type="dxa"/>
            <w:vMerge/>
            <w:shd w:val="clear" w:color="auto" w:fill="auto"/>
          </w:tcPr>
          <w:p w14:paraId="0633A75C" w14:textId="77777777" w:rsidR="000352C6" w:rsidRPr="007D0510" w:rsidRDefault="000352C6" w:rsidP="00C35721">
            <w:pPr>
              <w:widowControl w:val="0"/>
              <w:pBdr>
                <w:top w:val="nil"/>
                <w:left w:val="nil"/>
                <w:bottom w:val="nil"/>
                <w:right w:val="nil"/>
                <w:between w:val="nil"/>
              </w:pBdr>
              <w:spacing w:line="276" w:lineRule="auto"/>
              <w:ind w:left="1" w:hanging="3"/>
              <w:rPr>
                <w:sz w:val="28"/>
                <w:szCs w:val="28"/>
              </w:rPr>
            </w:pPr>
          </w:p>
        </w:tc>
        <w:tc>
          <w:tcPr>
            <w:tcW w:w="6896" w:type="dxa"/>
          </w:tcPr>
          <w:p w14:paraId="06A839F6" w14:textId="77777777" w:rsidR="000352C6" w:rsidRPr="007D0510" w:rsidRDefault="00C35721" w:rsidP="00C62E2F">
            <w:pPr>
              <w:pBdr>
                <w:top w:val="nil"/>
                <w:left w:val="nil"/>
                <w:bottom w:val="nil"/>
                <w:right w:val="nil"/>
                <w:between w:val="nil"/>
              </w:pBdr>
              <w:spacing w:line="240" w:lineRule="auto"/>
              <w:ind w:leftChars="0" w:left="0" w:firstLineChars="0" w:firstLine="0"/>
              <w:jc w:val="both"/>
              <w:rPr>
                <w:sz w:val="20"/>
                <w:szCs w:val="20"/>
              </w:rPr>
            </w:pPr>
            <w:r w:rsidRPr="007D0510">
              <w:rPr>
                <w:b/>
                <w:i/>
                <w:sz w:val="20"/>
                <w:szCs w:val="20"/>
              </w:rPr>
              <w:t>Az iskolába készülő nagycsoportosok búcsúztatása:</w:t>
            </w:r>
          </w:p>
          <w:p w14:paraId="7EC4350E" w14:textId="77777777" w:rsidR="00C62E2F" w:rsidRPr="007D0510" w:rsidRDefault="00CB300B" w:rsidP="00E543CF">
            <w:pPr>
              <w:pStyle w:val="Listaszerbekezds"/>
              <w:numPr>
                <w:ilvl w:val="0"/>
                <w:numId w:val="96"/>
              </w:numPr>
              <w:pBdr>
                <w:top w:val="nil"/>
                <w:left w:val="nil"/>
                <w:bottom w:val="nil"/>
                <w:right w:val="nil"/>
                <w:between w:val="nil"/>
              </w:pBdr>
              <w:spacing w:line="240" w:lineRule="auto"/>
              <w:ind w:leftChars="0" w:firstLineChars="0"/>
              <w:jc w:val="both"/>
              <w:rPr>
                <w:sz w:val="20"/>
                <w:szCs w:val="20"/>
              </w:rPr>
            </w:pPr>
            <w:r w:rsidRPr="007D0510">
              <w:rPr>
                <w:i/>
                <w:sz w:val="20"/>
                <w:szCs w:val="20"/>
              </w:rPr>
              <w:t>2024</w:t>
            </w:r>
            <w:r w:rsidR="00335762" w:rsidRPr="007D0510">
              <w:rPr>
                <w:i/>
                <w:sz w:val="20"/>
                <w:szCs w:val="20"/>
              </w:rPr>
              <w:t>. jún</w:t>
            </w:r>
            <w:r w:rsidRPr="007D0510">
              <w:rPr>
                <w:i/>
                <w:sz w:val="20"/>
                <w:szCs w:val="20"/>
              </w:rPr>
              <w:t>ius 12</w:t>
            </w:r>
            <w:r w:rsidR="00C62E2F" w:rsidRPr="007D0510">
              <w:rPr>
                <w:i/>
                <w:sz w:val="20"/>
                <w:szCs w:val="20"/>
              </w:rPr>
              <w:t>.</w:t>
            </w:r>
          </w:p>
          <w:p w14:paraId="48345E1C" w14:textId="77777777" w:rsidR="000352C6" w:rsidRPr="007D0510" w:rsidRDefault="00C35721" w:rsidP="00E543CF">
            <w:pPr>
              <w:pStyle w:val="Listaszerbekezds"/>
              <w:numPr>
                <w:ilvl w:val="0"/>
                <w:numId w:val="97"/>
              </w:numPr>
              <w:pBdr>
                <w:top w:val="nil"/>
                <w:left w:val="nil"/>
                <w:bottom w:val="nil"/>
                <w:right w:val="nil"/>
                <w:between w:val="nil"/>
              </w:pBdr>
              <w:spacing w:line="240" w:lineRule="auto"/>
              <w:ind w:leftChars="0" w:left="856" w:firstLineChars="0" w:hanging="147"/>
              <w:jc w:val="both"/>
              <w:rPr>
                <w:sz w:val="20"/>
                <w:szCs w:val="20"/>
              </w:rPr>
            </w:pPr>
            <w:r w:rsidRPr="007D0510">
              <w:rPr>
                <w:sz w:val="20"/>
                <w:szCs w:val="20"/>
              </w:rPr>
              <w:t>az óvoda elbúcsúzik az isko</w:t>
            </w:r>
            <w:r w:rsidR="00C62E2F" w:rsidRPr="007D0510">
              <w:rPr>
                <w:sz w:val="20"/>
                <w:szCs w:val="20"/>
              </w:rPr>
              <w:t>lába készülő nagycsoportosoktól.</w:t>
            </w:r>
          </w:p>
          <w:p w14:paraId="1C0B341D" w14:textId="77777777" w:rsidR="000352C6" w:rsidRPr="007D0510" w:rsidRDefault="000352C6" w:rsidP="00C62E2F">
            <w:pPr>
              <w:pBdr>
                <w:top w:val="nil"/>
                <w:left w:val="nil"/>
                <w:bottom w:val="nil"/>
                <w:right w:val="nil"/>
                <w:between w:val="nil"/>
              </w:pBdr>
              <w:spacing w:line="240" w:lineRule="auto"/>
              <w:ind w:leftChars="0" w:left="0" w:firstLineChars="0" w:firstLine="0"/>
              <w:jc w:val="both"/>
              <w:rPr>
                <w:sz w:val="20"/>
                <w:szCs w:val="20"/>
              </w:rPr>
            </w:pPr>
          </w:p>
        </w:tc>
      </w:tr>
    </w:tbl>
    <w:p w14:paraId="0D7B9D2C" w14:textId="77777777" w:rsidR="000352C6" w:rsidRPr="007D0510" w:rsidRDefault="000352C6" w:rsidP="00C35721">
      <w:pPr>
        <w:pBdr>
          <w:top w:val="nil"/>
          <w:left w:val="nil"/>
          <w:bottom w:val="nil"/>
          <w:right w:val="nil"/>
          <w:between w:val="nil"/>
        </w:pBdr>
        <w:spacing w:after="240" w:line="240" w:lineRule="auto"/>
        <w:ind w:left="1" w:hanging="3"/>
        <w:jc w:val="both"/>
        <w:rPr>
          <w:b/>
          <w:i/>
          <w:sz w:val="28"/>
          <w:szCs w:val="28"/>
        </w:rPr>
        <w:sectPr w:rsidR="000352C6" w:rsidRPr="007D0510" w:rsidSect="00E271C9">
          <w:pgSz w:w="11906" w:h="16838"/>
          <w:pgMar w:top="1276" w:right="1417" w:bottom="1985" w:left="1417" w:header="708" w:footer="567" w:gutter="0"/>
          <w:cols w:space="708"/>
        </w:sectPr>
      </w:pPr>
      <w:bookmarkStart w:id="20" w:name="_heading=h.1y810tw" w:colFirst="0" w:colLast="0"/>
      <w:bookmarkEnd w:id="20"/>
    </w:p>
    <w:p w14:paraId="5A495369" w14:textId="77777777" w:rsidR="000352C6" w:rsidRPr="007D0510" w:rsidRDefault="00C35721" w:rsidP="00C35721">
      <w:pPr>
        <w:pBdr>
          <w:top w:val="nil"/>
          <w:left w:val="nil"/>
          <w:bottom w:val="nil"/>
          <w:right w:val="nil"/>
          <w:between w:val="nil"/>
        </w:pBdr>
        <w:spacing w:before="120" w:after="240" w:line="240" w:lineRule="auto"/>
        <w:ind w:left="1" w:hanging="3"/>
        <w:jc w:val="both"/>
        <w:rPr>
          <w:b/>
          <w:i/>
          <w:sz w:val="28"/>
          <w:szCs w:val="28"/>
        </w:rPr>
      </w:pPr>
      <w:r w:rsidRPr="007D0510">
        <w:rPr>
          <w:b/>
          <w:i/>
          <w:sz w:val="28"/>
          <w:szCs w:val="28"/>
        </w:rPr>
        <w:t>4.8. A továbbképzések rendje</w:t>
      </w:r>
    </w:p>
    <w:p w14:paraId="4A11C659" w14:textId="77777777" w:rsidR="000352C6" w:rsidRPr="007D0510" w:rsidRDefault="00C35721" w:rsidP="00C35721">
      <w:pPr>
        <w:pBdr>
          <w:top w:val="nil"/>
          <w:left w:val="nil"/>
          <w:bottom w:val="nil"/>
          <w:right w:val="nil"/>
          <w:between w:val="nil"/>
        </w:pBdr>
        <w:spacing w:before="120" w:after="240" w:line="240" w:lineRule="auto"/>
        <w:ind w:left="0" w:hanging="2"/>
        <w:jc w:val="both"/>
        <w:rPr>
          <w:b/>
          <w:i/>
        </w:rPr>
      </w:pPr>
      <w:r w:rsidRPr="007D0510">
        <w:rPr>
          <w:b/>
          <w:i/>
        </w:rPr>
        <w:t>4.8.1. Továbbképzések</w:t>
      </w:r>
    </w:p>
    <w:tbl>
      <w:tblPr>
        <w:tblStyle w:val="ae"/>
        <w:tblW w:w="93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9"/>
        <w:gridCol w:w="1669"/>
        <w:gridCol w:w="4167"/>
        <w:gridCol w:w="1768"/>
      </w:tblGrid>
      <w:tr w:rsidR="007D0510" w:rsidRPr="007D0510" w14:paraId="3FC7A59B" w14:textId="77777777" w:rsidTr="00D61F67">
        <w:trPr>
          <w:trHeight w:val="454"/>
          <w:jc w:val="center"/>
        </w:trPr>
        <w:tc>
          <w:tcPr>
            <w:tcW w:w="1759" w:type="dxa"/>
            <w:shd w:val="clear" w:color="auto" w:fill="C6D9F1"/>
            <w:vAlign w:val="center"/>
          </w:tcPr>
          <w:p w14:paraId="26F3310E" w14:textId="77777777" w:rsidR="000352C6" w:rsidRPr="007D0510" w:rsidRDefault="00E33C19" w:rsidP="00C35721">
            <w:pPr>
              <w:pBdr>
                <w:top w:val="nil"/>
                <w:left w:val="nil"/>
                <w:bottom w:val="nil"/>
                <w:right w:val="nil"/>
                <w:between w:val="nil"/>
              </w:pBdr>
              <w:spacing w:line="240" w:lineRule="auto"/>
              <w:ind w:left="0" w:hanging="2"/>
              <w:jc w:val="center"/>
              <w:rPr>
                <w:sz w:val="22"/>
                <w:szCs w:val="22"/>
              </w:rPr>
            </w:pPr>
            <w:r w:rsidRPr="007D0510">
              <w:rPr>
                <w:b/>
                <w:i/>
                <w:sz w:val="22"/>
                <w:szCs w:val="22"/>
              </w:rPr>
              <w:t>A képzésen résztvevők</w:t>
            </w:r>
          </w:p>
        </w:tc>
        <w:tc>
          <w:tcPr>
            <w:tcW w:w="1669" w:type="dxa"/>
            <w:shd w:val="clear" w:color="auto" w:fill="C6D9F1"/>
            <w:vAlign w:val="center"/>
          </w:tcPr>
          <w:p w14:paraId="5AADAF11"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b/>
                <w:i/>
                <w:sz w:val="22"/>
                <w:szCs w:val="22"/>
              </w:rPr>
              <w:t>A továbbképzés típusa</w:t>
            </w:r>
          </w:p>
        </w:tc>
        <w:tc>
          <w:tcPr>
            <w:tcW w:w="4167" w:type="dxa"/>
            <w:shd w:val="clear" w:color="auto" w:fill="C6D9F1"/>
            <w:vAlign w:val="center"/>
          </w:tcPr>
          <w:p w14:paraId="5421F5DE" w14:textId="77777777" w:rsidR="000352C6" w:rsidRPr="007D0510" w:rsidRDefault="00C35721" w:rsidP="00D61F67">
            <w:pPr>
              <w:pBdr>
                <w:top w:val="nil"/>
                <w:left w:val="nil"/>
                <w:bottom w:val="nil"/>
                <w:right w:val="nil"/>
                <w:between w:val="nil"/>
              </w:pBdr>
              <w:spacing w:line="240" w:lineRule="auto"/>
              <w:ind w:left="0" w:hanging="2"/>
              <w:jc w:val="center"/>
              <w:rPr>
                <w:sz w:val="22"/>
                <w:szCs w:val="22"/>
              </w:rPr>
            </w:pPr>
            <w:r w:rsidRPr="007D0510">
              <w:rPr>
                <w:b/>
                <w:i/>
                <w:sz w:val="22"/>
                <w:szCs w:val="22"/>
              </w:rPr>
              <w:t>A továbbképzés tartalma</w:t>
            </w:r>
          </w:p>
        </w:tc>
        <w:tc>
          <w:tcPr>
            <w:tcW w:w="1768" w:type="dxa"/>
            <w:shd w:val="clear" w:color="auto" w:fill="C6D9F1"/>
            <w:vAlign w:val="center"/>
          </w:tcPr>
          <w:p w14:paraId="35E2258F"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b/>
                <w:i/>
                <w:sz w:val="22"/>
                <w:szCs w:val="22"/>
              </w:rPr>
              <w:t>A továbbképzés időtartama</w:t>
            </w:r>
          </w:p>
        </w:tc>
      </w:tr>
      <w:tr w:rsidR="007D0510" w:rsidRPr="007D0510" w14:paraId="10AA0C6F" w14:textId="77777777">
        <w:trPr>
          <w:trHeight w:val="730"/>
          <w:jc w:val="center"/>
        </w:trPr>
        <w:tc>
          <w:tcPr>
            <w:tcW w:w="1759" w:type="dxa"/>
            <w:vAlign w:val="center"/>
          </w:tcPr>
          <w:p w14:paraId="69291029" w14:textId="77777777" w:rsidR="000352C6" w:rsidRPr="007D0510" w:rsidRDefault="00C35721" w:rsidP="00C35721">
            <w:pPr>
              <w:pBdr>
                <w:top w:val="nil"/>
                <w:left w:val="nil"/>
                <w:bottom w:val="nil"/>
                <w:right w:val="nil"/>
                <w:between w:val="nil"/>
              </w:pBdr>
              <w:spacing w:line="240" w:lineRule="auto"/>
              <w:ind w:left="0" w:hanging="2"/>
              <w:jc w:val="center"/>
            </w:pPr>
            <w:r w:rsidRPr="007D0510">
              <w:t>Vezetőség és titkár</w:t>
            </w:r>
          </w:p>
        </w:tc>
        <w:tc>
          <w:tcPr>
            <w:tcW w:w="1669" w:type="dxa"/>
            <w:vAlign w:val="center"/>
          </w:tcPr>
          <w:p w14:paraId="675DE177"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Konferencia</w:t>
            </w:r>
          </w:p>
        </w:tc>
        <w:tc>
          <w:tcPr>
            <w:tcW w:w="4167" w:type="dxa"/>
          </w:tcPr>
          <w:p w14:paraId="179F73A4" w14:textId="77777777" w:rsidR="000352C6" w:rsidRPr="007D0510" w:rsidRDefault="00C35721" w:rsidP="00C35721">
            <w:pPr>
              <w:pBdr>
                <w:top w:val="nil"/>
                <w:left w:val="nil"/>
                <w:bottom w:val="nil"/>
                <w:right w:val="nil"/>
                <w:between w:val="nil"/>
              </w:pBdr>
              <w:spacing w:line="240" w:lineRule="auto"/>
              <w:ind w:left="0" w:hanging="2"/>
              <w:jc w:val="center"/>
            </w:pPr>
            <w:r w:rsidRPr="007D0510">
              <w:t>Milyen jogszabály-változások befolyáso</w:t>
            </w:r>
            <w:r w:rsidR="00F4449A" w:rsidRPr="007D0510">
              <w:t>lják az óvodák működését a 2023/2024</w:t>
            </w:r>
            <w:r w:rsidRPr="007D0510">
              <w:t>-es nevelési évben. Hogyan változik a munkajog. Milyen teend</w:t>
            </w:r>
            <w:r w:rsidR="00F4449A" w:rsidRPr="007D0510">
              <w:t>ők várnak az óvodavezetőkre 2023/2024</w:t>
            </w:r>
            <w:r w:rsidRPr="007D0510">
              <w:t>-ben.</w:t>
            </w:r>
          </w:p>
        </w:tc>
        <w:tc>
          <w:tcPr>
            <w:tcW w:w="1768" w:type="dxa"/>
            <w:vAlign w:val="center"/>
          </w:tcPr>
          <w:p w14:paraId="5B241326" w14:textId="77777777" w:rsidR="000352C6" w:rsidRPr="007D0510" w:rsidRDefault="00ED5B92" w:rsidP="004D080D">
            <w:pPr>
              <w:pBdr>
                <w:top w:val="nil"/>
                <w:left w:val="nil"/>
                <w:bottom w:val="nil"/>
                <w:right w:val="nil"/>
                <w:between w:val="nil"/>
              </w:pBdr>
              <w:spacing w:line="240" w:lineRule="auto"/>
              <w:ind w:left="0" w:hanging="2"/>
              <w:jc w:val="center"/>
              <w:rPr>
                <w:sz w:val="22"/>
                <w:szCs w:val="22"/>
              </w:rPr>
            </w:pPr>
            <w:r w:rsidRPr="007D0510">
              <w:rPr>
                <w:sz w:val="22"/>
                <w:szCs w:val="22"/>
              </w:rPr>
              <w:t>2023.08.24</w:t>
            </w:r>
            <w:r w:rsidR="00C35721" w:rsidRPr="007D0510">
              <w:rPr>
                <w:sz w:val="22"/>
                <w:szCs w:val="22"/>
              </w:rPr>
              <w:t>.</w:t>
            </w:r>
          </w:p>
          <w:p w14:paraId="11FF77F7" w14:textId="77777777" w:rsidR="000352C6" w:rsidRPr="007D0510" w:rsidRDefault="00C35721" w:rsidP="004D080D">
            <w:pPr>
              <w:pBdr>
                <w:top w:val="nil"/>
                <w:left w:val="nil"/>
                <w:bottom w:val="nil"/>
                <w:right w:val="nil"/>
                <w:between w:val="nil"/>
              </w:pBdr>
              <w:spacing w:line="240" w:lineRule="auto"/>
              <w:ind w:left="0" w:hanging="2"/>
              <w:jc w:val="center"/>
              <w:rPr>
                <w:sz w:val="22"/>
                <w:szCs w:val="22"/>
              </w:rPr>
            </w:pPr>
            <w:r w:rsidRPr="007D0510">
              <w:rPr>
                <w:sz w:val="22"/>
                <w:szCs w:val="22"/>
              </w:rPr>
              <w:t>6 óra</w:t>
            </w:r>
          </w:p>
        </w:tc>
      </w:tr>
      <w:tr w:rsidR="007D0510" w:rsidRPr="007D0510" w14:paraId="608DD1D7" w14:textId="77777777">
        <w:trPr>
          <w:trHeight w:val="730"/>
          <w:jc w:val="center"/>
        </w:trPr>
        <w:tc>
          <w:tcPr>
            <w:tcW w:w="1759" w:type="dxa"/>
            <w:vAlign w:val="center"/>
          </w:tcPr>
          <w:p w14:paraId="66ABBFA9" w14:textId="77777777" w:rsidR="00E33C19" w:rsidRPr="007D0510" w:rsidRDefault="00335762" w:rsidP="00C35721">
            <w:pPr>
              <w:pBdr>
                <w:top w:val="nil"/>
                <w:left w:val="nil"/>
                <w:bottom w:val="nil"/>
                <w:right w:val="nil"/>
                <w:between w:val="nil"/>
              </w:pBdr>
              <w:spacing w:line="240" w:lineRule="auto"/>
              <w:ind w:left="0" w:hanging="2"/>
              <w:jc w:val="center"/>
            </w:pPr>
            <w:r w:rsidRPr="007D0510">
              <w:t>Alkalmazotti közösség</w:t>
            </w:r>
          </w:p>
        </w:tc>
        <w:tc>
          <w:tcPr>
            <w:tcW w:w="1669" w:type="dxa"/>
            <w:vAlign w:val="center"/>
          </w:tcPr>
          <w:p w14:paraId="65E49F38" w14:textId="77777777" w:rsidR="00E33C19" w:rsidRPr="007D0510" w:rsidRDefault="00E33C19" w:rsidP="00C35721">
            <w:pPr>
              <w:pBdr>
                <w:top w:val="nil"/>
                <w:left w:val="nil"/>
                <w:bottom w:val="nil"/>
                <w:right w:val="nil"/>
                <w:between w:val="nil"/>
              </w:pBdr>
              <w:spacing w:line="240" w:lineRule="auto"/>
              <w:ind w:left="0" w:hanging="2"/>
              <w:jc w:val="center"/>
              <w:rPr>
                <w:sz w:val="22"/>
                <w:szCs w:val="22"/>
              </w:rPr>
            </w:pPr>
            <w:r w:rsidRPr="007D0510">
              <w:rPr>
                <w:sz w:val="22"/>
                <w:szCs w:val="22"/>
              </w:rPr>
              <w:t xml:space="preserve">Belső </w:t>
            </w:r>
          </w:p>
        </w:tc>
        <w:tc>
          <w:tcPr>
            <w:tcW w:w="4167" w:type="dxa"/>
          </w:tcPr>
          <w:p w14:paraId="0EBD059B" w14:textId="77777777" w:rsidR="00335762" w:rsidRPr="007D0510" w:rsidRDefault="00335762" w:rsidP="00C35721">
            <w:pPr>
              <w:pBdr>
                <w:top w:val="nil"/>
                <w:left w:val="nil"/>
                <w:bottom w:val="nil"/>
                <w:right w:val="nil"/>
                <w:between w:val="nil"/>
              </w:pBdr>
              <w:spacing w:line="240" w:lineRule="auto"/>
              <w:ind w:left="0" w:hanging="2"/>
              <w:jc w:val="center"/>
            </w:pPr>
          </w:p>
          <w:p w14:paraId="048CD21F" w14:textId="77777777" w:rsidR="00E33C19" w:rsidRPr="007D0510" w:rsidRDefault="00335762" w:rsidP="00C35721">
            <w:pPr>
              <w:pBdr>
                <w:top w:val="nil"/>
                <w:left w:val="nil"/>
                <w:bottom w:val="nil"/>
                <w:right w:val="nil"/>
                <w:between w:val="nil"/>
              </w:pBdr>
              <w:spacing w:line="240" w:lineRule="auto"/>
              <w:ind w:left="0" w:hanging="2"/>
              <w:jc w:val="center"/>
            </w:pPr>
            <w:r w:rsidRPr="007D0510">
              <w:t>Baleset- és tűzvédelmi oktatás</w:t>
            </w:r>
          </w:p>
        </w:tc>
        <w:tc>
          <w:tcPr>
            <w:tcW w:w="1768" w:type="dxa"/>
            <w:vAlign w:val="center"/>
          </w:tcPr>
          <w:p w14:paraId="29659554" w14:textId="77777777" w:rsidR="00E33C19" w:rsidRPr="007D0510" w:rsidRDefault="00ED5B92" w:rsidP="004D080D">
            <w:pPr>
              <w:pBdr>
                <w:top w:val="nil"/>
                <w:left w:val="nil"/>
                <w:bottom w:val="nil"/>
                <w:right w:val="nil"/>
                <w:between w:val="nil"/>
              </w:pBdr>
              <w:spacing w:line="240" w:lineRule="auto"/>
              <w:ind w:left="0" w:hanging="2"/>
              <w:jc w:val="center"/>
              <w:rPr>
                <w:sz w:val="22"/>
                <w:szCs w:val="22"/>
              </w:rPr>
            </w:pPr>
            <w:r w:rsidRPr="007D0510">
              <w:rPr>
                <w:sz w:val="22"/>
                <w:szCs w:val="22"/>
              </w:rPr>
              <w:t>2023</w:t>
            </w:r>
            <w:r w:rsidR="00335762" w:rsidRPr="007D0510">
              <w:rPr>
                <w:sz w:val="22"/>
                <w:szCs w:val="22"/>
              </w:rPr>
              <w:t>. 08.31</w:t>
            </w:r>
            <w:r w:rsidR="00E33C19" w:rsidRPr="007D0510">
              <w:rPr>
                <w:sz w:val="22"/>
                <w:szCs w:val="22"/>
              </w:rPr>
              <w:t>.</w:t>
            </w:r>
          </w:p>
          <w:p w14:paraId="391E757B" w14:textId="77777777" w:rsidR="00E33C19" w:rsidRPr="007D0510" w:rsidRDefault="007B4B28" w:rsidP="004D080D">
            <w:pPr>
              <w:pBdr>
                <w:top w:val="nil"/>
                <w:left w:val="nil"/>
                <w:bottom w:val="nil"/>
                <w:right w:val="nil"/>
                <w:between w:val="nil"/>
              </w:pBdr>
              <w:spacing w:line="240" w:lineRule="auto"/>
              <w:ind w:left="0" w:hanging="2"/>
              <w:jc w:val="center"/>
              <w:rPr>
                <w:sz w:val="22"/>
                <w:szCs w:val="22"/>
              </w:rPr>
            </w:pPr>
            <w:r w:rsidRPr="007D0510">
              <w:rPr>
                <w:sz w:val="22"/>
                <w:szCs w:val="22"/>
              </w:rPr>
              <w:t>2</w:t>
            </w:r>
            <w:r w:rsidR="00E33C19" w:rsidRPr="007D0510">
              <w:rPr>
                <w:sz w:val="22"/>
                <w:szCs w:val="22"/>
              </w:rPr>
              <w:t xml:space="preserve"> óra</w:t>
            </w:r>
          </w:p>
        </w:tc>
      </w:tr>
      <w:tr w:rsidR="007D0510" w:rsidRPr="007D0510" w14:paraId="231D3542" w14:textId="77777777">
        <w:trPr>
          <w:trHeight w:val="730"/>
          <w:jc w:val="center"/>
        </w:trPr>
        <w:tc>
          <w:tcPr>
            <w:tcW w:w="1759" w:type="dxa"/>
            <w:vAlign w:val="center"/>
          </w:tcPr>
          <w:p w14:paraId="3BB7FCFF" w14:textId="77777777" w:rsidR="000352C6" w:rsidRPr="007D0510" w:rsidRDefault="00CC4F3D" w:rsidP="00CC4F3D">
            <w:pPr>
              <w:pBdr>
                <w:top w:val="nil"/>
                <w:left w:val="nil"/>
                <w:bottom w:val="nil"/>
                <w:right w:val="nil"/>
                <w:between w:val="nil"/>
              </w:pBdr>
              <w:spacing w:line="240" w:lineRule="auto"/>
              <w:ind w:left="0" w:hanging="2"/>
              <w:jc w:val="center"/>
            </w:pPr>
            <w:r w:rsidRPr="007D0510">
              <w:t>M</w:t>
            </w:r>
            <w:r w:rsidR="00C35721" w:rsidRPr="007D0510">
              <w:t>inden pedagógus</w:t>
            </w:r>
          </w:p>
        </w:tc>
        <w:tc>
          <w:tcPr>
            <w:tcW w:w="1669" w:type="dxa"/>
            <w:vAlign w:val="center"/>
          </w:tcPr>
          <w:p w14:paraId="1C719EF3" w14:textId="77777777" w:rsidR="000352C6" w:rsidRPr="007D0510" w:rsidRDefault="00F4449A" w:rsidP="00335762">
            <w:pPr>
              <w:pBdr>
                <w:top w:val="nil"/>
                <w:left w:val="nil"/>
                <w:bottom w:val="nil"/>
                <w:right w:val="nil"/>
                <w:between w:val="nil"/>
              </w:pBdr>
              <w:spacing w:line="240" w:lineRule="auto"/>
              <w:ind w:left="0" w:hanging="2"/>
              <w:jc w:val="center"/>
            </w:pPr>
            <w:r w:rsidRPr="007D0510">
              <w:rPr>
                <w:sz w:val="22"/>
                <w:szCs w:val="22"/>
              </w:rPr>
              <w:t xml:space="preserve">Külső </w:t>
            </w:r>
          </w:p>
        </w:tc>
        <w:tc>
          <w:tcPr>
            <w:tcW w:w="4167" w:type="dxa"/>
          </w:tcPr>
          <w:p w14:paraId="4DEBA1B9" w14:textId="77777777" w:rsidR="00335762" w:rsidRPr="007D0510" w:rsidRDefault="00335762" w:rsidP="00C35721">
            <w:pPr>
              <w:pBdr>
                <w:top w:val="nil"/>
                <w:left w:val="nil"/>
                <w:bottom w:val="nil"/>
                <w:right w:val="nil"/>
                <w:between w:val="nil"/>
              </w:pBdr>
              <w:spacing w:line="240" w:lineRule="auto"/>
              <w:ind w:left="0" w:hanging="2"/>
              <w:jc w:val="center"/>
            </w:pPr>
          </w:p>
          <w:p w14:paraId="63A8210E" w14:textId="77777777" w:rsidR="000352C6" w:rsidRPr="007D0510" w:rsidRDefault="00F4449A" w:rsidP="00C35721">
            <w:pPr>
              <w:pBdr>
                <w:top w:val="nil"/>
                <w:left w:val="nil"/>
                <w:bottom w:val="nil"/>
                <w:right w:val="nil"/>
                <w:between w:val="nil"/>
              </w:pBdr>
              <w:spacing w:line="240" w:lineRule="auto"/>
              <w:ind w:left="0" w:hanging="2"/>
              <w:jc w:val="center"/>
            </w:pPr>
            <w:r w:rsidRPr="007D0510">
              <w:t>Tehetséggondozás-műhelymunka</w:t>
            </w:r>
          </w:p>
          <w:p w14:paraId="4408F0AD" w14:textId="77777777" w:rsidR="00CE3FAE" w:rsidRPr="007D0510" w:rsidRDefault="00CE3FAE" w:rsidP="00C35721">
            <w:pPr>
              <w:pBdr>
                <w:top w:val="nil"/>
                <w:left w:val="nil"/>
                <w:bottom w:val="nil"/>
                <w:right w:val="nil"/>
                <w:between w:val="nil"/>
              </w:pBdr>
              <w:spacing w:line="240" w:lineRule="auto"/>
              <w:ind w:left="0" w:hanging="2"/>
              <w:jc w:val="center"/>
            </w:pPr>
            <w:r w:rsidRPr="007D0510">
              <w:t xml:space="preserve">Balázs Gabriella </w:t>
            </w:r>
          </w:p>
        </w:tc>
        <w:tc>
          <w:tcPr>
            <w:tcW w:w="1768" w:type="dxa"/>
            <w:vAlign w:val="center"/>
          </w:tcPr>
          <w:p w14:paraId="2605E77A" w14:textId="77777777" w:rsidR="000352C6" w:rsidRPr="007D0510" w:rsidRDefault="00F4449A" w:rsidP="00C35721">
            <w:pPr>
              <w:pBdr>
                <w:top w:val="nil"/>
                <w:left w:val="nil"/>
                <w:bottom w:val="nil"/>
                <w:right w:val="nil"/>
                <w:between w:val="nil"/>
              </w:pBdr>
              <w:spacing w:line="240" w:lineRule="auto"/>
              <w:ind w:left="0" w:hanging="2"/>
              <w:jc w:val="center"/>
              <w:rPr>
                <w:sz w:val="22"/>
                <w:szCs w:val="22"/>
              </w:rPr>
            </w:pPr>
            <w:r w:rsidRPr="007D0510">
              <w:rPr>
                <w:sz w:val="22"/>
                <w:szCs w:val="22"/>
              </w:rPr>
              <w:t>2023. 10. 24</w:t>
            </w:r>
            <w:r w:rsidR="00C35721" w:rsidRPr="007D0510">
              <w:rPr>
                <w:sz w:val="22"/>
                <w:szCs w:val="22"/>
              </w:rPr>
              <w:t>.</w:t>
            </w:r>
          </w:p>
          <w:p w14:paraId="4B8E09DD" w14:textId="77777777" w:rsidR="000352C6" w:rsidRPr="007D0510" w:rsidRDefault="00C35721" w:rsidP="00C03372">
            <w:pPr>
              <w:pBdr>
                <w:top w:val="nil"/>
                <w:left w:val="nil"/>
                <w:bottom w:val="nil"/>
                <w:right w:val="nil"/>
                <w:between w:val="nil"/>
              </w:pBdr>
              <w:spacing w:line="240" w:lineRule="auto"/>
              <w:ind w:left="0" w:hanging="2"/>
              <w:jc w:val="center"/>
              <w:rPr>
                <w:sz w:val="22"/>
                <w:szCs w:val="22"/>
              </w:rPr>
            </w:pPr>
            <w:r w:rsidRPr="007D0510">
              <w:rPr>
                <w:sz w:val="22"/>
                <w:szCs w:val="22"/>
              </w:rPr>
              <w:t>6 óra</w:t>
            </w:r>
          </w:p>
        </w:tc>
      </w:tr>
      <w:tr w:rsidR="007D0510" w:rsidRPr="007D0510" w14:paraId="0FBB9A0C" w14:textId="77777777">
        <w:trPr>
          <w:trHeight w:val="730"/>
          <w:jc w:val="center"/>
        </w:trPr>
        <w:tc>
          <w:tcPr>
            <w:tcW w:w="1759" w:type="dxa"/>
            <w:vAlign w:val="center"/>
          </w:tcPr>
          <w:p w14:paraId="3290F3E1" w14:textId="77777777" w:rsidR="00706EC5" w:rsidRPr="007D0510" w:rsidRDefault="00706EC5" w:rsidP="00CC4F3D">
            <w:pPr>
              <w:pBdr>
                <w:top w:val="nil"/>
                <w:left w:val="nil"/>
                <w:bottom w:val="nil"/>
                <w:right w:val="nil"/>
                <w:between w:val="nil"/>
              </w:pBdr>
              <w:spacing w:line="240" w:lineRule="auto"/>
              <w:ind w:left="0" w:hanging="2"/>
              <w:jc w:val="center"/>
            </w:pPr>
            <w:r w:rsidRPr="007D0510">
              <w:t>Munkavédelmi felelős</w:t>
            </w:r>
          </w:p>
        </w:tc>
        <w:tc>
          <w:tcPr>
            <w:tcW w:w="1669" w:type="dxa"/>
            <w:vAlign w:val="center"/>
          </w:tcPr>
          <w:p w14:paraId="7DE8BC7A" w14:textId="77777777" w:rsidR="00706EC5" w:rsidRPr="007D0510" w:rsidRDefault="00706EC5" w:rsidP="00335762">
            <w:pPr>
              <w:pBdr>
                <w:top w:val="nil"/>
                <w:left w:val="nil"/>
                <w:bottom w:val="nil"/>
                <w:right w:val="nil"/>
                <w:between w:val="nil"/>
              </w:pBdr>
              <w:spacing w:line="240" w:lineRule="auto"/>
              <w:ind w:left="0" w:hanging="2"/>
              <w:jc w:val="center"/>
              <w:rPr>
                <w:sz w:val="22"/>
                <w:szCs w:val="22"/>
              </w:rPr>
            </w:pPr>
            <w:r w:rsidRPr="007D0510">
              <w:rPr>
                <w:sz w:val="22"/>
                <w:szCs w:val="22"/>
              </w:rPr>
              <w:t>Külső</w:t>
            </w:r>
          </w:p>
        </w:tc>
        <w:tc>
          <w:tcPr>
            <w:tcW w:w="4167" w:type="dxa"/>
          </w:tcPr>
          <w:p w14:paraId="649387EF" w14:textId="77777777" w:rsidR="00706EC5" w:rsidRPr="007D0510" w:rsidRDefault="00706EC5" w:rsidP="00C35721">
            <w:pPr>
              <w:pBdr>
                <w:top w:val="nil"/>
                <w:left w:val="nil"/>
                <w:bottom w:val="nil"/>
                <w:right w:val="nil"/>
                <w:between w:val="nil"/>
              </w:pBdr>
              <w:spacing w:line="240" w:lineRule="auto"/>
              <w:ind w:left="0" w:hanging="2"/>
              <w:jc w:val="center"/>
            </w:pPr>
          </w:p>
          <w:p w14:paraId="0AD2C028" w14:textId="77777777" w:rsidR="00706EC5" w:rsidRPr="007D0510" w:rsidRDefault="00706EC5" w:rsidP="00C35721">
            <w:pPr>
              <w:pBdr>
                <w:top w:val="nil"/>
                <w:left w:val="nil"/>
                <w:bottom w:val="nil"/>
                <w:right w:val="nil"/>
                <w:between w:val="nil"/>
              </w:pBdr>
              <w:spacing w:line="240" w:lineRule="auto"/>
              <w:ind w:left="0" w:hanging="2"/>
              <w:jc w:val="center"/>
            </w:pPr>
            <w:r w:rsidRPr="007D0510">
              <w:t>Évente kötelező továbbképzés</w:t>
            </w:r>
          </w:p>
        </w:tc>
        <w:tc>
          <w:tcPr>
            <w:tcW w:w="1768" w:type="dxa"/>
            <w:vAlign w:val="center"/>
          </w:tcPr>
          <w:p w14:paraId="52227A53" w14:textId="77777777" w:rsidR="00706EC5" w:rsidRPr="007D0510" w:rsidRDefault="00706EC5" w:rsidP="00C35721">
            <w:pPr>
              <w:pBdr>
                <w:top w:val="nil"/>
                <w:left w:val="nil"/>
                <w:bottom w:val="nil"/>
                <w:right w:val="nil"/>
                <w:between w:val="nil"/>
              </w:pBdr>
              <w:spacing w:line="240" w:lineRule="auto"/>
              <w:ind w:left="0" w:hanging="2"/>
              <w:jc w:val="center"/>
              <w:rPr>
                <w:sz w:val="22"/>
                <w:szCs w:val="22"/>
              </w:rPr>
            </w:pPr>
            <w:r w:rsidRPr="007D0510">
              <w:rPr>
                <w:sz w:val="22"/>
                <w:szCs w:val="22"/>
              </w:rPr>
              <w:t>8 óra</w:t>
            </w:r>
          </w:p>
        </w:tc>
      </w:tr>
      <w:tr w:rsidR="007D0510" w:rsidRPr="007D0510" w14:paraId="16DFCB3E" w14:textId="77777777">
        <w:trPr>
          <w:trHeight w:val="730"/>
          <w:jc w:val="center"/>
        </w:trPr>
        <w:tc>
          <w:tcPr>
            <w:tcW w:w="1759" w:type="dxa"/>
            <w:vAlign w:val="center"/>
          </w:tcPr>
          <w:p w14:paraId="2B11744F" w14:textId="77777777" w:rsidR="00F4449A" w:rsidRPr="007D0510" w:rsidRDefault="00F4449A" w:rsidP="00CC4F3D">
            <w:pPr>
              <w:pBdr>
                <w:top w:val="nil"/>
                <w:left w:val="nil"/>
                <w:bottom w:val="nil"/>
                <w:right w:val="nil"/>
                <w:between w:val="nil"/>
              </w:pBdr>
              <w:spacing w:line="240" w:lineRule="auto"/>
              <w:ind w:left="0" w:hanging="2"/>
              <w:jc w:val="center"/>
            </w:pPr>
            <w:r w:rsidRPr="007D0510">
              <w:t xml:space="preserve">Minden </w:t>
            </w:r>
          </w:p>
          <w:p w14:paraId="57A7CC25" w14:textId="77777777" w:rsidR="00F4449A" w:rsidRPr="007D0510" w:rsidRDefault="00F4449A" w:rsidP="00CC4F3D">
            <w:pPr>
              <w:pBdr>
                <w:top w:val="nil"/>
                <w:left w:val="nil"/>
                <w:bottom w:val="nil"/>
                <w:right w:val="nil"/>
                <w:between w:val="nil"/>
              </w:pBdr>
              <w:spacing w:line="240" w:lineRule="auto"/>
              <w:ind w:left="0" w:hanging="2"/>
              <w:jc w:val="center"/>
            </w:pPr>
            <w:r w:rsidRPr="007D0510">
              <w:t xml:space="preserve">pedagógus </w:t>
            </w:r>
          </w:p>
        </w:tc>
        <w:tc>
          <w:tcPr>
            <w:tcW w:w="1669" w:type="dxa"/>
            <w:vAlign w:val="center"/>
          </w:tcPr>
          <w:p w14:paraId="5B4F924A" w14:textId="77777777" w:rsidR="00F4449A" w:rsidRPr="007D0510" w:rsidRDefault="00F4449A" w:rsidP="00335762">
            <w:pPr>
              <w:pBdr>
                <w:top w:val="nil"/>
                <w:left w:val="nil"/>
                <w:bottom w:val="nil"/>
                <w:right w:val="nil"/>
                <w:between w:val="nil"/>
              </w:pBdr>
              <w:spacing w:line="240" w:lineRule="auto"/>
              <w:ind w:left="0" w:hanging="2"/>
              <w:jc w:val="center"/>
              <w:rPr>
                <w:sz w:val="22"/>
                <w:szCs w:val="22"/>
              </w:rPr>
            </w:pPr>
            <w:r w:rsidRPr="007D0510">
              <w:rPr>
                <w:sz w:val="22"/>
                <w:szCs w:val="22"/>
              </w:rPr>
              <w:t xml:space="preserve">Belső </w:t>
            </w:r>
          </w:p>
        </w:tc>
        <w:tc>
          <w:tcPr>
            <w:tcW w:w="4167" w:type="dxa"/>
          </w:tcPr>
          <w:p w14:paraId="16ABFB79" w14:textId="77777777" w:rsidR="00F4449A" w:rsidRPr="007D0510" w:rsidRDefault="00F4449A" w:rsidP="00C35721">
            <w:pPr>
              <w:pBdr>
                <w:top w:val="nil"/>
                <w:left w:val="nil"/>
                <w:bottom w:val="nil"/>
                <w:right w:val="nil"/>
                <w:between w:val="nil"/>
              </w:pBdr>
              <w:spacing w:line="240" w:lineRule="auto"/>
              <w:ind w:left="0" w:hanging="2"/>
              <w:jc w:val="center"/>
            </w:pPr>
          </w:p>
          <w:p w14:paraId="5EDB1B96" w14:textId="77777777" w:rsidR="00F4449A" w:rsidRPr="007D0510" w:rsidRDefault="00CE3FAE" w:rsidP="00C35721">
            <w:pPr>
              <w:pBdr>
                <w:top w:val="nil"/>
                <w:left w:val="nil"/>
                <w:bottom w:val="nil"/>
                <w:right w:val="nil"/>
                <w:between w:val="nil"/>
              </w:pBdr>
              <w:spacing w:line="240" w:lineRule="auto"/>
              <w:ind w:left="0" w:hanging="2"/>
              <w:jc w:val="center"/>
            </w:pPr>
            <w:r w:rsidRPr="007D0510">
              <w:t>Egyeztetés alatt</w:t>
            </w:r>
          </w:p>
        </w:tc>
        <w:tc>
          <w:tcPr>
            <w:tcW w:w="1768" w:type="dxa"/>
            <w:vAlign w:val="center"/>
          </w:tcPr>
          <w:p w14:paraId="16BE200A" w14:textId="77777777" w:rsidR="00F4449A" w:rsidRPr="007D0510" w:rsidRDefault="00CE3FAE" w:rsidP="00C35721">
            <w:pPr>
              <w:pBdr>
                <w:top w:val="nil"/>
                <w:left w:val="nil"/>
                <w:bottom w:val="nil"/>
                <w:right w:val="nil"/>
                <w:between w:val="nil"/>
              </w:pBdr>
              <w:spacing w:line="240" w:lineRule="auto"/>
              <w:ind w:left="0" w:hanging="2"/>
              <w:jc w:val="center"/>
              <w:rPr>
                <w:sz w:val="22"/>
                <w:szCs w:val="22"/>
              </w:rPr>
            </w:pPr>
            <w:r w:rsidRPr="007D0510">
              <w:rPr>
                <w:sz w:val="22"/>
                <w:szCs w:val="22"/>
              </w:rPr>
              <w:t>204.02.16.</w:t>
            </w:r>
          </w:p>
        </w:tc>
      </w:tr>
    </w:tbl>
    <w:p w14:paraId="2284D86D" w14:textId="77777777" w:rsidR="000352C6" w:rsidRPr="007D0510" w:rsidRDefault="00C35721" w:rsidP="00C35721">
      <w:pPr>
        <w:pBdr>
          <w:top w:val="nil"/>
          <w:left w:val="nil"/>
          <w:bottom w:val="nil"/>
          <w:right w:val="nil"/>
          <w:between w:val="nil"/>
        </w:pBdr>
        <w:spacing w:before="480" w:after="240" w:line="240" w:lineRule="auto"/>
        <w:ind w:left="0" w:hanging="2"/>
        <w:jc w:val="both"/>
        <w:rPr>
          <w:b/>
          <w:i/>
        </w:rPr>
      </w:pPr>
      <w:r w:rsidRPr="007D0510">
        <w:rPr>
          <w:b/>
          <w:i/>
        </w:rPr>
        <w:t>4.8.2. Belső továbbképzések, értekezletek, megbeszélések</w:t>
      </w:r>
    </w:p>
    <w:p w14:paraId="5D6F8B56" w14:textId="77777777" w:rsidR="000352C6" w:rsidRDefault="00C35721" w:rsidP="00C35721">
      <w:pPr>
        <w:pBdr>
          <w:top w:val="nil"/>
          <w:left w:val="nil"/>
          <w:bottom w:val="nil"/>
          <w:right w:val="nil"/>
          <w:between w:val="nil"/>
        </w:pBdr>
        <w:spacing w:line="240" w:lineRule="auto"/>
        <w:ind w:left="0" w:hanging="2"/>
        <w:jc w:val="both"/>
        <w:rPr>
          <w:b/>
          <w:i/>
          <w:color w:val="000000"/>
        </w:rPr>
      </w:pPr>
      <w:r>
        <w:rPr>
          <w:b/>
          <w:i/>
          <w:color w:val="000000"/>
        </w:rPr>
        <w:t>Balesetvédelmi és tűzvédelmi oktatás</w:t>
      </w:r>
    </w:p>
    <w:p w14:paraId="1B4155DC" w14:textId="77777777" w:rsidR="000352C6" w:rsidRPr="007D0510" w:rsidRDefault="00C35721" w:rsidP="00C35721">
      <w:pPr>
        <w:pBdr>
          <w:top w:val="nil"/>
          <w:left w:val="nil"/>
          <w:bottom w:val="nil"/>
          <w:right w:val="nil"/>
          <w:between w:val="nil"/>
        </w:pBdr>
        <w:spacing w:line="240" w:lineRule="auto"/>
        <w:ind w:left="0" w:hanging="2"/>
        <w:jc w:val="both"/>
      </w:pPr>
      <w:r w:rsidRPr="00073856">
        <w:rPr>
          <w:rFonts w:eastAsia="Corsiva"/>
          <w:i/>
          <w:color w:val="000000"/>
        </w:rPr>
        <w:t xml:space="preserve">Időpont: </w:t>
      </w:r>
      <w:r w:rsidRPr="007D0510">
        <w:t>202</w:t>
      </w:r>
      <w:r w:rsidR="00ED5B92" w:rsidRPr="007D0510">
        <w:t>3</w:t>
      </w:r>
      <w:r w:rsidR="00BD43BD" w:rsidRPr="007D0510">
        <w:t>. augusztus 31</w:t>
      </w:r>
      <w:r w:rsidR="007B4B28" w:rsidRPr="007D0510">
        <w:t>. 8.00-9.3</w:t>
      </w:r>
      <w:r w:rsidRPr="007D0510">
        <w:t>0</w:t>
      </w:r>
    </w:p>
    <w:p w14:paraId="348796D0" w14:textId="77777777" w:rsidR="000352C6" w:rsidRPr="007D0510" w:rsidRDefault="00C35721" w:rsidP="00C35721">
      <w:pPr>
        <w:pBdr>
          <w:top w:val="nil"/>
          <w:left w:val="nil"/>
          <w:bottom w:val="nil"/>
          <w:right w:val="nil"/>
          <w:between w:val="nil"/>
        </w:pBdr>
        <w:spacing w:line="240" w:lineRule="auto"/>
        <w:ind w:left="0" w:hanging="2"/>
        <w:jc w:val="both"/>
        <w:rPr>
          <w:rFonts w:eastAsia="Corsiva"/>
          <w:i/>
        </w:rPr>
      </w:pPr>
      <w:r w:rsidRPr="007D0510">
        <w:rPr>
          <w:rFonts w:eastAsia="Corsiva"/>
          <w:i/>
        </w:rPr>
        <w:t xml:space="preserve">Felelős: </w:t>
      </w:r>
      <w:r w:rsidRPr="007D0510">
        <w:t>Böde Julianna igazgató</w:t>
      </w:r>
    </w:p>
    <w:p w14:paraId="50B184C0" w14:textId="77777777" w:rsidR="000352C6" w:rsidRPr="007D0510" w:rsidRDefault="00C35721" w:rsidP="00C35721">
      <w:pPr>
        <w:pBdr>
          <w:top w:val="nil"/>
          <w:left w:val="nil"/>
          <w:bottom w:val="nil"/>
          <w:right w:val="nil"/>
          <w:between w:val="nil"/>
        </w:pBdr>
        <w:spacing w:line="240" w:lineRule="auto"/>
        <w:ind w:left="0" w:hanging="2"/>
        <w:jc w:val="both"/>
      </w:pPr>
      <w:r w:rsidRPr="007D0510">
        <w:rPr>
          <w:rFonts w:eastAsia="Corsiva"/>
          <w:i/>
        </w:rPr>
        <w:t xml:space="preserve">Téma: </w:t>
      </w:r>
      <w:r w:rsidRPr="007D0510">
        <w:t>Balesetvédelmi és tűzvédelmi oktatás</w:t>
      </w:r>
    </w:p>
    <w:p w14:paraId="453E95C3" w14:textId="77777777" w:rsidR="000352C6" w:rsidRPr="007D0510" w:rsidRDefault="00C35721" w:rsidP="00073856">
      <w:pPr>
        <w:pBdr>
          <w:top w:val="nil"/>
          <w:left w:val="nil"/>
          <w:bottom w:val="nil"/>
          <w:right w:val="nil"/>
          <w:between w:val="nil"/>
        </w:pBdr>
        <w:spacing w:after="240" w:line="240" w:lineRule="auto"/>
        <w:ind w:left="0" w:hanging="2"/>
        <w:jc w:val="both"/>
      </w:pPr>
      <w:r w:rsidRPr="007D0510">
        <w:rPr>
          <w:rFonts w:eastAsia="Corsiva"/>
          <w:i/>
        </w:rPr>
        <w:t xml:space="preserve">Meghívott előadó: </w:t>
      </w:r>
      <w:r w:rsidRPr="007D0510">
        <w:t>Czirjék János</w:t>
      </w:r>
    </w:p>
    <w:p w14:paraId="0D0435C8" w14:textId="77777777" w:rsidR="000352C6" w:rsidRPr="007D0510" w:rsidRDefault="00C35721" w:rsidP="00073856">
      <w:pPr>
        <w:pBdr>
          <w:top w:val="nil"/>
          <w:left w:val="nil"/>
          <w:bottom w:val="nil"/>
          <w:right w:val="nil"/>
          <w:between w:val="nil"/>
        </w:pBdr>
        <w:spacing w:line="240" w:lineRule="auto"/>
        <w:ind w:left="0" w:hanging="2"/>
        <w:jc w:val="both"/>
      </w:pPr>
      <w:r w:rsidRPr="007D0510">
        <w:rPr>
          <w:b/>
          <w:i/>
        </w:rPr>
        <w:t>Szakmaközi egyeztető fórum</w:t>
      </w:r>
    </w:p>
    <w:p w14:paraId="758FE842"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Időpont</w:t>
      </w:r>
      <w:r w:rsidR="00ED5B92" w:rsidRPr="007D0510">
        <w:t>: 2023. október 16</w:t>
      </w:r>
      <w:r w:rsidR="00BD43BD" w:rsidRPr="007D0510">
        <w:t>. 13.0</w:t>
      </w:r>
      <w:r w:rsidRPr="007D0510">
        <w:t>0 – 15.00 óra</w:t>
      </w:r>
    </w:p>
    <w:p w14:paraId="2CCE2B6E"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Felelős</w:t>
      </w:r>
      <w:r w:rsidRPr="007D0510">
        <w:t>: Gebeiné Szécsi Katalin gyermekvédelmi felelős</w:t>
      </w:r>
    </w:p>
    <w:p w14:paraId="7C64F3BF" w14:textId="77777777" w:rsidR="000352C6" w:rsidRPr="00533CC4" w:rsidRDefault="00C35721" w:rsidP="00C35721">
      <w:pPr>
        <w:pBdr>
          <w:top w:val="nil"/>
          <w:left w:val="nil"/>
          <w:bottom w:val="nil"/>
          <w:right w:val="nil"/>
          <w:between w:val="nil"/>
        </w:pBdr>
        <w:spacing w:line="240" w:lineRule="auto"/>
        <w:ind w:left="0" w:hanging="2"/>
        <w:jc w:val="both"/>
      </w:pPr>
      <w:r w:rsidRPr="007D0510">
        <w:rPr>
          <w:i/>
        </w:rPr>
        <w:t>Téma</w:t>
      </w:r>
      <w:r w:rsidRPr="007D0510">
        <w:t xml:space="preserve">: az óvodánkba járó új gyermekek gyermekvédelmi </w:t>
      </w:r>
      <w:r w:rsidRPr="00533CC4">
        <w:t>helyzetének felmérése.</w:t>
      </w:r>
    </w:p>
    <w:p w14:paraId="47E7EFF4" w14:textId="77777777" w:rsidR="000352C6" w:rsidRPr="00533CC4" w:rsidRDefault="00C35721" w:rsidP="00C35721">
      <w:pPr>
        <w:pBdr>
          <w:top w:val="nil"/>
          <w:left w:val="nil"/>
          <w:bottom w:val="nil"/>
          <w:right w:val="nil"/>
          <w:between w:val="nil"/>
        </w:pBdr>
        <w:spacing w:line="240" w:lineRule="auto"/>
        <w:ind w:left="0" w:hanging="2"/>
        <w:jc w:val="both"/>
      </w:pPr>
      <w:r w:rsidRPr="00533CC4">
        <w:rPr>
          <w:i/>
        </w:rPr>
        <w:t>Meghívott vendégeink</w:t>
      </w:r>
      <w:r w:rsidRPr="00533CC4">
        <w:t>:</w:t>
      </w:r>
    </w:p>
    <w:p w14:paraId="27ED505D" w14:textId="77777777" w:rsidR="000352C6" w:rsidRPr="00533CC4" w:rsidRDefault="00C35721" w:rsidP="00E543CF">
      <w:pPr>
        <w:pStyle w:val="Listaszerbekezds"/>
        <w:numPr>
          <w:ilvl w:val="0"/>
          <w:numId w:val="98"/>
        </w:numPr>
        <w:pBdr>
          <w:top w:val="nil"/>
          <w:left w:val="nil"/>
          <w:bottom w:val="nil"/>
          <w:right w:val="nil"/>
          <w:between w:val="nil"/>
        </w:pBdr>
        <w:spacing w:after="240" w:line="240" w:lineRule="auto"/>
        <w:ind w:leftChars="0" w:left="714" w:firstLineChars="0" w:hanging="357"/>
        <w:contextualSpacing w:val="0"/>
        <w:jc w:val="both"/>
      </w:pPr>
      <w:r w:rsidRPr="00533CC4">
        <w:t>házi gyermekorvos, védőnők, a Szociális Alapszolgáltatási Központ, gyámügy, az óvoda gyógypedagógusa és szociális munkása, gyermekvédelmi felelős, azok az óvodapedagógusok, akiknek csoportjába új gyermeket vettünk fel.</w:t>
      </w:r>
    </w:p>
    <w:p w14:paraId="5630C8C4" w14:textId="77777777" w:rsidR="000352C6" w:rsidRPr="00533CC4" w:rsidRDefault="00C35721" w:rsidP="00C35721">
      <w:pPr>
        <w:pBdr>
          <w:top w:val="nil"/>
          <w:left w:val="nil"/>
          <w:bottom w:val="nil"/>
          <w:right w:val="nil"/>
          <w:between w:val="nil"/>
        </w:pBdr>
        <w:spacing w:before="240" w:line="240" w:lineRule="auto"/>
        <w:ind w:left="0" w:hanging="2"/>
        <w:jc w:val="both"/>
      </w:pPr>
      <w:r w:rsidRPr="00533CC4">
        <w:rPr>
          <w:b/>
          <w:i/>
        </w:rPr>
        <w:t>Nevelőtestületi értekezlet</w:t>
      </w:r>
    </w:p>
    <w:p w14:paraId="2892DDE6" w14:textId="77777777" w:rsidR="000352C6" w:rsidRPr="007D0510" w:rsidRDefault="00C35721" w:rsidP="00C35721">
      <w:pPr>
        <w:pBdr>
          <w:top w:val="nil"/>
          <w:left w:val="nil"/>
          <w:bottom w:val="nil"/>
          <w:right w:val="nil"/>
          <w:between w:val="nil"/>
        </w:pBdr>
        <w:spacing w:line="240" w:lineRule="auto"/>
        <w:ind w:left="0" w:hanging="2"/>
        <w:jc w:val="both"/>
      </w:pPr>
      <w:r w:rsidRPr="00533CC4">
        <w:rPr>
          <w:i/>
        </w:rPr>
        <w:t>Időpont</w:t>
      </w:r>
      <w:r w:rsidR="00E4525C" w:rsidRPr="00533CC4">
        <w:t xml:space="preserve">: </w:t>
      </w:r>
      <w:r w:rsidR="00CE3FAE" w:rsidRPr="007D0510">
        <w:t>2023</w:t>
      </w:r>
      <w:r w:rsidR="007A60CC" w:rsidRPr="007D0510">
        <w:t>.</w:t>
      </w:r>
      <w:r w:rsidR="00BD43BD" w:rsidRPr="007D0510">
        <w:t xml:space="preserve"> október 24</w:t>
      </w:r>
      <w:r w:rsidRPr="007D0510">
        <w:t>. 8.00 – 16.00 óra.</w:t>
      </w:r>
    </w:p>
    <w:p w14:paraId="25577A1A"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Felelős</w:t>
      </w:r>
      <w:r w:rsidRPr="007D0510">
        <w:t>: Böde Julianna igazgató</w:t>
      </w:r>
    </w:p>
    <w:p w14:paraId="27F3FE1B" w14:textId="77777777" w:rsidR="000352C6" w:rsidRPr="007D0510" w:rsidRDefault="00BD43BD" w:rsidP="00CE3FAE">
      <w:pPr>
        <w:pBdr>
          <w:top w:val="nil"/>
          <w:left w:val="nil"/>
          <w:bottom w:val="nil"/>
          <w:right w:val="nil"/>
          <w:between w:val="nil"/>
        </w:pBdr>
        <w:spacing w:line="240" w:lineRule="auto"/>
        <w:ind w:left="0" w:hanging="2"/>
        <w:jc w:val="both"/>
      </w:pPr>
      <w:r w:rsidRPr="007D0510">
        <w:t xml:space="preserve">Téma: </w:t>
      </w:r>
      <w:r w:rsidR="00CE3FAE" w:rsidRPr="007D0510">
        <w:t>Tehetséggondozás-műhelymunka</w:t>
      </w:r>
    </w:p>
    <w:p w14:paraId="5668104C" w14:textId="77777777" w:rsidR="007B4B28" w:rsidRPr="007D0510" w:rsidRDefault="00C35721" w:rsidP="007B4B28">
      <w:pPr>
        <w:pBdr>
          <w:top w:val="nil"/>
          <w:left w:val="nil"/>
          <w:bottom w:val="nil"/>
          <w:right w:val="nil"/>
          <w:between w:val="nil"/>
        </w:pBdr>
        <w:spacing w:after="360" w:line="240" w:lineRule="auto"/>
        <w:ind w:left="0" w:hanging="2"/>
        <w:jc w:val="both"/>
      </w:pPr>
      <w:r w:rsidRPr="007D0510">
        <w:rPr>
          <w:i/>
        </w:rPr>
        <w:t xml:space="preserve">Előadó: </w:t>
      </w:r>
      <w:r w:rsidR="00CE3FAE" w:rsidRPr="007D0510">
        <w:t>Balázs Gabriella</w:t>
      </w:r>
    </w:p>
    <w:p w14:paraId="7146202E" w14:textId="77777777" w:rsidR="000352C6" w:rsidRPr="007D0510" w:rsidRDefault="00C35721" w:rsidP="00C35721">
      <w:pPr>
        <w:pBdr>
          <w:top w:val="nil"/>
          <w:left w:val="nil"/>
          <w:bottom w:val="nil"/>
          <w:right w:val="nil"/>
          <w:between w:val="nil"/>
        </w:pBdr>
        <w:spacing w:before="240" w:line="240" w:lineRule="auto"/>
        <w:ind w:left="0" w:hanging="2"/>
        <w:jc w:val="both"/>
      </w:pPr>
      <w:r w:rsidRPr="007D0510">
        <w:rPr>
          <w:b/>
          <w:i/>
        </w:rPr>
        <w:t>Alkalmazotti és Nevelőtestületi értekezlet</w:t>
      </w:r>
    </w:p>
    <w:p w14:paraId="2A4D661F"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Időpont</w:t>
      </w:r>
      <w:r w:rsidR="00CE3FAE" w:rsidRPr="007D0510">
        <w:t>: 2024. február 16</w:t>
      </w:r>
      <w:r w:rsidRPr="007D0510">
        <w:t>. 8.00 – 16.00 óra.</w:t>
      </w:r>
    </w:p>
    <w:p w14:paraId="76536BD4"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Felelős</w:t>
      </w:r>
      <w:r w:rsidRPr="007D0510">
        <w:t>: Böde Julianna igazgató</w:t>
      </w:r>
    </w:p>
    <w:p w14:paraId="795CA989"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Téma</w:t>
      </w:r>
      <w:r w:rsidRPr="007D0510">
        <w:t>:</w:t>
      </w:r>
      <w:r w:rsidR="006E1B7C" w:rsidRPr="007D0510">
        <w:t xml:space="preserve"> </w:t>
      </w:r>
      <w:r w:rsidR="00CE3FAE" w:rsidRPr="007D0510">
        <w:t>Egyeztetés alatt</w:t>
      </w:r>
    </w:p>
    <w:p w14:paraId="72E0E0FB" w14:textId="77777777" w:rsidR="000352C6" w:rsidRPr="007D0510" w:rsidRDefault="007B4B28" w:rsidP="007B4B28">
      <w:pPr>
        <w:pBdr>
          <w:top w:val="nil"/>
          <w:left w:val="nil"/>
          <w:bottom w:val="nil"/>
          <w:right w:val="nil"/>
          <w:between w:val="nil"/>
        </w:pBdr>
        <w:spacing w:line="240" w:lineRule="auto"/>
        <w:ind w:left="0" w:hanging="2"/>
        <w:jc w:val="both"/>
      </w:pPr>
      <w:r w:rsidRPr="007D0510">
        <w:rPr>
          <w:i/>
        </w:rPr>
        <w:t xml:space="preserve">Előadó: </w:t>
      </w:r>
    </w:p>
    <w:p w14:paraId="3823F2E6" w14:textId="77777777" w:rsidR="007B4B28" w:rsidRPr="007D0510" w:rsidRDefault="007B4B28" w:rsidP="007B4B28">
      <w:pPr>
        <w:pBdr>
          <w:top w:val="nil"/>
          <w:left w:val="nil"/>
          <w:bottom w:val="nil"/>
          <w:right w:val="nil"/>
          <w:between w:val="nil"/>
        </w:pBdr>
        <w:spacing w:line="240" w:lineRule="auto"/>
        <w:ind w:left="0" w:hanging="2"/>
        <w:jc w:val="both"/>
      </w:pPr>
    </w:p>
    <w:p w14:paraId="562A22D1" w14:textId="77777777" w:rsidR="000352C6" w:rsidRPr="007D0510" w:rsidRDefault="00C35721" w:rsidP="00C35721">
      <w:pPr>
        <w:pBdr>
          <w:top w:val="nil"/>
          <w:left w:val="nil"/>
          <w:bottom w:val="nil"/>
          <w:right w:val="nil"/>
          <w:between w:val="nil"/>
        </w:pBdr>
        <w:spacing w:before="240" w:line="240" w:lineRule="auto"/>
        <w:ind w:left="0" w:hanging="2"/>
        <w:jc w:val="both"/>
      </w:pPr>
      <w:r w:rsidRPr="007D0510">
        <w:rPr>
          <w:b/>
          <w:i/>
        </w:rPr>
        <w:t>Alkalmazotti értekezlet – záró értekezlet</w:t>
      </w:r>
    </w:p>
    <w:p w14:paraId="29868DC9"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Időpont</w:t>
      </w:r>
      <w:r w:rsidRPr="007D0510">
        <w:t>: 202</w:t>
      </w:r>
      <w:r w:rsidR="00CE3FAE" w:rsidRPr="007D0510">
        <w:t>4. június 14</w:t>
      </w:r>
      <w:r w:rsidRPr="007D0510">
        <w:t>. 8.00 – 16.00 óra.</w:t>
      </w:r>
    </w:p>
    <w:p w14:paraId="29FA140A"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Felelős</w:t>
      </w:r>
      <w:r w:rsidRPr="007D0510">
        <w:t>: Böde Julianna igazgató</w:t>
      </w:r>
    </w:p>
    <w:p w14:paraId="79DF8A10" w14:textId="77777777" w:rsidR="000352C6" w:rsidRPr="007D0510" w:rsidRDefault="00C35721" w:rsidP="00073856">
      <w:pPr>
        <w:pBdr>
          <w:top w:val="nil"/>
          <w:left w:val="nil"/>
          <w:bottom w:val="nil"/>
          <w:right w:val="nil"/>
          <w:between w:val="nil"/>
        </w:pBdr>
        <w:spacing w:after="240" w:line="240" w:lineRule="auto"/>
        <w:ind w:left="0" w:hanging="2"/>
        <w:jc w:val="both"/>
      </w:pPr>
      <w:r w:rsidRPr="007D0510">
        <w:rPr>
          <w:i/>
        </w:rPr>
        <w:t>Téma</w:t>
      </w:r>
      <w:r w:rsidR="00CE3FAE" w:rsidRPr="007D0510">
        <w:t>: a 2023/2024</w:t>
      </w:r>
      <w:r w:rsidRPr="007D0510">
        <w:t>. nevelési év értékelése, a beszámolók elfogadtatása, a nyári élet előkészítése.</w:t>
      </w:r>
    </w:p>
    <w:p w14:paraId="0FC07E21" w14:textId="77777777" w:rsidR="000352C6" w:rsidRPr="007D0510" w:rsidRDefault="00C35721" w:rsidP="00073856">
      <w:pPr>
        <w:pBdr>
          <w:top w:val="nil"/>
          <w:left w:val="nil"/>
          <w:bottom w:val="nil"/>
          <w:right w:val="nil"/>
          <w:between w:val="nil"/>
        </w:pBdr>
        <w:spacing w:line="240" w:lineRule="auto"/>
        <w:ind w:left="0" w:hanging="2"/>
        <w:jc w:val="both"/>
      </w:pPr>
      <w:r w:rsidRPr="007D0510">
        <w:rPr>
          <w:b/>
          <w:i/>
        </w:rPr>
        <w:t>Alkalmazotti értekezlet – nyitó értekezlet</w:t>
      </w:r>
    </w:p>
    <w:p w14:paraId="66B36445"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Időpont</w:t>
      </w:r>
      <w:r w:rsidR="006E1B7C" w:rsidRPr="007D0510">
        <w:t>: 2024</w:t>
      </w:r>
      <w:r w:rsidRPr="007D0510">
        <w:t>. augusztus 31. 8.00 – 16.00 óra.</w:t>
      </w:r>
    </w:p>
    <w:p w14:paraId="0B1A9252"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Felelős</w:t>
      </w:r>
      <w:r w:rsidR="00B40C8E" w:rsidRPr="007D0510">
        <w:t xml:space="preserve">: </w:t>
      </w:r>
      <w:r w:rsidRPr="007D0510">
        <w:t>igazgató</w:t>
      </w:r>
    </w:p>
    <w:p w14:paraId="156C12CF" w14:textId="77777777" w:rsidR="000352C6" w:rsidRPr="007D0510" w:rsidRDefault="00C35721" w:rsidP="00073856">
      <w:pPr>
        <w:pBdr>
          <w:top w:val="nil"/>
          <w:left w:val="nil"/>
          <w:bottom w:val="nil"/>
          <w:right w:val="nil"/>
          <w:between w:val="nil"/>
        </w:pBdr>
        <w:spacing w:after="240" w:line="240" w:lineRule="auto"/>
        <w:ind w:left="0" w:hanging="2"/>
        <w:jc w:val="both"/>
      </w:pPr>
      <w:r w:rsidRPr="007D0510">
        <w:rPr>
          <w:i/>
        </w:rPr>
        <w:t>Téma</w:t>
      </w:r>
      <w:r w:rsidR="006E1B7C" w:rsidRPr="007D0510">
        <w:t>: a 2024/25</w:t>
      </w:r>
      <w:r w:rsidRPr="007D0510">
        <w:t>. nevelési év előkészítése.</w:t>
      </w:r>
    </w:p>
    <w:p w14:paraId="6E1A3975" w14:textId="77777777" w:rsidR="000352C6" w:rsidRPr="007D0510" w:rsidRDefault="00C35721" w:rsidP="00073856">
      <w:pPr>
        <w:pBdr>
          <w:top w:val="nil"/>
          <w:left w:val="nil"/>
          <w:bottom w:val="nil"/>
          <w:right w:val="nil"/>
          <w:between w:val="nil"/>
        </w:pBdr>
        <w:spacing w:line="240" w:lineRule="auto"/>
        <w:ind w:left="0" w:hanging="2"/>
        <w:jc w:val="both"/>
      </w:pPr>
      <w:r w:rsidRPr="007D0510">
        <w:rPr>
          <w:b/>
          <w:i/>
        </w:rPr>
        <w:t>Vezetői értekezletek:</w:t>
      </w:r>
    </w:p>
    <w:p w14:paraId="7F1B286C" w14:textId="77777777" w:rsidR="000352C6" w:rsidRPr="007D0510" w:rsidRDefault="00C35721" w:rsidP="00E543CF">
      <w:pPr>
        <w:pStyle w:val="Listaszerbekezds"/>
        <w:numPr>
          <w:ilvl w:val="0"/>
          <w:numId w:val="99"/>
        </w:numPr>
        <w:pBdr>
          <w:top w:val="nil"/>
          <w:left w:val="nil"/>
          <w:bottom w:val="nil"/>
          <w:right w:val="nil"/>
          <w:between w:val="nil"/>
        </w:pBdr>
        <w:spacing w:line="240" w:lineRule="auto"/>
        <w:ind w:leftChars="0" w:firstLineChars="0"/>
        <w:jc w:val="both"/>
      </w:pPr>
      <w:r w:rsidRPr="007D0510">
        <w:t xml:space="preserve">minden héten </w:t>
      </w:r>
      <w:r w:rsidRPr="007D0510">
        <w:rPr>
          <w:b/>
          <w:i/>
          <w:u w:val="single"/>
        </w:rPr>
        <w:t>hétfő:</w:t>
      </w:r>
      <w:r w:rsidRPr="007D0510">
        <w:t xml:space="preserve"> 8.00 – 16.00 óra között. </w:t>
      </w:r>
      <w:r w:rsidR="003C3F1D" w:rsidRPr="007D0510">
        <w:t>Időszerű</w:t>
      </w:r>
      <w:r w:rsidRPr="007D0510">
        <w:t xml:space="preserve"> programoktól függően változhat.</w:t>
      </w:r>
    </w:p>
    <w:p w14:paraId="4FEABF3B" w14:textId="77777777" w:rsidR="000352C6" w:rsidRPr="007D0510" w:rsidRDefault="00C35721" w:rsidP="00E543CF">
      <w:pPr>
        <w:pStyle w:val="Listaszerbekezds"/>
        <w:numPr>
          <w:ilvl w:val="0"/>
          <w:numId w:val="100"/>
        </w:numPr>
        <w:pBdr>
          <w:top w:val="nil"/>
          <w:left w:val="nil"/>
          <w:bottom w:val="nil"/>
          <w:right w:val="nil"/>
          <w:between w:val="nil"/>
        </w:pBdr>
        <w:spacing w:line="240" w:lineRule="auto"/>
        <w:ind w:leftChars="0" w:left="1134" w:firstLineChars="0"/>
        <w:jc w:val="both"/>
      </w:pPr>
      <w:r w:rsidRPr="007D0510">
        <w:t>a megbeszélésen az igazgató és az igazgató-helyettesek vesznek részt.</w:t>
      </w:r>
    </w:p>
    <w:p w14:paraId="7BB707FB" w14:textId="77777777" w:rsidR="000352C6" w:rsidRPr="007D0510" w:rsidRDefault="00C35721" w:rsidP="00E543CF">
      <w:pPr>
        <w:pStyle w:val="Listaszerbekezds"/>
        <w:numPr>
          <w:ilvl w:val="0"/>
          <w:numId w:val="101"/>
        </w:numPr>
        <w:pBdr>
          <w:top w:val="nil"/>
          <w:left w:val="nil"/>
          <w:bottom w:val="nil"/>
          <w:right w:val="nil"/>
          <w:between w:val="nil"/>
        </w:pBdr>
        <w:spacing w:line="240" w:lineRule="auto"/>
        <w:ind w:leftChars="0" w:firstLineChars="0"/>
        <w:jc w:val="both"/>
      </w:pPr>
      <w:r w:rsidRPr="007D0510">
        <w:t>Az intézményvezető-helyettesek hetente hétfőn végzik vezetői teendőiket. (A nemzeti köznevelési törvény alapján a gyermeklétszám szerint heti kötelező óraszámuk 22 óra). Vezetői teendőiket heti 10 órában látják el.</w:t>
      </w:r>
    </w:p>
    <w:p w14:paraId="37BA2850" w14:textId="77777777" w:rsidR="000352C6" w:rsidRDefault="00C35721" w:rsidP="00C35721">
      <w:pPr>
        <w:pBdr>
          <w:top w:val="nil"/>
          <w:left w:val="nil"/>
          <w:bottom w:val="nil"/>
          <w:right w:val="nil"/>
          <w:between w:val="nil"/>
        </w:pBdr>
        <w:spacing w:before="240" w:line="240" w:lineRule="auto"/>
        <w:ind w:left="0" w:hanging="2"/>
        <w:jc w:val="both"/>
        <w:rPr>
          <w:color w:val="000000"/>
        </w:rPr>
      </w:pPr>
      <w:r>
        <w:rPr>
          <w:b/>
          <w:i/>
          <w:color w:val="000000"/>
        </w:rPr>
        <w:t>Munkatársi értekezletek:</w:t>
      </w:r>
    </w:p>
    <w:p w14:paraId="7BA94FEA" w14:textId="77777777" w:rsidR="000352C6" w:rsidRPr="00073856" w:rsidRDefault="00C35721" w:rsidP="00E543CF">
      <w:pPr>
        <w:pStyle w:val="Listaszerbekezds"/>
        <w:numPr>
          <w:ilvl w:val="0"/>
          <w:numId w:val="102"/>
        </w:numPr>
        <w:pBdr>
          <w:top w:val="nil"/>
          <w:left w:val="nil"/>
          <w:bottom w:val="nil"/>
          <w:right w:val="nil"/>
          <w:between w:val="nil"/>
        </w:pBdr>
        <w:spacing w:line="240" w:lineRule="auto"/>
        <w:ind w:leftChars="0" w:firstLineChars="0"/>
        <w:jc w:val="both"/>
        <w:rPr>
          <w:color w:val="000000"/>
        </w:rPr>
      </w:pPr>
      <w:r w:rsidRPr="00073856">
        <w:rPr>
          <w:color w:val="000000"/>
        </w:rPr>
        <w:t xml:space="preserve">minden hónap első </w:t>
      </w:r>
      <w:r w:rsidRPr="00073856">
        <w:rPr>
          <w:b/>
          <w:i/>
          <w:color w:val="000000"/>
          <w:u w:val="single"/>
        </w:rPr>
        <w:t>szerda:</w:t>
      </w:r>
      <w:r w:rsidRPr="00073856">
        <w:rPr>
          <w:color w:val="000000"/>
        </w:rPr>
        <w:t xml:space="preserve"> 13.00 – 14.30 óra között. Az </w:t>
      </w:r>
      <w:r w:rsidR="003C3F1D">
        <w:rPr>
          <w:color w:val="000000"/>
        </w:rPr>
        <w:t xml:space="preserve">időszerű </w:t>
      </w:r>
      <w:r w:rsidRPr="00073856">
        <w:rPr>
          <w:color w:val="000000"/>
        </w:rPr>
        <w:t>programoktól függően változhat</w:t>
      </w:r>
    </w:p>
    <w:p w14:paraId="296BAF75" w14:textId="77777777" w:rsidR="000352C6" w:rsidRPr="00073856" w:rsidRDefault="00C35721" w:rsidP="00E543CF">
      <w:pPr>
        <w:pStyle w:val="Listaszerbekezds"/>
        <w:numPr>
          <w:ilvl w:val="0"/>
          <w:numId w:val="103"/>
        </w:numPr>
        <w:pBdr>
          <w:top w:val="nil"/>
          <w:left w:val="nil"/>
          <w:bottom w:val="nil"/>
          <w:right w:val="nil"/>
          <w:between w:val="nil"/>
        </w:pBdr>
        <w:spacing w:line="240" w:lineRule="auto"/>
        <w:ind w:leftChars="0" w:left="1134" w:firstLineChars="0"/>
        <w:jc w:val="both"/>
        <w:rPr>
          <w:color w:val="000000"/>
        </w:rPr>
      </w:pPr>
      <w:r w:rsidRPr="00073856">
        <w:rPr>
          <w:color w:val="000000"/>
        </w:rPr>
        <w:t>a megbeszélésen igazgató, az igazgató-helyettesek, munkak</w:t>
      </w:r>
      <w:r w:rsidR="00073856">
        <w:rPr>
          <w:color w:val="000000"/>
        </w:rPr>
        <w:t>özösség vezető, közalkalmazotti tanács</w:t>
      </w:r>
      <w:r w:rsidRPr="00073856">
        <w:rPr>
          <w:color w:val="000000"/>
        </w:rPr>
        <w:t>vezető, a BÖCS vezető</w:t>
      </w:r>
    </w:p>
    <w:p w14:paraId="2336E144" w14:textId="77777777" w:rsidR="000352C6" w:rsidRPr="00073856" w:rsidRDefault="00C35721" w:rsidP="00E543CF">
      <w:pPr>
        <w:pStyle w:val="Listaszerbekezds"/>
        <w:numPr>
          <w:ilvl w:val="0"/>
          <w:numId w:val="104"/>
        </w:numPr>
        <w:pBdr>
          <w:top w:val="nil"/>
          <w:left w:val="nil"/>
          <w:bottom w:val="nil"/>
          <w:right w:val="nil"/>
          <w:between w:val="nil"/>
        </w:pBdr>
        <w:spacing w:line="240" w:lineRule="auto"/>
        <w:ind w:leftChars="0" w:left="1134" w:firstLineChars="0"/>
        <w:jc w:val="both"/>
        <w:rPr>
          <w:color w:val="000000"/>
        </w:rPr>
      </w:pPr>
      <w:r w:rsidRPr="00073856">
        <w:rPr>
          <w:color w:val="000000"/>
        </w:rPr>
        <w:t>a délelőttös óvodapedagógus, az óvodatitkár, a dajkák és a technikai dolgozók vesznek részt</w:t>
      </w:r>
    </w:p>
    <w:p w14:paraId="0B6CA54E" w14:textId="77777777" w:rsidR="000352C6" w:rsidRPr="00073856" w:rsidRDefault="00C35721" w:rsidP="00E543CF">
      <w:pPr>
        <w:pStyle w:val="Listaszerbekezds"/>
        <w:numPr>
          <w:ilvl w:val="0"/>
          <w:numId w:val="105"/>
        </w:numPr>
        <w:pBdr>
          <w:top w:val="nil"/>
          <w:left w:val="nil"/>
          <w:bottom w:val="nil"/>
          <w:right w:val="nil"/>
          <w:between w:val="nil"/>
        </w:pBdr>
        <w:spacing w:line="240" w:lineRule="auto"/>
        <w:ind w:leftChars="0" w:firstLineChars="0"/>
        <w:jc w:val="both"/>
        <w:rPr>
          <w:color w:val="000000"/>
        </w:rPr>
      </w:pPr>
      <w:bookmarkStart w:id="21" w:name="_heading=h.4i7ojhp" w:colFirst="0" w:colLast="0"/>
      <w:bookmarkEnd w:id="21"/>
      <w:r w:rsidRPr="00073856">
        <w:rPr>
          <w:i/>
          <w:color w:val="000000"/>
        </w:rPr>
        <w:t>az értekezletek felelőse:</w:t>
      </w:r>
      <w:r w:rsidRPr="00073856">
        <w:rPr>
          <w:color w:val="000000"/>
        </w:rPr>
        <w:t xml:space="preserve"> Böde Julianna</w:t>
      </w:r>
    </w:p>
    <w:p w14:paraId="620E4C45" w14:textId="77777777" w:rsidR="000352C6" w:rsidRDefault="00C35721" w:rsidP="00C35721">
      <w:pPr>
        <w:pBdr>
          <w:top w:val="nil"/>
          <w:left w:val="nil"/>
          <w:bottom w:val="nil"/>
          <w:right w:val="nil"/>
          <w:between w:val="nil"/>
        </w:pBdr>
        <w:spacing w:before="480" w:after="240" w:line="240" w:lineRule="auto"/>
        <w:ind w:left="0" w:hanging="2"/>
        <w:rPr>
          <w:color w:val="000000"/>
        </w:rPr>
      </w:pPr>
      <w:r>
        <w:rPr>
          <w:b/>
          <w:i/>
          <w:color w:val="000000"/>
        </w:rPr>
        <w:t>4.8.3. Pedagógus életpályamodell, pedagógusok minősítési eljárása</w:t>
      </w:r>
    </w:p>
    <w:p w14:paraId="5990CFFA" w14:textId="77777777" w:rsidR="000352C6" w:rsidRDefault="00C35721" w:rsidP="00C35721">
      <w:pPr>
        <w:pBdr>
          <w:top w:val="nil"/>
          <w:left w:val="nil"/>
          <w:bottom w:val="nil"/>
          <w:right w:val="nil"/>
          <w:between w:val="nil"/>
        </w:pBdr>
        <w:tabs>
          <w:tab w:val="left" w:pos="284"/>
        </w:tabs>
        <w:spacing w:after="120" w:line="240" w:lineRule="auto"/>
        <w:ind w:left="0" w:hanging="2"/>
        <w:jc w:val="both"/>
        <w:rPr>
          <w:color w:val="000000"/>
          <w:highlight w:val="white"/>
        </w:rPr>
      </w:pPr>
      <w:r>
        <w:rPr>
          <w:color w:val="000000"/>
        </w:rPr>
        <w:tab/>
        <w:t xml:space="preserve">A munkaterv elkészítésekor figyelembe vettük </w:t>
      </w:r>
      <w:r>
        <w:rPr>
          <w:color w:val="000000"/>
          <w:highlight w:val="white"/>
        </w:rPr>
        <w:t>a pedagógusok előmeneteli rendszeréről és a közalkalmazottak jogállásáról szóló 1992. évi XXXIII. törvény köznevelési intézményekben történő végrehajtásáról szóló 326/2013. (VIII. 30.) Korm. rendeletet.</w:t>
      </w:r>
    </w:p>
    <w:p w14:paraId="23878CA7" w14:textId="77777777" w:rsidR="000352C6" w:rsidRDefault="00C35721" w:rsidP="00C35721">
      <w:pPr>
        <w:pBdr>
          <w:top w:val="nil"/>
          <w:left w:val="nil"/>
          <w:bottom w:val="nil"/>
          <w:right w:val="nil"/>
          <w:between w:val="nil"/>
        </w:pBdr>
        <w:spacing w:after="160" w:line="259" w:lineRule="auto"/>
        <w:ind w:left="0" w:hanging="2"/>
        <w:jc w:val="both"/>
        <w:rPr>
          <w:color w:val="000000"/>
        </w:rPr>
      </w:pPr>
      <w:r>
        <w:rPr>
          <w:b/>
          <w:color w:val="000000"/>
          <w:highlight w:val="white"/>
        </w:rPr>
        <w:t>3. §</w:t>
      </w:r>
      <w:hyperlink r:id="rId20" w:anchor="lbj17id8ea5">
        <w:r>
          <w:rPr>
            <w:b/>
            <w:color w:val="000000"/>
            <w:u w:val="single"/>
            <w:vertAlign w:val="superscript"/>
          </w:rPr>
          <w:t> * </w:t>
        </w:r>
      </w:hyperlink>
      <w:r>
        <w:rPr>
          <w:b/>
          <w:color w:val="000000"/>
          <w:highlight w:val="white"/>
        </w:rPr>
        <w:t> </w:t>
      </w:r>
      <w:r>
        <w:rPr>
          <w:color w:val="000000"/>
          <w:highlight w:val="white"/>
        </w:rPr>
        <w:t>(1)</w:t>
      </w:r>
      <w:hyperlink r:id="rId21" w:anchor="lbj18id8ea5">
        <w:r>
          <w:rPr>
            <w:b/>
            <w:color w:val="000000"/>
            <w:highlight w:val="white"/>
            <w:u w:val="single"/>
            <w:vertAlign w:val="superscript"/>
          </w:rPr>
          <w:t> * </w:t>
        </w:r>
      </w:hyperlink>
      <w:r>
        <w:rPr>
          <w:color w:val="000000"/>
          <w:highlight w:val="white"/>
        </w:rPr>
        <w:t> Ha a Pedagógus I. fokozatba besorolt pedagógus nyolc év, az osztatlan tanárképzésben végzett pedagógus hét év szakmai gyakorlattal rendelkezik, saját kezdeményezésére minősítési eljárásban vehet részt. A szakmai gyakorlat idejébe nem számít be a sikertelen minősítő vizsgát követő gyakornoki idő időtartama. Ha a pedagógus a Pedagógus I. fokozatba történő besorolástól számítva kilenc év szakmai gyakorlatot szerzett, a minősítési eljárást le kell folytatni. A minősítési eljárásban való kötelező részvétel teljesítésének időpontját a munkáltató írja elő a Pedagógus I. fokozatba lépést követően a kinevezés, munkaszerződés módosításában.</w:t>
      </w:r>
    </w:p>
    <w:p w14:paraId="222BAC8D" w14:textId="77777777" w:rsidR="000352C6" w:rsidRDefault="00C35721" w:rsidP="00C35721">
      <w:pPr>
        <w:pBdr>
          <w:top w:val="nil"/>
          <w:left w:val="nil"/>
          <w:bottom w:val="nil"/>
          <w:right w:val="nil"/>
          <w:between w:val="nil"/>
        </w:pBdr>
        <w:spacing w:line="240" w:lineRule="auto"/>
        <w:ind w:left="0" w:hanging="2"/>
        <w:jc w:val="both"/>
        <w:rPr>
          <w:color w:val="000000"/>
        </w:rPr>
      </w:pPr>
      <w:r>
        <w:rPr>
          <w:b/>
          <w:color w:val="000000"/>
        </w:rPr>
        <w:t>10/A. §</w:t>
      </w:r>
      <w:r>
        <w:rPr>
          <w:color w:val="000000"/>
        </w:rPr>
        <w:t xml:space="preserve"> (1) Az intézményvezető a minősítő vizsga és a kötelező minősítési eljárás esedékességét hivatalból rögzíti az informatikai rendszerben.</w:t>
      </w:r>
    </w:p>
    <w:p w14:paraId="00875473" w14:textId="77777777" w:rsidR="000352C6" w:rsidRDefault="00C35721" w:rsidP="00C35721">
      <w:pPr>
        <w:pBdr>
          <w:top w:val="nil"/>
          <w:left w:val="nil"/>
          <w:bottom w:val="nil"/>
          <w:right w:val="nil"/>
          <w:between w:val="nil"/>
        </w:pBdr>
        <w:spacing w:line="240" w:lineRule="auto"/>
        <w:ind w:left="0" w:hanging="2"/>
        <w:jc w:val="both"/>
        <w:rPr>
          <w:color w:val="000000"/>
        </w:rPr>
      </w:pPr>
      <w:r>
        <w:rPr>
          <w:color w:val="000000"/>
        </w:rPr>
        <w:t xml:space="preserve">(2) A nem kötelező minősítési eljárás lefolytatását a pedagógus a jelentkezési lapon a </w:t>
      </w:r>
      <w:r>
        <w:rPr>
          <w:b/>
          <w:color w:val="000000"/>
        </w:rPr>
        <w:t>minősítés évét</w:t>
      </w:r>
      <w:r w:rsidR="006E1B7C">
        <w:rPr>
          <w:b/>
          <w:color w:val="000000"/>
        </w:rPr>
        <w:t xml:space="preserve"> </w:t>
      </w:r>
      <w:r>
        <w:rPr>
          <w:b/>
          <w:color w:val="000000"/>
        </w:rPr>
        <w:t>megelőző év március 31-ig</w:t>
      </w:r>
      <w:r>
        <w:rPr>
          <w:color w:val="000000"/>
        </w:rPr>
        <w:t xml:space="preserve"> kezdeményezi az intézményvezetőnél.</w:t>
      </w:r>
    </w:p>
    <w:p w14:paraId="62BF6E3B" w14:textId="77777777" w:rsidR="000352C6" w:rsidRDefault="00C35721" w:rsidP="00C35721">
      <w:pPr>
        <w:pBdr>
          <w:top w:val="nil"/>
          <w:left w:val="nil"/>
          <w:bottom w:val="nil"/>
          <w:right w:val="nil"/>
          <w:between w:val="nil"/>
        </w:pBdr>
        <w:spacing w:line="240" w:lineRule="auto"/>
        <w:ind w:left="0" w:hanging="2"/>
        <w:jc w:val="both"/>
        <w:rPr>
          <w:color w:val="000000"/>
          <w:highlight w:val="white"/>
        </w:rPr>
      </w:pPr>
      <w:r>
        <w:rPr>
          <w:color w:val="000000"/>
          <w:highlight w:val="white"/>
        </w:rPr>
        <w:t>(2b) Az intézményvezető a jelentkezést köteles az informatikai rendszerben rögzíteni.</w:t>
      </w:r>
    </w:p>
    <w:p w14:paraId="64F4BEF3" w14:textId="77777777" w:rsidR="000352C6" w:rsidRDefault="00C35721" w:rsidP="00C35721">
      <w:pPr>
        <w:pBdr>
          <w:top w:val="nil"/>
          <w:left w:val="nil"/>
          <w:bottom w:val="nil"/>
          <w:right w:val="nil"/>
          <w:between w:val="nil"/>
        </w:pBdr>
        <w:spacing w:after="120" w:line="240" w:lineRule="auto"/>
        <w:ind w:left="0" w:hanging="2"/>
        <w:jc w:val="both"/>
        <w:rPr>
          <w:color w:val="000000"/>
          <w:highlight w:val="white"/>
        </w:rPr>
      </w:pPr>
      <w:r>
        <w:rPr>
          <w:color w:val="000000"/>
          <w:highlight w:val="white"/>
        </w:rPr>
        <w:t xml:space="preserve">(3) Az intézményvezető a rögzítést a </w:t>
      </w:r>
      <w:r>
        <w:rPr>
          <w:b/>
          <w:color w:val="000000"/>
          <w:highlight w:val="white"/>
        </w:rPr>
        <w:t>minősítés évét</w:t>
      </w:r>
      <w:r w:rsidR="006E1B7C">
        <w:rPr>
          <w:b/>
          <w:color w:val="000000"/>
          <w:highlight w:val="white"/>
        </w:rPr>
        <w:t xml:space="preserve"> </w:t>
      </w:r>
      <w:r>
        <w:rPr>
          <w:b/>
          <w:color w:val="000000"/>
          <w:highlight w:val="white"/>
        </w:rPr>
        <w:t>megelőző év április 15-ig</w:t>
      </w:r>
      <w:r>
        <w:rPr>
          <w:color w:val="000000"/>
          <w:highlight w:val="white"/>
        </w:rPr>
        <w:t xml:space="preserve"> hajtja végre.</w:t>
      </w:r>
    </w:p>
    <w:p w14:paraId="1C4E5CB3" w14:textId="77777777" w:rsidR="000352C6" w:rsidRDefault="00C35721" w:rsidP="00C35721">
      <w:pPr>
        <w:pBdr>
          <w:top w:val="nil"/>
          <w:left w:val="nil"/>
          <w:bottom w:val="nil"/>
          <w:right w:val="nil"/>
          <w:between w:val="nil"/>
        </w:pBdr>
        <w:spacing w:line="240" w:lineRule="auto"/>
        <w:ind w:left="0" w:hanging="2"/>
        <w:jc w:val="both"/>
        <w:rPr>
          <w:color w:val="000000"/>
          <w:highlight w:val="white"/>
        </w:rPr>
      </w:pPr>
      <w:r>
        <w:rPr>
          <w:b/>
          <w:color w:val="000000"/>
          <w:highlight w:val="white"/>
        </w:rPr>
        <w:t>10/B. §</w:t>
      </w:r>
      <w:hyperlink r:id="rId22" w:anchor="lbj71id9dcd">
        <w:r>
          <w:rPr>
            <w:b/>
            <w:color w:val="000000"/>
            <w:vertAlign w:val="superscript"/>
          </w:rPr>
          <w:t> * </w:t>
        </w:r>
      </w:hyperlink>
      <w:r>
        <w:rPr>
          <w:b/>
          <w:color w:val="000000"/>
          <w:highlight w:val="white"/>
        </w:rPr>
        <w:t> </w:t>
      </w:r>
      <w:r>
        <w:rPr>
          <w:color w:val="000000"/>
          <w:highlight w:val="white"/>
        </w:rPr>
        <w:t xml:space="preserve">(1) Az OH a rendelkezésére álló adatok alapján ellenőrzi, hogy a pedagógus megfelel-e a minősítő vizsga, illetve a minősítési eljárás lefolytatása feltételeinek, és a pedagógust az </w:t>
      </w:r>
      <w:r>
        <w:rPr>
          <w:b/>
          <w:color w:val="000000"/>
          <w:highlight w:val="white"/>
        </w:rPr>
        <w:t xml:space="preserve">informatikai rendszer útján június 30-ig értesíti </w:t>
      </w:r>
      <w:r>
        <w:rPr>
          <w:color w:val="000000"/>
          <w:highlight w:val="white"/>
        </w:rPr>
        <w:t>arról, ha a minősítő vizsga, illetve a minősítési eljárás lefolytatása feltételeinek nem felelt meg.</w:t>
      </w:r>
    </w:p>
    <w:p w14:paraId="05471280" w14:textId="77777777" w:rsidR="000352C6" w:rsidRDefault="00C35721" w:rsidP="00C35721">
      <w:pPr>
        <w:pBdr>
          <w:top w:val="nil"/>
          <w:left w:val="nil"/>
          <w:bottom w:val="nil"/>
          <w:right w:val="nil"/>
          <w:between w:val="nil"/>
        </w:pBdr>
        <w:spacing w:after="240" w:line="240" w:lineRule="auto"/>
        <w:ind w:left="0" w:hanging="2"/>
        <w:jc w:val="both"/>
        <w:rPr>
          <w:color w:val="000000"/>
          <w:highlight w:val="white"/>
        </w:rPr>
      </w:pPr>
      <w:r>
        <w:rPr>
          <w:color w:val="000000"/>
          <w:highlight w:val="white"/>
        </w:rPr>
        <w:t>A minősítési tervbe bekerült pedagógus</w:t>
      </w:r>
      <w:r w:rsidR="000414C7">
        <w:rPr>
          <w:color w:val="000000"/>
          <w:highlight w:val="white"/>
        </w:rPr>
        <w:t xml:space="preserve">oknak az e-portfólió </w:t>
      </w:r>
      <w:r w:rsidR="000414C7" w:rsidRPr="007A44FF">
        <w:rPr>
          <w:highlight w:val="white"/>
        </w:rPr>
        <w:t xml:space="preserve">feltöltésére </w:t>
      </w:r>
      <w:r w:rsidR="00A17E3D">
        <w:rPr>
          <w:b/>
          <w:highlight w:val="white"/>
        </w:rPr>
        <w:t>2023</w:t>
      </w:r>
      <w:r w:rsidRPr="007A44FF">
        <w:rPr>
          <w:b/>
          <w:highlight w:val="white"/>
        </w:rPr>
        <w:t xml:space="preserve">. november 25-iglesz lehetőségük </w:t>
      </w:r>
      <w:r w:rsidRPr="007A44FF">
        <w:rPr>
          <w:highlight w:val="white"/>
        </w:rPr>
        <w:t xml:space="preserve">abból a munkakörből (és tantárgyból), amelyet a jelentkezésükkor </w:t>
      </w:r>
      <w:r>
        <w:rPr>
          <w:color w:val="000000"/>
          <w:highlight w:val="white"/>
        </w:rPr>
        <w:t>megjelöltek.</w:t>
      </w:r>
    </w:p>
    <w:tbl>
      <w:tblPr>
        <w:tblStyle w:val="af"/>
        <w:tblW w:w="950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9"/>
        <w:gridCol w:w="1582"/>
        <w:gridCol w:w="1957"/>
        <w:gridCol w:w="1960"/>
        <w:gridCol w:w="1843"/>
      </w:tblGrid>
      <w:tr w:rsidR="000352C6" w14:paraId="3E43D079" w14:textId="77777777">
        <w:trPr>
          <w:trHeight w:val="454"/>
          <w:jc w:val="center"/>
        </w:trPr>
        <w:tc>
          <w:tcPr>
            <w:tcW w:w="9501" w:type="dxa"/>
            <w:gridSpan w:val="5"/>
            <w:shd w:val="clear" w:color="auto" w:fill="C6D9F1"/>
            <w:vAlign w:val="center"/>
          </w:tcPr>
          <w:p w14:paraId="129D7951"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Gyakornok</w:t>
            </w:r>
          </w:p>
        </w:tc>
      </w:tr>
      <w:tr w:rsidR="000352C6" w14:paraId="2D126B3A" w14:textId="77777777">
        <w:trPr>
          <w:trHeight w:val="283"/>
          <w:jc w:val="center"/>
        </w:trPr>
        <w:tc>
          <w:tcPr>
            <w:tcW w:w="2159" w:type="dxa"/>
            <w:shd w:val="clear" w:color="auto" w:fill="FFFFCC"/>
            <w:vAlign w:val="center"/>
          </w:tcPr>
          <w:p w14:paraId="4AA186B3"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Név</w:t>
            </w:r>
          </w:p>
        </w:tc>
        <w:tc>
          <w:tcPr>
            <w:tcW w:w="1582" w:type="dxa"/>
            <w:shd w:val="clear" w:color="auto" w:fill="FFFFCC"/>
            <w:vAlign w:val="center"/>
          </w:tcPr>
          <w:p w14:paraId="31B96B94"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Dátum</w:t>
            </w:r>
          </w:p>
        </w:tc>
        <w:tc>
          <w:tcPr>
            <w:tcW w:w="1957" w:type="dxa"/>
            <w:shd w:val="clear" w:color="auto" w:fill="FFFFCC"/>
            <w:vAlign w:val="center"/>
          </w:tcPr>
          <w:p w14:paraId="3160CB7B"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Mentor neve</w:t>
            </w:r>
          </w:p>
        </w:tc>
        <w:tc>
          <w:tcPr>
            <w:tcW w:w="1960" w:type="dxa"/>
            <w:shd w:val="clear" w:color="auto" w:fill="FFFFCC"/>
            <w:vAlign w:val="center"/>
          </w:tcPr>
          <w:p w14:paraId="696B08CB"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Intézményi delegált neve</w:t>
            </w:r>
          </w:p>
        </w:tc>
        <w:tc>
          <w:tcPr>
            <w:tcW w:w="1843" w:type="dxa"/>
            <w:shd w:val="clear" w:color="auto" w:fill="FFFFCC"/>
            <w:vAlign w:val="center"/>
          </w:tcPr>
          <w:p w14:paraId="4A3D4F27"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Felelős intézményvezető</w:t>
            </w:r>
          </w:p>
        </w:tc>
      </w:tr>
      <w:tr w:rsidR="00533CC4" w:rsidRPr="00533CC4" w14:paraId="67B7419A" w14:textId="77777777">
        <w:trPr>
          <w:jc w:val="center"/>
        </w:trPr>
        <w:tc>
          <w:tcPr>
            <w:tcW w:w="2159" w:type="dxa"/>
            <w:shd w:val="clear" w:color="auto" w:fill="FFFFFF"/>
          </w:tcPr>
          <w:p w14:paraId="36A864AA" w14:textId="77777777" w:rsidR="000352C6" w:rsidRPr="00533CC4" w:rsidRDefault="00A17E3D" w:rsidP="00B40C8E">
            <w:pPr>
              <w:pBdr>
                <w:top w:val="nil"/>
                <w:left w:val="nil"/>
                <w:bottom w:val="nil"/>
                <w:right w:val="nil"/>
                <w:between w:val="nil"/>
              </w:pBdr>
              <w:spacing w:line="240" w:lineRule="auto"/>
              <w:ind w:leftChars="0" w:left="0" w:firstLineChars="0" w:firstLine="0"/>
              <w:jc w:val="center"/>
              <w:rPr>
                <w:sz w:val="22"/>
                <w:szCs w:val="22"/>
              </w:rPr>
            </w:pPr>
            <w:r>
              <w:rPr>
                <w:sz w:val="22"/>
                <w:szCs w:val="22"/>
              </w:rPr>
              <w:t>Vravuska Zsófia Zsuzsanna</w:t>
            </w:r>
          </w:p>
        </w:tc>
        <w:tc>
          <w:tcPr>
            <w:tcW w:w="1582" w:type="dxa"/>
            <w:shd w:val="clear" w:color="auto" w:fill="FFFFFF"/>
            <w:vAlign w:val="center"/>
          </w:tcPr>
          <w:p w14:paraId="752AAA5E" w14:textId="77777777" w:rsidR="000352C6" w:rsidRPr="00533CC4" w:rsidRDefault="000352C6" w:rsidP="00C35721">
            <w:pPr>
              <w:pBdr>
                <w:top w:val="nil"/>
                <w:left w:val="nil"/>
                <w:bottom w:val="nil"/>
                <w:right w:val="nil"/>
                <w:between w:val="nil"/>
              </w:pBdr>
              <w:spacing w:line="240" w:lineRule="auto"/>
              <w:ind w:left="0" w:hanging="2"/>
              <w:jc w:val="center"/>
              <w:rPr>
                <w:sz w:val="22"/>
                <w:szCs w:val="22"/>
              </w:rPr>
            </w:pPr>
          </w:p>
        </w:tc>
        <w:tc>
          <w:tcPr>
            <w:tcW w:w="1957" w:type="dxa"/>
            <w:shd w:val="clear" w:color="auto" w:fill="FFFFFF"/>
          </w:tcPr>
          <w:p w14:paraId="00D6C579" w14:textId="77777777" w:rsidR="000352C6" w:rsidRDefault="00A17E3D" w:rsidP="00C35721">
            <w:pPr>
              <w:pBdr>
                <w:top w:val="nil"/>
                <w:left w:val="nil"/>
                <w:bottom w:val="nil"/>
                <w:right w:val="nil"/>
                <w:between w:val="nil"/>
              </w:pBdr>
              <w:spacing w:line="240" w:lineRule="auto"/>
              <w:ind w:left="0" w:hanging="2"/>
              <w:jc w:val="center"/>
              <w:rPr>
                <w:sz w:val="22"/>
                <w:szCs w:val="22"/>
              </w:rPr>
            </w:pPr>
            <w:r>
              <w:rPr>
                <w:sz w:val="22"/>
                <w:szCs w:val="22"/>
              </w:rPr>
              <w:t>Böde Julianna</w:t>
            </w:r>
          </w:p>
          <w:p w14:paraId="4A626708" w14:textId="77777777" w:rsidR="00A17E3D" w:rsidRPr="00533CC4" w:rsidRDefault="00A17E3D" w:rsidP="00C35721">
            <w:pPr>
              <w:pBdr>
                <w:top w:val="nil"/>
                <w:left w:val="nil"/>
                <w:bottom w:val="nil"/>
                <w:right w:val="nil"/>
                <w:between w:val="nil"/>
              </w:pBdr>
              <w:spacing w:line="240" w:lineRule="auto"/>
              <w:ind w:left="0" w:hanging="2"/>
              <w:jc w:val="center"/>
              <w:rPr>
                <w:sz w:val="22"/>
                <w:szCs w:val="22"/>
              </w:rPr>
            </w:pPr>
            <w:r>
              <w:rPr>
                <w:sz w:val="22"/>
                <w:szCs w:val="22"/>
              </w:rPr>
              <w:t xml:space="preserve">Fervágnerné Sándor Andrea </w:t>
            </w:r>
          </w:p>
        </w:tc>
        <w:tc>
          <w:tcPr>
            <w:tcW w:w="1960" w:type="dxa"/>
            <w:shd w:val="clear" w:color="auto" w:fill="FFFFFF"/>
            <w:vAlign w:val="center"/>
          </w:tcPr>
          <w:p w14:paraId="3C1780F7" w14:textId="77777777" w:rsidR="000352C6" w:rsidRPr="00533CC4" w:rsidRDefault="000352C6" w:rsidP="00A17E3D">
            <w:pPr>
              <w:pBdr>
                <w:top w:val="nil"/>
                <w:left w:val="nil"/>
                <w:bottom w:val="nil"/>
                <w:right w:val="nil"/>
                <w:between w:val="nil"/>
              </w:pBdr>
              <w:spacing w:line="240" w:lineRule="auto"/>
              <w:ind w:left="0" w:hanging="2"/>
              <w:rPr>
                <w:sz w:val="22"/>
                <w:szCs w:val="22"/>
              </w:rPr>
            </w:pPr>
          </w:p>
        </w:tc>
        <w:tc>
          <w:tcPr>
            <w:tcW w:w="1843" w:type="dxa"/>
            <w:shd w:val="clear" w:color="auto" w:fill="FFFFFF"/>
            <w:vAlign w:val="center"/>
          </w:tcPr>
          <w:p w14:paraId="6CBB479D" w14:textId="77777777" w:rsidR="000352C6" w:rsidRPr="00533CC4" w:rsidRDefault="00A17E3D" w:rsidP="00C35721">
            <w:pPr>
              <w:pBdr>
                <w:top w:val="nil"/>
                <w:left w:val="nil"/>
                <w:bottom w:val="nil"/>
                <w:right w:val="nil"/>
                <w:between w:val="nil"/>
              </w:pBdr>
              <w:spacing w:line="240" w:lineRule="auto"/>
              <w:ind w:left="0" w:hanging="2"/>
              <w:jc w:val="center"/>
              <w:rPr>
                <w:sz w:val="22"/>
                <w:szCs w:val="22"/>
              </w:rPr>
            </w:pPr>
            <w:r>
              <w:rPr>
                <w:sz w:val="22"/>
                <w:szCs w:val="22"/>
              </w:rPr>
              <w:t>Böde Julianna</w:t>
            </w:r>
          </w:p>
        </w:tc>
      </w:tr>
    </w:tbl>
    <w:p w14:paraId="7C5C9C9D" w14:textId="77777777" w:rsidR="000352C6" w:rsidRPr="00533CC4" w:rsidRDefault="000352C6" w:rsidP="00C35721">
      <w:pPr>
        <w:pBdr>
          <w:top w:val="nil"/>
          <w:left w:val="nil"/>
          <w:bottom w:val="nil"/>
          <w:right w:val="nil"/>
          <w:between w:val="nil"/>
        </w:pBdr>
        <w:spacing w:before="240" w:line="240" w:lineRule="auto"/>
        <w:ind w:left="0" w:hanging="2"/>
      </w:pPr>
    </w:p>
    <w:tbl>
      <w:tblPr>
        <w:tblStyle w:val="af0"/>
        <w:tblW w:w="805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0"/>
        <w:gridCol w:w="3012"/>
        <w:gridCol w:w="2139"/>
      </w:tblGrid>
      <w:tr w:rsidR="00533CC4" w:rsidRPr="00533CC4" w14:paraId="22E0B59E" w14:textId="77777777">
        <w:trPr>
          <w:trHeight w:val="454"/>
          <w:jc w:val="center"/>
        </w:trPr>
        <w:tc>
          <w:tcPr>
            <w:tcW w:w="2900" w:type="dxa"/>
            <w:shd w:val="clear" w:color="auto" w:fill="FFFFCC"/>
            <w:vAlign w:val="center"/>
          </w:tcPr>
          <w:p w14:paraId="07F133EA" w14:textId="77777777" w:rsidR="000352C6" w:rsidRPr="00533CC4" w:rsidRDefault="00C35721" w:rsidP="00C35721">
            <w:pPr>
              <w:pBdr>
                <w:top w:val="nil"/>
                <w:left w:val="nil"/>
                <w:bottom w:val="nil"/>
                <w:right w:val="nil"/>
                <w:between w:val="nil"/>
              </w:pBdr>
              <w:spacing w:line="240" w:lineRule="auto"/>
              <w:ind w:left="0" w:hanging="2"/>
              <w:jc w:val="center"/>
              <w:rPr>
                <w:sz w:val="22"/>
                <w:szCs w:val="22"/>
              </w:rPr>
            </w:pPr>
            <w:r w:rsidRPr="00533CC4">
              <w:rPr>
                <w:b/>
                <w:i/>
                <w:sz w:val="22"/>
                <w:szCs w:val="22"/>
              </w:rPr>
              <w:t>Név</w:t>
            </w:r>
          </w:p>
        </w:tc>
        <w:tc>
          <w:tcPr>
            <w:tcW w:w="3012" w:type="dxa"/>
            <w:shd w:val="clear" w:color="auto" w:fill="FFFFCC"/>
            <w:vAlign w:val="center"/>
          </w:tcPr>
          <w:p w14:paraId="4B615BAB" w14:textId="77777777" w:rsidR="000352C6" w:rsidRPr="00533CC4" w:rsidRDefault="00C35721" w:rsidP="00C35721">
            <w:pPr>
              <w:pBdr>
                <w:top w:val="nil"/>
                <w:left w:val="nil"/>
                <w:bottom w:val="nil"/>
                <w:right w:val="nil"/>
                <w:between w:val="nil"/>
              </w:pBdr>
              <w:spacing w:line="240" w:lineRule="auto"/>
              <w:ind w:left="0" w:hanging="2"/>
              <w:jc w:val="center"/>
              <w:rPr>
                <w:sz w:val="22"/>
                <w:szCs w:val="22"/>
              </w:rPr>
            </w:pPr>
            <w:r w:rsidRPr="00533CC4">
              <w:rPr>
                <w:b/>
                <w:i/>
                <w:sz w:val="22"/>
                <w:szCs w:val="22"/>
              </w:rPr>
              <w:t>Megcélzott fokozat</w:t>
            </w:r>
          </w:p>
        </w:tc>
        <w:tc>
          <w:tcPr>
            <w:tcW w:w="2139" w:type="dxa"/>
            <w:shd w:val="clear" w:color="auto" w:fill="FFFFCC"/>
            <w:vAlign w:val="center"/>
          </w:tcPr>
          <w:p w14:paraId="710689C8" w14:textId="77777777" w:rsidR="000352C6" w:rsidRPr="00533CC4" w:rsidRDefault="00C35721" w:rsidP="00C35721">
            <w:pPr>
              <w:pBdr>
                <w:top w:val="nil"/>
                <w:left w:val="nil"/>
                <w:bottom w:val="nil"/>
                <w:right w:val="nil"/>
                <w:between w:val="nil"/>
              </w:pBdr>
              <w:spacing w:line="240" w:lineRule="auto"/>
              <w:ind w:left="0" w:hanging="2"/>
              <w:jc w:val="center"/>
              <w:rPr>
                <w:sz w:val="22"/>
                <w:szCs w:val="22"/>
              </w:rPr>
            </w:pPr>
            <w:r w:rsidRPr="00533CC4">
              <w:rPr>
                <w:b/>
                <w:i/>
                <w:sz w:val="22"/>
                <w:szCs w:val="22"/>
              </w:rPr>
              <w:t>Felelős intézményvezető</w:t>
            </w:r>
          </w:p>
        </w:tc>
      </w:tr>
      <w:tr w:rsidR="00533CC4" w:rsidRPr="00533CC4" w14:paraId="79E298EB" w14:textId="77777777">
        <w:trPr>
          <w:jc w:val="center"/>
        </w:trPr>
        <w:tc>
          <w:tcPr>
            <w:tcW w:w="2900" w:type="dxa"/>
            <w:shd w:val="clear" w:color="auto" w:fill="FFFFFF"/>
            <w:vAlign w:val="center"/>
          </w:tcPr>
          <w:p w14:paraId="21A440E6" w14:textId="77777777" w:rsidR="000352C6" w:rsidRPr="00533CC4" w:rsidRDefault="00007CCE" w:rsidP="00C35721">
            <w:pPr>
              <w:pBdr>
                <w:top w:val="nil"/>
                <w:left w:val="nil"/>
                <w:bottom w:val="nil"/>
                <w:right w:val="nil"/>
                <w:between w:val="nil"/>
              </w:pBdr>
              <w:spacing w:line="240" w:lineRule="auto"/>
              <w:ind w:left="0" w:hanging="2"/>
              <w:rPr>
                <w:sz w:val="22"/>
                <w:szCs w:val="22"/>
              </w:rPr>
            </w:pPr>
            <w:r w:rsidRPr="00533CC4">
              <w:rPr>
                <w:sz w:val="22"/>
                <w:szCs w:val="22"/>
              </w:rPr>
              <w:t>Gebeiné Szécsi Katalin</w:t>
            </w:r>
          </w:p>
        </w:tc>
        <w:tc>
          <w:tcPr>
            <w:tcW w:w="3012" w:type="dxa"/>
            <w:shd w:val="clear" w:color="auto" w:fill="FFFFFF"/>
          </w:tcPr>
          <w:p w14:paraId="355A6A82" w14:textId="77777777" w:rsidR="000352C6" w:rsidRPr="00533CC4" w:rsidRDefault="00C35721" w:rsidP="00C35721">
            <w:pPr>
              <w:pBdr>
                <w:top w:val="nil"/>
                <w:left w:val="nil"/>
                <w:bottom w:val="nil"/>
                <w:right w:val="nil"/>
                <w:between w:val="nil"/>
              </w:pBdr>
              <w:spacing w:line="240" w:lineRule="auto"/>
              <w:ind w:left="0" w:hanging="2"/>
              <w:jc w:val="center"/>
              <w:rPr>
                <w:sz w:val="22"/>
                <w:szCs w:val="22"/>
              </w:rPr>
            </w:pPr>
            <w:r w:rsidRPr="00533CC4">
              <w:rPr>
                <w:sz w:val="22"/>
                <w:szCs w:val="22"/>
              </w:rPr>
              <w:t>Pedagógus-II</w:t>
            </w:r>
          </w:p>
        </w:tc>
        <w:tc>
          <w:tcPr>
            <w:tcW w:w="2139" w:type="dxa"/>
            <w:shd w:val="clear" w:color="auto" w:fill="FFFFFF"/>
            <w:vAlign w:val="center"/>
          </w:tcPr>
          <w:p w14:paraId="68B4C47B" w14:textId="77777777" w:rsidR="000352C6" w:rsidRPr="00533CC4" w:rsidRDefault="00C35721" w:rsidP="00C35721">
            <w:pPr>
              <w:pBdr>
                <w:top w:val="nil"/>
                <w:left w:val="nil"/>
                <w:bottom w:val="nil"/>
                <w:right w:val="nil"/>
                <w:between w:val="nil"/>
              </w:pBdr>
              <w:spacing w:line="240" w:lineRule="auto"/>
              <w:ind w:left="0" w:hanging="2"/>
              <w:jc w:val="center"/>
              <w:rPr>
                <w:sz w:val="22"/>
                <w:szCs w:val="22"/>
              </w:rPr>
            </w:pPr>
            <w:r w:rsidRPr="00533CC4">
              <w:rPr>
                <w:sz w:val="22"/>
                <w:szCs w:val="22"/>
              </w:rPr>
              <w:t>Böde Julianna</w:t>
            </w:r>
          </w:p>
        </w:tc>
      </w:tr>
    </w:tbl>
    <w:p w14:paraId="05116157" w14:textId="77777777" w:rsidR="000352C6" w:rsidRDefault="00C35721" w:rsidP="00C35721">
      <w:pPr>
        <w:pBdr>
          <w:top w:val="nil"/>
          <w:left w:val="nil"/>
          <w:bottom w:val="nil"/>
          <w:right w:val="nil"/>
          <w:between w:val="nil"/>
        </w:pBdr>
        <w:spacing w:before="240" w:line="240" w:lineRule="auto"/>
        <w:ind w:left="0" w:hanging="2"/>
        <w:jc w:val="both"/>
        <w:rPr>
          <w:i/>
          <w:color w:val="000000"/>
        </w:rPr>
      </w:pPr>
      <w:r w:rsidRPr="00533CC4">
        <w:rPr>
          <w:b/>
          <w:i/>
          <w:highlight w:val="white"/>
        </w:rPr>
        <w:t xml:space="preserve">A minősítési tervbe bekerült pedagógusoknak </w:t>
      </w:r>
      <w:r>
        <w:rPr>
          <w:b/>
          <w:i/>
          <w:color w:val="000000"/>
          <w:highlight w:val="white"/>
        </w:rPr>
        <w:t>munkacsoport szervezése</w:t>
      </w:r>
      <w:r>
        <w:rPr>
          <w:i/>
          <w:color w:val="000000"/>
          <w:highlight w:val="white"/>
        </w:rPr>
        <w:t>:</w:t>
      </w:r>
    </w:p>
    <w:p w14:paraId="06D004BA" w14:textId="77777777" w:rsidR="000352C6" w:rsidRPr="009F01AE" w:rsidRDefault="00C35721" w:rsidP="00E543CF">
      <w:pPr>
        <w:pStyle w:val="Listaszerbekezds"/>
        <w:numPr>
          <w:ilvl w:val="0"/>
          <w:numId w:val="106"/>
        </w:numPr>
        <w:pBdr>
          <w:top w:val="nil"/>
          <w:left w:val="nil"/>
          <w:bottom w:val="nil"/>
          <w:right w:val="nil"/>
          <w:between w:val="nil"/>
        </w:pBdr>
        <w:spacing w:line="240" w:lineRule="auto"/>
        <w:ind w:leftChars="0" w:firstLineChars="0"/>
        <w:jc w:val="both"/>
        <w:rPr>
          <w:color w:val="000000"/>
          <w:highlight w:val="white"/>
        </w:rPr>
      </w:pPr>
      <w:r w:rsidRPr="009F01AE">
        <w:rPr>
          <w:color w:val="000000"/>
          <w:highlight w:val="white"/>
        </w:rPr>
        <w:t>a sikeres minősítési eljárásban részt vett kollégák szakmai tapasztalatainak felhasználása,</w:t>
      </w:r>
    </w:p>
    <w:p w14:paraId="7551F6EF" w14:textId="77777777" w:rsidR="000352C6" w:rsidRPr="009F01AE" w:rsidRDefault="00C35721" w:rsidP="00E543CF">
      <w:pPr>
        <w:pStyle w:val="Listaszerbekezds"/>
        <w:numPr>
          <w:ilvl w:val="0"/>
          <w:numId w:val="106"/>
        </w:numPr>
        <w:pBdr>
          <w:top w:val="nil"/>
          <w:left w:val="nil"/>
          <w:bottom w:val="nil"/>
          <w:right w:val="nil"/>
          <w:between w:val="nil"/>
        </w:pBdr>
        <w:spacing w:line="240" w:lineRule="auto"/>
        <w:ind w:leftChars="0" w:firstLineChars="0"/>
        <w:jc w:val="both"/>
        <w:rPr>
          <w:color w:val="000000"/>
          <w:highlight w:val="white"/>
        </w:rPr>
      </w:pPr>
      <w:r w:rsidRPr="009F01AE">
        <w:rPr>
          <w:color w:val="000000"/>
          <w:highlight w:val="white"/>
        </w:rPr>
        <w:t>az e-portfólió megalkotásához segítségnyújtás,</w:t>
      </w:r>
    </w:p>
    <w:p w14:paraId="647B24D6" w14:textId="77777777" w:rsidR="000352C6" w:rsidRPr="009F01AE" w:rsidRDefault="00C35721" w:rsidP="00E543CF">
      <w:pPr>
        <w:pStyle w:val="Listaszerbekezds"/>
        <w:numPr>
          <w:ilvl w:val="0"/>
          <w:numId w:val="106"/>
        </w:numPr>
        <w:pBdr>
          <w:top w:val="nil"/>
          <w:left w:val="nil"/>
          <w:bottom w:val="nil"/>
          <w:right w:val="nil"/>
          <w:between w:val="nil"/>
        </w:pBdr>
        <w:spacing w:line="240" w:lineRule="auto"/>
        <w:ind w:leftChars="0" w:firstLineChars="0"/>
        <w:jc w:val="both"/>
        <w:rPr>
          <w:color w:val="000000"/>
          <w:highlight w:val="white"/>
        </w:rPr>
      </w:pPr>
      <w:r w:rsidRPr="009F01AE">
        <w:rPr>
          <w:color w:val="000000"/>
          <w:highlight w:val="white"/>
        </w:rPr>
        <w:t>IKT eszközök alkalmazásakor segítségnyújtás,</w:t>
      </w:r>
    </w:p>
    <w:p w14:paraId="634102E0" w14:textId="77777777" w:rsidR="000352C6" w:rsidRPr="009F01AE" w:rsidRDefault="00C35721" w:rsidP="00E543CF">
      <w:pPr>
        <w:pStyle w:val="Listaszerbekezds"/>
        <w:numPr>
          <w:ilvl w:val="0"/>
          <w:numId w:val="106"/>
        </w:numPr>
        <w:pBdr>
          <w:top w:val="nil"/>
          <w:left w:val="nil"/>
          <w:bottom w:val="nil"/>
          <w:right w:val="nil"/>
          <w:between w:val="nil"/>
        </w:pBdr>
        <w:spacing w:line="240" w:lineRule="auto"/>
        <w:ind w:leftChars="0" w:firstLineChars="0"/>
        <w:jc w:val="both"/>
        <w:rPr>
          <w:color w:val="000000"/>
          <w:highlight w:val="white"/>
        </w:rPr>
      </w:pPr>
      <w:r w:rsidRPr="009F01AE">
        <w:rPr>
          <w:color w:val="000000"/>
          <w:highlight w:val="white"/>
        </w:rPr>
        <w:t>módszertanilag példaértékű szakmai anyag</w:t>
      </w:r>
      <w:r w:rsidR="00641C93">
        <w:rPr>
          <w:color w:val="000000"/>
          <w:highlight w:val="white"/>
        </w:rPr>
        <w:t xml:space="preserve">, </w:t>
      </w:r>
      <w:r w:rsidRPr="009F01AE">
        <w:rPr>
          <w:color w:val="000000"/>
          <w:highlight w:val="white"/>
        </w:rPr>
        <w:t>rendelkezésre bocsájtása.</w:t>
      </w:r>
    </w:p>
    <w:p w14:paraId="5018431C" w14:textId="77777777" w:rsidR="000352C6" w:rsidRDefault="00C35721" w:rsidP="00C35721">
      <w:pPr>
        <w:pBdr>
          <w:top w:val="nil"/>
          <w:left w:val="nil"/>
          <w:bottom w:val="nil"/>
          <w:right w:val="nil"/>
          <w:between w:val="nil"/>
        </w:pBdr>
        <w:spacing w:before="480" w:after="240" w:line="240" w:lineRule="auto"/>
        <w:ind w:left="1" w:hanging="3"/>
        <w:jc w:val="both"/>
        <w:rPr>
          <w:b/>
          <w:i/>
          <w:color w:val="000000"/>
          <w:sz w:val="28"/>
          <w:szCs w:val="28"/>
        </w:rPr>
      </w:pPr>
      <w:r>
        <w:rPr>
          <w:b/>
          <w:i/>
          <w:color w:val="000000"/>
          <w:sz w:val="28"/>
          <w:szCs w:val="28"/>
        </w:rPr>
        <w:t>4. 9. Önképzésre javasolt szakirodalom</w:t>
      </w:r>
    </w:p>
    <w:p w14:paraId="4DD36D0D" w14:textId="77777777" w:rsidR="000352C6" w:rsidRDefault="00C35721" w:rsidP="00C35721">
      <w:pPr>
        <w:pBdr>
          <w:top w:val="nil"/>
          <w:left w:val="nil"/>
          <w:bottom w:val="nil"/>
          <w:right w:val="nil"/>
          <w:between w:val="nil"/>
        </w:pBdr>
        <w:spacing w:after="120" w:line="276" w:lineRule="auto"/>
        <w:ind w:left="0" w:hanging="2"/>
        <w:jc w:val="both"/>
        <w:rPr>
          <w:color w:val="000000"/>
        </w:rPr>
      </w:pPr>
      <w:r>
        <w:rPr>
          <w:color w:val="000000"/>
        </w:rPr>
        <w:t>Aszalai – Horváth – Horváthné – Dr. Rónáné: Amit az óvónőnek észre kell venni Tájékozódó vizsgálat nagycsoportos óvodások képesség- és készségszintjéről, Flaccus Kiadó, Bp., 2009</w:t>
      </w:r>
    </w:p>
    <w:p w14:paraId="430B6A6F"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color w:val="000000"/>
        </w:rPr>
        <w:t>Az óvodai nevelés országos alapprogramja [363/2012. (XII. 17.) Kormányrendelet]</w:t>
      </w:r>
    </w:p>
    <w:p w14:paraId="27FEEE94"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color w:val="000000"/>
        </w:rPr>
        <w:t>Felhasználói kézikönyv a 2019 -2021. évi minősítési eljárás adminisztrációs felületéhez (2020.február 28.)</w:t>
      </w:r>
    </w:p>
    <w:p w14:paraId="7A137DD4" w14:textId="77777777" w:rsidR="000352C6" w:rsidRDefault="00C35721" w:rsidP="00C35721">
      <w:pPr>
        <w:pBdr>
          <w:top w:val="nil"/>
          <w:left w:val="nil"/>
          <w:bottom w:val="nil"/>
          <w:right w:val="nil"/>
          <w:between w:val="nil"/>
        </w:pBdr>
        <w:spacing w:after="120" w:line="276" w:lineRule="auto"/>
        <w:ind w:left="0" w:hanging="2"/>
        <w:jc w:val="both"/>
        <w:rPr>
          <w:color w:val="000000"/>
        </w:rPr>
      </w:pPr>
      <w:r>
        <w:rPr>
          <w:color w:val="000000"/>
        </w:rPr>
        <w:t>Gergely Ildikó: Mit? Miért? Hogyan? – Módszertani kézikönyv óvodapedagógusoknak Kondicionális képességek fejlesztése és mérése</w:t>
      </w:r>
    </w:p>
    <w:p w14:paraId="58CF1497" w14:textId="77777777" w:rsidR="000352C6" w:rsidRDefault="00C35721" w:rsidP="00C35721">
      <w:pPr>
        <w:pBdr>
          <w:top w:val="nil"/>
          <w:left w:val="nil"/>
          <w:bottom w:val="nil"/>
          <w:right w:val="nil"/>
          <w:between w:val="nil"/>
        </w:pBdr>
        <w:spacing w:after="120" w:line="276" w:lineRule="auto"/>
        <w:ind w:left="0" w:hanging="2"/>
        <w:jc w:val="both"/>
        <w:rPr>
          <w:color w:val="000000"/>
        </w:rPr>
      </w:pPr>
      <w:r>
        <w:rPr>
          <w:color w:val="000000"/>
        </w:rPr>
        <w:t>Gergely Ildikó: Mit? Miért? Hogyan? – Mozgásos játékok kézikönyve III. Labdajátékok</w:t>
      </w:r>
    </w:p>
    <w:p w14:paraId="1B55D853" w14:textId="77777777" w:rsidR="000352C6" w:rsidRDefault="00C35721" w:rsidP="00C35721">
      <w:pPr>
        <w:pBdr>
          <w:top w:val="nil"/>
          <w:left w:val="nil"/>
          <w:bottom w:val="nil"/>
          <w:right w:val="nil"/>
          <w:between w:val="nil"/>
        </w:pBdr>
        <w:spacing w:after="120" w:line="276" w:lineRule="auto"/>
        <w:ind w:left="0" w:hanging="2"/>
        <w:jc w:val="both"/>
        <w:rPr>
          <w:color w:val="000000"/>
        </w:rPr>
      </w:pPr>
      <w:r>
        <w:rPr>
          <w:color w:val="000000"/>
        </w:rPr>
        <w:t>Karlócai Mariann: Komámasszony, hol az olló? – Gyermekjátékok óvodásoknak, kisiskolásoknak Flaccus Kiadó, Bp. 2015.</w:t>
      </w:r>
    </w:p>
    <w:p w14:paraId="4758981B"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color w:val="000000"/>
        </w:rPr>
        <w:t>Lukács Józsefné – Ferencz Éva (2010): Itt van az ősz, elmúlt a nyár, kelepel a gólyamadár. Óvodai játékos csoportos fejlesztések ötlettára. Flaccus Kiadó, Budapest</w:t>
      </w:r>
    </w:p>
    <w:p w14:paraId="2CD0273D"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color w:val="000000"/>
        </w:rPr>
        <w:t>Lukács Józsefné – Ferencz Éva (2010): Megjött a tél, hujja-hó, nagy pelyhekben hull a hó. Óvodai játékos csoportos fejlesztések ötlettára. Flaccus Kiadó, Budapest</w:t>
      </w:r>
    </w:p>
    <w:p w14:paraId="487E2A6C"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color w:val="000000"/>
        </w:rPr>
        <w:t>Lukács Józsefné – Ferencz Éva (2011): Esik a hó, fúj a szél, varjú károg, itt a tél. Óvodai játékos csoportos fejlesztések ötlettára. Flaccus Kiadó, Budapest</w:t>
      </w:r>
    </w:p>
    <w:p w14:paraId="2B2E5437"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color w:val="000000"/>
        </w:rPr>
        <w:t>Lukács Józsefné – Ferencz Éva (2019): Elmúlt a nyár, itt az ősz, kampósbottal jár a csősz. Óvodai játékos csoportos fejlesztések ötlettára. Flaccus Kiadó, Budapest</w:t>
      </w:r>
    </w:p>
    <w:p w14:paraId="2B6199CC"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color w:val="000000"/>
        </w:rPr>
        <w:t>Nagy Jenőné (2002): Csak tiszta forrásból. ÓNME, Szolnok</w:t>
      </w:r>
    </w:p>
    <w:p w14:paraId="5A55FC74"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color w:val="000000"/>
        </w:rPr>
        <w:t>Óvodai Nevelés című folyóirat</w:t>
      </w:r>
    </w:p>
    <w:p w14:paraId="2FC2C3B6"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color w:val="000000"/>
        </w:rPr>
        <w:t>Óvónők Kincsestára sorozat (RAABE Kiadó)</w:t>
      </w:r>
    </w:p>
    <w:p w14:paraId="5DDAE13A" w14:textId="77777777" w:rsidR="000252D9" w:rsidRDefault="00641C93" w:rsidP="00C35721">
      <w:pPr>
        <w:pBdr>
          <w:top w:val="nil"/>
          <w:left w:val="nil"/>
          <w:bottom w:val="nil"/>
          <w:right w:val="nil"/>
          <w:between w:val="nil"/>
        </w:pBdr>
        <w:spacing w:after="120" w:line="240" w:lineRule="auto"/>
        <w:ind w:left="0" w:hanging="2"/>
        <w:jc w:val="both"/>
        <w:rPr>
          <w:color w:val="000000"/>
        </w:rPr>
        <w:sectPr w:rsidR="000252D9" w:rsidSect="00E271C9">
          <w:headerReference w:type="default" r:id="rId23"/>
          <w:footerReference w:type="default" r:id="rId24"/>
          <w:pgSz w:w="11906" w:h="16838"/>
          <w:pgMar w:top="1276" w:right="1417" w:bottom="1417" w:left="1417" w:header="708" w:footer="708" w:gutter="0"/>
          <w:cols w:space="708"/>
          <w:titlePg/>
        </w:sectPr>
      </w:pPr>
      <w:bookmarkStart w:id="22" w:name="_heading=h.2xcytpi" w:colFirst="0" w:colLast="0"/>
      <w:bookmarkEnd w:id="22"/>
      <w:r>
        <w:rPr>
          <w:color w:val="000000"/>
        </w:rPr>
        <w:t>Ötletek szakkönyvekre a Környezet megismerése</w:t>
      </w:r>
      <w:r w:rsidR="00B40C8E">
        <w:rPr>
          <w:color w:val="000000"/>
        </w:rPr>
        <w:t xml:space="preserve"> témakörből</w:t>
      </w:r>
    </w:p>
    <w:p w14:paraId="30FF4C2E" w14:textId="77777777" w:rsidR="000352C6" w:rsidRDefault="00C35721" w:rsidP="00E543CF">
      <w:pPr>
        <w:numPr>
          <w:ilvl w:val="0"/>
          <w:numId w:val="6"/>
        </w:numPr>
        <w:pBdr>
          <w:top w:val="single" w:sz="12" w:space="0" w:color="0066CC"/>
          <w:left w:val="single" w:sz="12" w:space="4" w:color="0066CC"/>
          <w:bottom w:val="single" w:sz="12" w:space="0" w:color="0066CC"/>
          <w:right w:val="single" w:sz="12" w:space="4" w:color="0066CC"/>
          <w:between w:val="nil"/>
        </w:pBdr>
        <w:shd w:val="clear" w:color="auto" w:fill="FFFFCC"/>
        <w:spacing w:line="276" w:lineRule="auto"/>
        <w:ind w:left="1" w:hanging="3"/>
        <w:jc w:val="center"/>
        <w:rPr>
          <w:b/>
          <w:i/>
          <w:smallCaps/>
          <w:color w:val="262626"/>
          <w:sz w:val="32"/>
          <w:szCs w:val="32"/>
        </w:rPr>
      </w:pPr>
      <w:r>
        <w:rPr>
          <w:b/>
          <w:i/>
          <w:smallCaps/>
          <w:color w:val="262626"/>
          <w:sz w:val="32"/>
          <w:szCs w:val="32"/>
        </w:rPr>
        <w:t>KAPCSOLATAINK</w:t>
      </w:r>
    </w:p>
    <w:p w14:paraId="4D1A5FF2" w14:textId="77777777" w:rsidR="000352C6" w:rsidRDefault="00C35721" w:rsidP="00E543CF">
      <w:pPr>
        <w:numPr>
          <w:ilvl w:val="1"/>
          <w:numId w:val="6"/>
        </w:numPr>
        <w:pBdr>
          <w:top w:val="nil"/>
          <w:left w:val="nil"/>
          <w:bottom w:val="nil"/>
          <w:right w:val="nil"/>
          <w:between w:val="nil"/>
        </w:pBdr>
        <w:spacing w:before="480" w:after="240" w:line="240" w:lineRule="auto"/>
        <w:ind w:left="1" w:hanging="3"/>
        <w:jc w:val="both"/>
        <w:rPr>
          <w:b/>
          <w:i/>
          <w:color w:val="3B3838"/>
          <w:sz w:val="28"/>
          <w:szCs w:val="28"/>
        </w:rPr>
      </w:pPr>
      <w:bookmarkStart w:id="23" w:name="_heading=h.1ci93xb" w:colFirst="0" w:colLast="0"/>
      <w:bookmarkEnd w:id="23"/>
      <w:r>
        <w:rPr>
          <w:b/>
          <w:i/>
          <w:color w:val="3B3838"/>
          <w:sz w:val="28"/>
          <w:szCs w:val="28"/>
        </w:rPr>
        <w:t>A család és az óvoda kapcsolata</w:t>
      </w:r>
    </w:p>
    <w:p w14:paraId="07DF9B96" w14:textId="77777777" w:rsidR="000352C6" w:rsidRDefault="00C35721" w:rsidP="00C35721">
      <w:pPr>
        <w:pBdr>
          <w:top w:val="nil"/>
          <w:left w:val="nil"/>
          <w:bottom w:val="nil"/>
          <w:right w:val="nil"/>
          <w:between w:val="nil"/>
        </w:pBdr>
        <w:spacing w:line="240" w:lineRule="auto"/>
        <w:ind w:left="0" w:hanging="2"/>
        <w:jc w:val="both"/>
        <w:rPr>
          <w:color w:val="000000"/>
        </w:rPr>
      </w:pPr>
      <w:r>
        <w:rPr>
          <w:color w:val="000000"/>
        </w:rPr>
        <w:t xml:space="preserve">Elismerjük és hangsúlyozzuk a </w:t>
      </w:r>
      <w:r>
        <w:rPr>
          <w:b/>
          <w:i/>
          <w:color w:val="000000"/>
        </w:rPr>
        <w:t>családi nevelés prioritását</w:t>
      </w:r>
      <w:r>
        <w:rPr>
          <w:color w:val="000000"/>
        </w:rPr>
        <w:t>. Az óvodai nevelés kiegészítő szerepet tölt be a gyermeki személyiség fejlődésében.</w:t>
      </w:r>
    </w:p>
    <w:p w14:paraId="286086B6"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color w:val="000000"/>
        </w:rPr>
        <w:t>A nevelés eredményességének alapfeltétele, hogy a szülői házzal partnerkapcsolatot tudjunk kialakítani, amely az együttműködésre, a nyitottságra és az őszinteségre épít. Ennek érdekében olyan fórumokat szervezünk, amelyek az együttnevelés lehetőségét tartalmazzák.</w:t>
      </w:r>
    </w:p>
    <w:p w14:paraId="1A1CB6F5"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b/>
          <w:color w:val="000000"/>
        </w:rPr>
        <w:t>Óvodánkban Szülői Szervezet működik:</w:t>
      </w:r>
    </w:p>
    <w:p w14:paraId="5AA38961" w14:textId="77777777" w:rsidR="000352C6" w:rsidRPr="00533CC4" w:rsidRDefault="00C35721" w:rsidP="00C35721">
      <w:pPr>
        <w:pBdr>
          <w:top w:val="nil"/>
          <w:left w:val="nil"/>
          <w:bottom w:val="nil"/>
          <w:right w:val="nil"/>
          <w:between w:val="nil"/>
        </w:pBdr>
        <w:spacing w:after="120" w:line="240" w:lineRule="auto"/>
        <w:ind w:left="0" w:hanging="2"/>
        <w:jc w:val="both"/>
      </w:pPr>
      <w:r>
        <w:rPr>
          <w:b/>
          <w:color w:val="000000"/>
        </w:rPr>
        <w:t>Az elnök:</w:t>
      </w:r>
      <w:r w:rsidR="004B3BD9" w:rsidRPr="00533CC4">
        <w:t>Strassenreiterné Ispán Mária</w:t>
      </w:r>
    </w:p>
    <w:p w14:paraId="4EDA26CE" w14:textId="77777777" w:rsidR="000352C6" w:rsidRPr="00533CC4" w:rsidRDefault="004B3BD9" w:rsidP="00B40C8E">
      <w:pPr>
        <w:pBdr>
          <w:top w:val="nil"/>
          <w:left w:val="nil"/>
          <w:bottom w:val="nil"/>
          <w:right w:val="nil"/>
          <w:between w:val="nil"/>
        </w:pBdr>
        <w:spacing w:line="240" w:lineRule="auto"/>
        <w:ind w:left="0" w:hanging="2"/>
        <w:jc w:val="both"/>
      </w:pPr>
      <w:r w:rsidRPr="00533CC4">
        <w:rPr>
          <w:b/>
        </w:rPr>
        <w:t>Az elnökhelyettes</w:t>
      </w:r>
      <w:r w:rsidR="00C35721" w:rsidRPr="00533CC4">
        <w:rPr>
          <w:b/>
        </w:rPr>
        <w:t xml:space="preserve">: </w:t>
      </w:r>
      <w:r w:rsidR="00B40C8E" w:rsidRPr="00533CC4">
        <w:t xml:space="preserve">Tóth-Lőrincz Alexandra </w:t>
      </w:r>
      <w:r w:rsidR="00117D36" w:rsidRPr="00533CC4">
        <w:tab/>
      </w:r>
      <w:r w:rsidR="00117D36" w:rsidRPr="00533CC4">
        <w:tab/>
      </w:r>
    </w:p>
    <w:p w14:paraId="220F7B23" w14:textId="77777777" w:rsidR="000352C6" w:rsidRPr="00533CC4" w:rsidRDefault="00C35721" w:rsidP="00C35721">
      <w:pPr>
        <w:pBdr>
          <w:top w:val="nil"/>
          <w:left w:val="nil"/>
          <w:bottom w:val="nil"/>
          <w:right w:val="nil"/>
          <w:between w:val="nil"/>
        </w:pBdr>
        <w:spacing w:line="240" w:lineRule="auto"/>
        <w:ind w:left="0" w:hanging="2"/>
        <w:jc w:val="both"/>
      </w:pPr>
      <w:r w:rsidRPr="00533CC4">
        <w:t>A csoportokban történő szülői értekezlet tartalma és idő</w:t>
      </w:r>
      <w:r w:rsidR="00007CCE" w:rsidRPr="00533CC4">
        <w:t>pontja az igazgatóval</w:t>
      </w:r>
      <w:r w:rsidRPr="00533CC4">
        <w:t xml:space="preserve"> egyeztetésre kerül.</w:t>
      </w:r>
    </w:p>
    <w:p w14:paraId="46F3C070" w14:textId="77777777" w:rsidR="000352C6" w:rsidRPr="00533CC4" w:rsidRDefault="00C35721" w:rsidP="00C35721">
      <w:pPr>
        <w:pBdr>
          <w:top w:val="nil"/>
          <w:left w:val="nil"/>
          <w:bottom w:val="nil"/>
          <w:right w:val="nil"/>
          <w:between w:val="nil"/>
        </w:pBdr>
        <w:spacing w:before="240" w:after="360" w:line="240" w:lineRule="auto"/>
        <w:ind w:left="0" w:hanging="2"/>
        <w:jc w:val="both"/>
      </w:pPr>
      <w:r w:rsidRPr="00533CC4">
        <w:rPr>
          <w:b/>
          <w:i/>
        </w:rPr>
        <w:t>A szülői értekezleteket az alábbi határidőkkel és témákkal tervezzük:</w:t>
      </w:r>
      <w:r w:rsidRPr="00533CC4">
        <w:rPr>
          <w:i/>
        </w:rPr>
        <w:t xml:space="preserve"> más eseménnyel, jeles nappal nem köthetők össze</w:t>
      </w:r>
      <w:r w:rsidRPr="00533CC4">
        <w:rPr>
          <w:b/>
          <w:i/>
        </w:rPr>
        <w:t>.</w:t>
      </w:r>
    </w:p>
    <w:p w14:paraId="102A508C" w14:textId="77777777" w:rsidR="000352C6" w:rsidRPr="00533CC4" w:rsidRDefault="00C35721" w:rsidP="00C35721">
      <w:pPr>
        <w:pBdr>
          <w:top w:val="nil"/>
          <w:left w:val="nil"/>
          <w:bottom w:val="nil"/>
          <w:right w:val="nil"/>
          <w:between w:val="nil"/>
        </w:pBdr>
        <w:spacing w:line="240" w:lineRule="auto"/>
        <w:ind w:left="0" w:hanging="2"/>
        <w:jc w:val="both"/>
      </w:pPr>
      <w:r w:rsidRPr="00533CC4">
        <w:rPr>
          <w:b/>
        </w:rPr>
        <w:t>Őszi értekezlet a Szülői Szervezet részére:</w:t>
      </w:r>
    </w:p>
    <w:p w14:paraId="4260C5C1" w14:textId="77777777" w:rsidR="000352C6" w:rsidRPr="00533CC4" w:rsidRDefault="00C35721" w:rsidP="00C35721">
      <w:pPr>
        <w:pBdr>
          <w:top w:val="nil"/>
          <w:left w:val="nil"/>
          <w:bottom w:val="nil"/>
          <w:right w:val="nil"/>
          <w:between w:val="nil"/>
        </w:pBdr>
        <w:spacing w:line="240" w:lineRule="auto"/>
        <w:ind w:left="0" w:hanging="2"/>
        <w:jc w:val="both"/>
      </w:pPr>
      <w:r w:rsidRPr="00533CC4">
        <w:rPr>
          <w:i/>
        </w:rPr>
        <w:t>Helyszín</w:t>
      </w:r>
      <w:r w:rsidR="00007CCE" w:rsidRPr="00533CC4">
        <w:t xml:space="preserve">: Csömöri Nefelejcs Művészeti </w:t>
      </w:r>
      <w:r w:rsidRPr="00533CC4">
        <w:t>Óvoda konferencia terme</w:t>
      </w:r>
    </w:p>
    <w:p w14:paraId="158F4E1D" w14:textId="77777777" w:rsidR="000352C6" w:rsidRPr="007D0510" w:rsidRDefault="00C35721" w:rsidP="00C35721">
      <w:pPr>
        <w:pBdr>
          <w:top w:val="nil"/>
          <w:left w:val="nil"/>
          <w:bottom w:val="nil"/>
          <w:right w:val="nil"/>
          <w:between w:val="nil"/>
        </w:pBdr>
        <w:spacing w:line="240" w:lineRule="auto"/>
        <w:ind w:left="0" w:hanging="2"/>
        <w:jc w:val="both"/>
      </w:pPr>
      <w:r w:rsidRPr="00533CC4">
        <w:rPr>
          <w:i/>
        </w:rPr>
        <w:t>Időpont</w:t>
      </w:r>
      <w:r w:rsidR="00007CCE" w:rsidRPr="00533CC4">
        <w:t xml:space="preserve">: </w:t>
      </w:r>
      <w:r w:rsidR="00A17E3D" w:rsidRPr="007D0510">
        <w:t>2023. szeptember 04</w:t>
      </w:r>
      <w:r w:rsidR="004B3BD9" w:rsidRPr="007D0510">
        <w:t>. 17.00.órától</w:t>
      </w:r>
    </w:p>
    <w:p w14:paraId="35B46F93"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Téma</w:t>
      </w:r>
      <w:r w:rsidR="00A17E3D" w:rsidRPr="007D0510">
        <w:t>: a 2023/2024</w:t>
      </w:r>
      <w:r w:rsidRPr="007D0510">
        <w:t>. nevelési évre tervezett feladatok, programok ismertetése</w:t>
      </w:r>
    </w:p>
    <w:p w14:paraId="6629275A" w14:textId="77777777" w:rsidR="000352C6" w:rsidRPr="007D0510" w:rsidRDefault="00C35721" w:rsidP="00C35721">
      <w:pPr>
        <w:pBdr>
          <w:top w:val="nil"/>
          <w:left w:val="nil"/>
          <w:bottom w:val="nil"/>
          <w:right w:val="nil"/>
          <w:between w:val="nil"/>
        </w:pBdr>
        <w:spacing w:after="360" w:line="240" w:lineRule="auto"/>
        <w:ind w:left="0" w:hanging="2"/>
        <w:jc w:val="both"/>
      </w:pPr>
      <w:r w:rsidRPr="007D0510">
        <w:rPr>
          <w:i/>
        </w:rPr>
        <w:t>Felelős</w:t>
      </w:r>
      <w:r w:rsidRPr="007D0510">
        <w:t>: Böde Julianna</w:t>
      </w:r>
    </w:p>
    <w:p w14:paraId="53D79670" w14:textId="77777777" w:rsidR="000352C6" w:rsidRPr="007D0510" w:rsidRDefault="00C35721" w:rsidP="00C35721">
      <w:pPr>
        <w:pBdr>
          <w:top w:val="nil"/>
          <w:left w:val="nil"/>
          <w:bottom w:val="nil"/>
          <w:right w:val="nil"/>
          <w:between w:val="nil"/>
        </w:pBdr>
        <w:spacing w:before="240" w:line="240" w:lineRule="auto"/>
        <w:ind w:left="0" w:hanging="2"/>
        <w:jc w:val="both"/>
      </w:pPr>
      <w:r w:rsidRPr="007D0510">
        <w:rPr>
          <w:b/>
        </w:rPr>
        <w:t>Őszi értekezlet a csoportokban</w:t>
      </w:r>
      <w:r w:rsidRPr="007D0510">
        <w:t>:</w:t>
      </w:r>
    </w:p>
    <w:p w14:paraId="10B3325D"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Téma</w:t>
      </w:r>
      <w:r w:rsidRPr="007D0510">
        <w:t>: szabadon választott, igényfelmérés a szülők körében ajánlott</w:t>
      </w:r>
    </w:p>
    <w:p w14:paraId="459FCDEF"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Felelős</w:t>
      </w:r>
      <w:r w:rsidRPr="007D0510">
        <w:t>: csoportos óvónők, dajka</w:t>
      </w:r>
    </w:p>
    <w:p w14:paraId="1EAC33DA" w14:textId="77777777" w:rsidR="000352C6" w:rsidRPr="007D0510" w:rsidRDefault="00C35721" w:rsidP="00C35721">
      <w:pPr>
        <w:pBdr>
          <w:top w:val="nil"/>
          <w:left w:val="nil"/>
          <w:bottom w:val="nil"/>
          <w:right w:val="nil"/>
          <w:between w:val="nil"/>
        </w:pBdr>
        <w:spacing w:after="360" w:line="240" w:lineRule="auto"/>
        <w:ind w:left="0" w:hanging="2"/>
        <w:jc w:val="both"/>
      </w:pPr>
      <w:r w:rsidRPr="007D0510">
        <w:rPr>
          <w:i/>
        </w:rPr>
        <w:t>Határidő</w:t>
      </w:r>
      <w:r w:rsidR="004B3BD9" w:rsidRPr="007D0510">
        <w:t xml:space="preserve">: </w:t>
      </w:r>
      <w:r w:rsidR="00A17E3D" w:rsidRPr="007D0510">
        <w:t>2023. szeptember 05 – szeptember 29</w:t>
      </w:r>
      <w:r w:rsidRPr="007D0510">
        <w:t>.</w:t>
      </w:r>
    </w:p>
    <w:p w14:paraId="4F4DE67F" w14:textId="77777777" w:rsidR="000352C6" w:rsidRPr="007D0510" w:rsidRDefault="00C35721" w:rsidP="00C35721">
      <w:pPr>
        <w:pBdr>
          <w:top w:val="nil"/>
          <w:left w:val="nil"/>
          <w:bottom w:val="nil"/>
          <w:right w:val="nil"/>
          <w:between w:val="nil"/>
        </w:pBdr>
        <w:spacing w:before="240" w:line="240" w:lineRule="auto"/>
        <w:ind w:left="0" w:hanging="2"/>
        <w:jc w:val="both"/>
      </w:pPr>
      <w:r w:rsidRPr="007D0510">
        <w:rPr>
          <w:b/>
        </w:rPr>
        <w:t>Tavaszi értekezlet a csoportokban:</w:t>
      </w:r>
    </w:p>
    <w:p w14:paraId="7A9067BB"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Téma:</w:t>
      </w:r>
      <w:r w:rsidRPr="007D0510">
        <w:t xml:space="preserve"> értékelés a nevelési folyamat eredményeiről</w:t>
      </w:r>
    </w:p>
    <w:p w14:paraId="10E869B9"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Felelős:</w:t>
      </w:r>
      <w:r w:rsidRPr="007D0510">
        <w:t xml:space="preserve"> csoportos óvónők, dajka</w:t>
      </w:r>
    </w:p>
    <w:p w14:paraId="3F2C8A31" w14:textId="77777777" w:rsidR="000352C6" w:rsidRPr="007D0510" w:rsidRDefault="00C35721" w:rsidP="00C35721">
      <w:pPr>
        <w:pBdr>
          <w:top w:val="nil"/>
          <w:left w:val="nil"/>
          <w:bottom w:val="nil"/>
          <w:right w:val="nil"/>
          <w:between w:val="nil"/>
        </w:pBdr>
        <w:spacing w:after="360" w:line="240" w:lineRule="auto"/>
        <w:ind w:left="0" w:hanging="2"/>
        <w:jc w:val="both"/>
      </w:pPr>
      <w:r w:rsidRPr="007D0510">
        <w:rPr>
          <w:i/>
        </w:rPr>
        <w:t xml:space="preserve">Határidő: </w:t>
      </w:r>
      <w:r w:rsidR="00A17E3D" w:rsidRPr="007D0510">
        <w:t>2024</w:t>
      </w:r>
      <w:r w:rsidRPr="007D0510">
        <w:rPr>
          <w:i/>
        </w:rPr>
        <w:t>.</w:t>
      </w:r>
      <w:r w:rsidR="00A17E3D" w:rsidRPr="007D0510">
        <w:t xml:space="preserve"> április 02-30</w:t>
      </w:r>
      <w:r w:rsidRPr="007D0510">
        <w:t>.</w:t>
      </w:r>
    </w:p>
    <w:p w14:paraId="2ABE452E" w14:textId="77777777" w:rsidR="000352C6" w:rsidRPr="007D0510" w:rsidRDefault="00C35721" w:rsidP="00C35721">
      <w:pPr>
        <w:pBdr>
          <w:top w:val="nil"/>
          <w:left w:val="nil"/>
          <w:bottom w:val="nil"/>
          <w:right w:val="nil"/>
          <w:between w:val="nil"/>
        </w:pBdr>
        <w:spacing w:before="240" w:line="240" w:lineRule="auto"/>
        <w:ind w:left="0" w:hanging="2"/>
        <w:jc w:val="both"/>
      </w:pPr>
      <w:r w:rsidRPr="007D0510">
        <w:rPr>
          <w:b/>
        </w:rPr>
        <w:t>Évzáró értekezlet a Szülői Szervezet részére:</w:t>
      </w:r>
    </w:p>
    <w:p w14:paraId="6070C535"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Helyszín</w:t>
      </w:r>
      <w:r w:rsidR="00007CCE" w:rsidRPr="007D0510">
        <w:t xml:space="preserve">: Csömöri Nefelejcs Művészeti </w:t>
      </w:r>
      <w:r w:rsidRPr="007D0510">
        <w:t>Óvoda konferencia terme</w:t>
      </w:r>
    </w:p>
    <w:p w14:paraId="614A77BD" w14:textId="77777777" w:rsidR="000352C6" w:rsidRPr="007D0510" w:rsidRDefault="00C35721" w:rsidP="00C35721">
      <w:pPr>
        <w:pBdr>
          <w:top w:val="nil"/>
          <w:left w:val="nil"/>
          <w:bottom w:val="nil"/>
          <w:right w:val="nil"/>
          <w:between w:val="nil"/>
        </w:pBdr>
        <w:spacing w:line="276" w:lineRule="auto"/>
        <w:ind w:left="0" w:hanging="2"/>
        <w:jc w:val="both"/>
      </w:pPr>
      <w:r w:rsidRPr="007D0510">
        <w:rPr>
          <w:i/>
        </w:rPr>
        <w:t>Időpont</w:t>
      </w:r>
      <w:r w:rsidR="00A17E3D" w:rsidRPr="007D0510">
        <w:t>: 2024. május 31</w:t>
      </w:r>
      <w:r w:rsidR="004B3BD9" w:rsidRPr="007D0510">
        <w:t>. 17.00. órától</w:t>
      </w:r>
    </w:p>
    <w:p w14:paraId="00E086AC" w14:textId="77777777" w:rsidR="000352C6" w:rsidRPr="007D0510" w:rsidRDefault="00C35721" w:rsidP="00C35721">
      <w:pPr>
        <w:pBdr>
          <w:top w:val="nil"/>
          <w:left w:val="nil"/>
          <w:bottom w:val="nil"/>
          <w:right w:val="nil"/>
          <w:between w:val="nil"/>
        </w:pBdr>
        <w:spacing w:line="276" w:lineRule="auto"/>
        <w:ind w:left="0" w:hanging="2"/>
        <w:jc w:val="both"/>
      </w:pPr>
      <w:r w:rsidRPr="007D0510">
        <w:rPr>
          <w:i/>
        </w:rPr>
        <w:t>Téma</w:t>
      </w:r>
      <w:r w:rsidR="004B3BD9" w:rsidRPr="007D0510">
        <w:t xml:space="preserve">: a </w:t>
      </w:r>
      <w:r w:rsidR="00A17E3D" w:rsidRPr="007D0510">
        <w:t>2023/2024</w:t>
      </w:r>
      <w:r w:rsidRPr="007D0510">
        <w:t>. nevelési év összegzése, értékelése</w:t>
      </w:r>
    </w:p>
    <w:p w14:paraId="409B355F" w14:textId="77777777" w:rsidR="000352C6" w:rsidRPr="007D0510" w:rsidRDefault="00C35721" w:rsidP="00C35721">
      <w:pPr>
        <w:pBdr>
          <w:top w:val="nil"/>
          <w:left w:val="nil"/>
          <w:bottom w:val="nil"/>
          <w:right w:val="nil"/>
          <w:between w:val="nil"/>
        </w:pBdr>
        <w:spacing w:after="360" w:line="240" w:lineRule="auto"/>
        <w:ind w:left="0" w:hanging="2"/>
        <w:jc w:val="both"/>
      </w:pPr>
      <w:r w:rsidRPr="007D0510">
        <w:rPr>
          <w:i/>
        </w:rPr>
        <w:t>Felelős</w:t>
      </w:r>
      <w:r w:rsidRPr="007D0510">
        <w:t>: Böde Julianna</w:t>
      </w:r>
    </w:p>
    <w:p w14:paraId="1D5B62E5" w14:textId="77777777" w:rsidR="000352C6" w:rsidRPr="007D0510" w:rsidRDefault="00C35721" w:rsidP="00C35721">
      <w:pPr>
        <w:pBdr>
          <w:top w:val="nil"/>
          <w:left w:val="nil"/>
          <w:bottom w:val="nil"/>
          <w:right w:val="nil"/>
          <w:between w:val="nil"/>
        </w:pBdr>
        <w:spacing w:before="240" w:line="240" w:lineRule="auto"/>
        <w:ind w:left="0" w:hanging="2"/>
        <w:jc w:val="both"/>
      </w:pPr>
      <w:r w:rsidRPr="007D0510">
        <w:rPr>
          <w:b/>
        </w:rPr>
        <w:t>Az új szülők szülői értekezlete:</w:t>
      </w:r>
    </w:p>
    <w:p w14:paraId="55EDA0EA"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 xml:space="preserve">Helyszín: </w:t>
      </w:r>
      <w:r w:rsidRPr="007D0510">
        <w:t>Csömöri Nefelej</w:t>
      </w:r>
      <w:r w:rsidR="00A725C0" w:rsidRPr="007D0510">
        <w:t xml:space="preserve">cs Művészeti </w:t>
      </w:r>
      <w:r w:rsidRPr="007D0510">
        <w:t>Óvoda konferencia terme</w:t>
      </w:r>
    </w:p>
    <w:p w14:paraId="184313EA"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 xml:space="preserve">Időpont: </w:t>
      </w:r>
      <w:r w:rsidR="00A17E3D" w:rsidRPr="007D0510">
        <w:t>2024. június 03</w:t>
      </w:r>
      <w:r w:rsidR="004B3BD9" w:rsidRPr="007D0510">
        <w:t>. 17.00. órától</w:t>
      </w:r>
    </w:p>
    <w:p w14:paraId="605FC8DB" w14:textId="77777777" w:rsidR="000352C6" w:rsidRPr="007D0510" w:rsidRDefault="00C35721" w:rsidP="00C35721">
      <w:pPr>
        <w:pBdr>
          <w:top w:val="nil"/>
          <w:left w:val="nil"/>
          <w:bottom w:val="nil"/>
          <w:right w:val="nil"/>
          <w:between w:val="nil"/>
        </w:pBdr>
        <w:spacing w:line="240" w:lineRule="auto"/>
        <w:ind w:left="0" w:hanging="2"/>
        <w:jc w:val="both"/>
      </w:pPr>
      <w:r w:rsidRPr="007D0510">
        <w:rPr>
          <w:i/>
        </w:rPr>
        <w:t>Téma:</w:t>
      </w:r>
      <w:r w:rsidRPr="007D0510">
        <w:t xml:space="preserve"> az újonnan felvett gyermekek szülei részére információk az óvodai élettel kapcsolatosan. Az óvodapedagógusok bemutatása, a jelek kiosztása, a családlátogatás és a beszoktatás menetének megbeszélése.</w:t>
      </w:r>
    </w:p>
    <w:p w14:paraId="55A95306" w14:textId="77777777" w:rsidR="00D43A1E" w:rsidRPr="007D0510" w:rsidRDefault="00C35721" w:rsidP="00D43A1E">
      <w:pPr>
        <w:pBdr>
          <w:top w:val="nil"/>
          <w:left w:val="nil"/>
          <w:bottom w:val="nil"/>
          <w:right w:val="nil"/>
          <w:between w:val="nil"/>
        </w:pBdr>
        <w:spacing w:after="360" w:line="240" w:lineRule="auto"/>
        <w:ind w:left="0" w:hanging="2"/>
        <w:jc w:val="both"/>
      </w:pPr>
      <w:r w:rsidRPr="007D0510">
        <w:rPr>
          <w:i/>
        </w:rPr>
        <w:t xml:space="preserve">Felelős: </w:t>
      </w:r>
      <w:r w:rsidR="00D43A1E" w:rsidRPr="007D0510">
        <w:t>Böde Julianna</w:t>
      </w:r>
    </w:p>
    <w:p w14:paraId="5BE2E25F" w14:textId="77777777" w:rsidR="000352C6" w:rsidRPr="007D0510" w:rsidRDefault="00C35721" w:rsidP="002700E8">
      <w:pPr>
        <w:pBdr>
          <w:top w:val="nil"/>
          <w:left w:val="nil"/>
          <w:bottom w:val="nil"/>
          <w:right w:val="nil"/>
          <w:between w:val="nil"/>
        </w:pBdr>
        <w:spacing w:line="240" w:lineRule="auto"/>
        <w:ind w:left="0" w:hanging="2"/>
        <w:jc w:val="both"/>
      </w:pPr>
      <w:r w:rsidRPr="007D0510">
        <w:tab/>
        <w:t xml:space="preserve">Az óvodapedagógusok minden szülői értekezletről jelenléti ívet íratnak alá a szülőkkel, és jegyzőkönyvet készítenek. </w:t>
      </w:r>
      <w:r w:rsidRPr="007D0510">
        <w:rPr>
          <w:b/>
        </w:rPr>
        <w:t>A jegyzőkönyv és az eredeti jelenléti ív leadási határideje: a szülői értekezlet időpontjától számított 2 hét.</w:t>
      </w:r>
      <w:r w:rsidRPr="007D0510">
        <w:t xml:space="preserve"> Házirendünk szabályozása szerint a szülői értekezleten gyermek nem vehet részt.</w:t>
      </w:r>
    </w:p>
    <w:p w14:paraId="2A134482" w14:textId="77777777" w:rsidR="000352C6" w:rsidRPr="007D0510" w:rsidRDefault="00C35721" w:rsidP="00C35721">
      <w:pPr>
        <w:pBdr>
          <w:top w:val="nil"/>
          <w:left w:val="nil"/>
          <w:bottom w:val="nil"/>
          <w:right w:val="nil"/>
          <w:between w:val="nil"/>
        </w:pBdr>
        <w:tabs>
          <w:tab w:val="left" w:pos="284"/>
        </w:tabs>
        <w:spacing w:after="360" w:line="240" w:lineRule="auto"/>
        <w:ind w:left="0" w:hanging="2"/>
        <w:jc w:val="both"/>
      </w:pPr>
      <w:r w:rsidRPr="007D0510">
        <w:t>Azokra a gyermekekre, akiknek szülei részt vesznek az értekezleten, 18 óráig biztosítjuk az ügyeletet, utána a szülőnek el kell vinnie gyermekét az óvodából. Fontos, hogy ez minden csoportban megjelenjen az értekezletről szóló tájékoztató kiíráson is.</w:t>
      </w:r>
    </w:p>
    <w:p w14:paraId="4037FB94" w14:textId="77777777" w:rsidR="000352C6" w:rsidRPr="007D0510" w:rsidRDefault="00C35721" w:rsidP="00C35721">
      <w:pPr>
        <w:pBdr>
          <w:top w:val="nil"/>
          <w:left w:val="nil"/>
          <w:bottom w:val="nil"/>
          <w:right w:val="nil"/>
          <w:between w:val="nil"/>
        </w:pBdr>
        <w:spacing w:before="360" w:after="120" w:line="240" w:lineRule="auto"/>
        <w:ind w:left="0" w:hanging="2"/>
        <w:jc w:val="both"/>
      </w:pPr>
      <w:r w:rsidRPr="007D0510">
        <w:rPr>
          <w:b/>
          <w:i/>
        </w:rPr>
        <w:t>Családlátogatás:</w:t>
      </w:r>
    </w:p>
    <w:p w14:paraId="3EBB3A20" w14:textId="77777777" w:rsidR="000352C6" w:rsidRPr="007D0510" w:rsidRDefault="00C35721" w:rsidP="00C35721">
      <w:pPr>
        <w:pBdr>
          <w:top w:val="nil"/>
          <w:left w:val="nil"/>
          <w:bottom w:val="nil"/>
          <w:right w:val="nil"/>
          <w:between w:val="nil"/>
        </w:pBdr>
        <w:tabs>
          <w:tab w:val="left" w:pos="284"/>
        </w:tabs>
        <w:spacing w:line="240" w:lineRule="auto"/>
        <w:ind w:left="0" w:hanging="2"/>
        <w:jc w:val="both"/>
      </w:pPr>
      <w:r w:rsidRPr="007D0510">
        <w:tab/>
        <w:t xml:space="preserve">A partneri viszony kialakításának és a gyermekek optimális személyiségfejlesztésének elengedhetetlen feltétele </w:t>
      </w:r>
      <w:r w:rsidRPr="007D0510">
        <w:rPr>
          <w:i/>
        </w:rPr>
        <w:t>a család megismerése</w:t>
      </w:r>
      <w:r w:rsidRPr="007D0510">
        <w:t xml:space="preserve">. Jó alkalom erre a családlátogatás, amely a program szerint is kötelező. Ezért bevezettük azt a szokást, hogy </w:t>
      </w:r>
      <w:r w:rsidRPr="007D0510">
        <w:rPr>
          <w:b/>
        </w:rPr>
        <w:t>a gyermek óvodába, illetve más csoportba kerülése előtt vagy közvetlenül utána</w:t>
      </w:r>
      <w:r w:rsidRPr="007D0510">
        <w:t xml:space="preserve"> ellátogatunk a családi házba, ezt az óvodapedagógus saját hatáskörében eldöntheti. Amennyiben nem sikerül az óvodába lépés előtt eljutni a családokhoz, abban az esetben a családlátogatás határideje </w:t>
      </w:r>
      <w:r w:rsidRPr="007D0510">
        <w:rPr>
          <w:i/>
        </w:rPr>
        <w:t xml:space="preserve">agyermek óvodába kerülésétől számított </w:t>
      </w:r>
      <w:r w:rsidRPr="007D0510">
        <w:rPr>
          <w:b/>
          <w:i/>
        </w:rPr>
        <w:t>2 hónap</w:t>
      </w:r>
      <w:r w:rsidRPr="007D0510">
        <w:t xml:space="preserve">. Erről feljegyzést kell készíteni, és a Fejlődésnaplóban kell lefűzni. A szülői vélemények, javaslatok elől nem zárkózunk el, sőt várjuk, kérjük azokat. </w:t>
      </w:r>
    </w:p>
    <w:p w14:paraId="2FB1C3E7" w14:textId="77777777" w:rsidR="000352C6" w:rsidRPr="007D0510" w:rsidRDefault="00C35721" w:rsidP="00C35721">
      <w:pPr>
        <w:pBdr>
          <w:top w:val="nil"/>
          <w:left w:val="nil"/>
          <w:bottom w:val="nil"/>
          <w:right w:val="nil"/>
          <w:between w:val="nil"/>
        </w:pBdr>
        <w:spacing w:before="240" w:after="120" w:line="240" w:lineRule="auto"/>
        <w:ind w:left="0" w:hanging="2"/>
        <w:jc w:val="both"/>
      </w:pPr>
      <w:r w:rsidRPr="007D0510">
        <w:rPr>
          <w:b/>
          <w:i/>
        </w:rPr>
        <w:t>Egyéni beszélgetések:</w:t>
      </w:r>
    </w:p>
    <w:p w14:paraId="51B54C6F" w14:textId="77777777" w:rsidR="000352C6" w:rsidRPr="007D0510" w:rsidRDefault="00C35721" w:rsidP="00C35721">
      <w:pPr>
        <w:pBdr>
          <w:top w:val="nil"/>
          <w:left w:val="nil"/>
          <w:bottom w:val="nil"/>
          <w:right w:val="nil"/>
          <w:between w:val="nil"/>
        </w:pBdr>
        <w:spacing w:line="240" w:lineRule="auto"/>
        <w:ind w:left="0" w:hanging="2"/>
        <w:jc w:val="both"/>
      </w:pPr>
      <w:r w:rsidRPr="007D0510">
        <w:t xml:space="preserve">A hatályos törvényi előírások [20/2012. (VIII. 31.) EMMI rendelet 63. § (1)-(4) bekezdése és a 93/A. § (1)-(2) bekezdése] szerint a szülőt folyamatosan tájékoztatni kell gyermeke fejlődéséről, és a fejlődési eredményeket legalább félévente rögzíteni kell. </w:t>
      </w:r>
    </w:p>
    <w:p w14:paraId="33421E29" w14:textId="77777777" w:rsidR="000352C6" w:rsidRPr="007D0510" w:rsidRDefault="00C35721" w:rsidP="00C35721">
      <w:pPr>
        <w:pBdr>
          <w:top w:val="nil"/>
          <w:left w:val="nil"/>
          <w:bottom w:val="nil"/>
          <w:right w:val="nil"/>
          <w:between w:val="nil"/>
        </w:pBdr>
        <w:spacing w:after="480" w:line="240" w:lineRule="auto"/>
        <w:ind w:left="0" w:hanging="2"/>
        <w:jc w:val="both"/>
      </w:pPr>
      <w:bookmarkStart w:id="24" w:name="_heading=h.3whwml4" w:colFirst="0" w:colLast="0"/>
      <w:bookmarkEnd w:id="24"/>
      <w:r w:rsidRPr="007D0510">
        <w:t>Az egyéni beszélgetések rendje a 3. 5. Pontban jelölt táblázat szerint történik, melynek során teljes körű tájékoztatást kap a szülő gyermeke fejlődéséről. Erre az alkalomra az óvodapedagógus a Fejlődésnapló „Diagnosztika” című részéből készül fel a gyermek fejlődési stádiumát illetően. A szülők kérése esetén, vagy ha azt a helyzet úgy kívánja, bármikor közbeiktathatunk rendkívüli megbeszélést.</w:t>
      </w:r>
    </w:p>
    <w:p w14:paraId="0A8BCA96" w14:textId="77777777" w:rsidR="001C2874" w:rsidRPr="007D0510" w:rsidRDefault="001C2874" w:rsidP="00C35721">
      <w:pPr>
        <w:pBdr>
          <w:top w:val="nil"/>
          <w:left w:val="nil"/>
          <w:bottom w:val="nil"/>
          <w:right w:val="nil"/>
          <w:between w:val="nil"/>
        </w:pBdr>
        <w:spacing w:after="480" w:line="240" w:lineRule="auto"/>
        <w:ind w:left="0" w:hanging="2"/>
        <w:jc w:val="both"/>
        <w:rPr>
          <w:b/>
          <w:i/>
        </w:rPr>
      </w:pPr>
      <w:r w:rsidRPr="007D0510">
        <w:rPr>
          <w:b/>
          <w:i/>
        </w:rPr>
        <w:t xml:space="preserve">Innovatív előadássorozat szervezése a szülők igényeinek megfelelően: </w:t>
      </w:r>
    </w:p>
    <w:p w14:paraId="2FE79F1B" w14:textId="77777777" w:rsidR="001C2874" w:rsidRPr="007D0510" w:rsidRDefault="001C2874" w:rsidP="001C2874">
      <w:pPr>
        <w:pBdr>
          <w:top w:val="nil"/>
          <w:left w:val="nil"/>
          <w:bottom w:val="nil"/>
          <w:right w:val="nil"/>
          <w:between w:val="nil"/>
        </w:pBdr>
        <w:spacing w:line="240" w:lineRule="auto"/>
        <w:ind w:left="0" w:hanging="2"/>
        <w:jc w:val="both"/>
      </w:pPr>
      <w:r w:rsidRPr="007D0510">
        <w:t>Újszerű kezdeményezés, hogy a szülők kérdőíves felmérése alapján 2-3 előadás szervezése az óvodában szakemberek bevonásával.</w:t>
      </w:r>
    </w:p>
    <w:p w14:paraId="63CF94A4" w14:textId="77777777" w:rsidR="000C0464" w:rsidRPr="007D0510" w:rsidRDefault="001C2874" w:rsidP="000C0464">
      <w:pPr>
        <w:pBdr>
          <w:top w:val="nil"/>
          <w:left w:val="nil"/>
          <w:bottom w:val="nil"/>
          <w:right w:val="nil"/>
          <w:between w:val="nil"/>
        </w:pBdr>
        <w:spacing w:line="240" w:lineRule="auto"/>
        <w:ind w:left="0" w:hanging="2"/>
        <w:jc w:val="both"/>
      </w:pPr>
      <w:r w:rsidRPr="007D0510">
        <w:t>Időponto</w:t>
      </w:r>
      <w:r w:rsidR="000C0464" w:rsidRPr="007D0510">
        <w:t xml:space="preserve">k: 2023. november </w:t>
      </w:r>
      <w:r w:rsidRPr="007D0510">
        <w:t xml:space="preserve">és </w:t>
      </w:r>
      <w:r w:rsidR="000C0464" w:rsidRPr="007D0510">
        <w:t>2024. február</w:t>
      </w:r>
    </w:p>
    <w:p w14:paraId="2D863C82" w14:textId="77777777" w:rsidR="000C0464" w:rsidRPr="007D0510" w:rsidRDefault="000C0464" w:rsidP="000C0464">
      <w:pPr>
        <w:pBdr>
          <w:top w:val="nil"/>
          <w:left w:val="nil"/>
          <w:bottom w:val="nil"/>
          <w:right w:val="nil"/>
          <w:between w:val="nil"/>
        </w:pBdr>
        <w:spacing w:line="240" w:lineRule="auto"/>
        <w:ind w:left="0" w:hanging="2"/>
        <w:jc w:val="both"/>
      </w:pPr>
      <w:r w:rsidRPr="007D0510">
        <w:t>Előadók: Egyeztetés alatt</w:t>
      </w:r>
    </w:p>
    <w:p w14:paraId="11CC1468" w14:textId="77777777" w:rsidR="000C0464" w:rsidRPr="007D0510" w:rsidRDefault="000C0464" w:rsidP="000C0464">
      <w:pPr>
        <w:pBdr>
          <w:top w:val="nil"/>
          <w:left w:val="nil"/>
          <w:bottom w:val="nil"/>
          <w:right w:val="nil"/>
          <w:between w:val="nil"/>
        </w:pBdr>
        <w:spacing w:line="240" w:lineRule="auto"/>
        <w:ind w:left="0" w:hanging="2"/>
        <w:jc w:val="both"/>
      </w:pPr>
    </w:p>
    <w:p w14:paraId="5D3790B4" w14:textId="77777777" w:rsidR="000352C6" w:rsidRPr="007D0510" w:rsidRDefault="00C35721" w:rsidP="000C0464">
      <w:pPr>
        <w:pBdr>
          <w:top w:val="nil"/>
          <w:left w:val="nil"/>
          <w:bottom w:val="nil"/>
          <w:right w:val="nil"/>
          <w:between w:val="nil"/>
        </w:pBdr>
        <w:spacing w:after="480" w:line="240" w:lineRule="auto"/>
        <w:ind w:left="1" w:hanging="3"/>
        <w:jc w:val="both"/>
        <w:rPr>
          <w:b/>
          <w:i/>
          <w:sz w:val="28"/>
          <w:szCs w:val="28"/>
        </w:rPr>
      </w:pPr>
      <w:r w:rsidRPr="007D0510">
        <w:rPr>
          <w:b/>
          <w:i/>
          <w:sz w:val="28"/>
          <w:szCs w:val="28"/>
        </w:rPr>
        <w:t>Csömöri Mátyás Király Általános Iskola</w:t>
      </w:r>
    </w:p>
    <w:p w14:paraId="37B728B3" w14:textId="77777777" w:rsidR="000352C6" w:rsidRPr="007D0510" w:rsidRDefault="00C35721" w:rsidP="00C35721">
      <w:pPr>
        <w:pBdr>
          <w:top w:val="nil"/>
          <w:left w:val="nil"/>
          <w:bottom w:val="nil"/>
          <w:right w:val="nil"/>
          <w:between w:val="nil"/>
        </w:pBdr>
        <w:spacing w:after="240" w:line="240" w:lineRule="auto"/>
        <w:ind w:left="0" w:hanging="2"/>
        <w:jc w:val="both"/>
      </w:pPr>
      <w:r w:rsidRPr="007D0510">
        <w:t xml:space="preserve">Településünk általános iskolájával évtizedek óta arra törekszünk, hogy megkönnyítsük az óvoda-iskola átmenetet. Különböző programokat szervezünk az iskolába készülő, 5-6-7 éves korú gyermekek </w:t>
      </w:r>
      <w:r w:rsidR="00A17E3D" w:rsidRPr="007D0510">
        <w:t>számára. Ezek a programok a 2023/2024</w:t>
      </w:r>
      <w:r w:rsidRPr="007D0510">
        <w:t>. nevelési évben a következőképpen fognak alakulni:</w:t>
      </w:r>
    </w:p>
    <w:tbl>
      <w:tblPr>
        <w:tblStyle w:val="af1"/>
        <w:tblW w:w="613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63"/>
        <w:gridCol w:w="1671"/>
        <w:gridCol w:w="2005"/>
      </w:tblGrid>
      <w:tr w:rsidR="007C6EBE" w14:paraId="3CC238CE" w14:textId="77777777" w:rsidTr="007C6EBE">
        <w:trPr>
          <w:trHeight w:val="454"/>
          <w:tblHeader/>
          <w:jc w:val="center"/>
        </w:trPr>
        <w:tc>
          <w:tcPr>
            <w:tcW w:w="2463" w:type="dxa"/>
            <w:shd w:val="clear" w:color="auto" w:fill="C6D9F1"/>
            <w:vAlign w:val="center"/>
          </w:tcPr>
          <w:p w14:paraId="08A136AB" w14:textId="77777777" w:rsidR="007C6EBE" w:rsidRDefault="007C6EBE" w:rsidP="00C35721">
            <w:pPr>
              <w:pBdr>
                <w:top w:val="nil"/>
                <w:left w:val="nil"/>
                <w:bottom w:val="nil"/>
                <w:right w:val="nil"/>
                <w:between w:val="nil"/>
              </w:pBdr>
              <w:spacing w:line="240" w:lineRule="auto"/>
              <w:ind w:left="0" w:hanging="2"/>
              <w:jc w:val="center"/>
              <w:rPr>
                <w:color w:val="000000"/>
              </w:rPr>
            </w:pPr>
            <w:r>
              <w:rPr>
                <w:b/>
                <w:i/>
                <w:color w:val="000000"/>
              </w:rPr>
              <w:t>A program célja</w:t>
            </w:r>
          </w:p>
        </w:tc>
        <w:tc>
          <w:tcPr>
            <w:tcW w:w="1671" w:type="dxa"/>
            <w:shd w:val="clear" w:color="auto" w:fill="C6D9F1"/>
            <w:vAlign w:val="center"/>
          </w:tcPr>
          <w:p w14:paraId="2BBAF738" w14:textId="77777777" w:rsidR="007C6EBE" w:rsidRDefault="007C6EBE" w:rsidP="00C35721">
            <w:pPr>
              <w:pBdr>
                <w:top w:val="nil"/>
                <w:left w:val="nil"/>
                <w:bottom w:val="nil"/>
                <w:right w:val="nil"/>
                <w:between w:val="nil"/>
              </w:pBdr>
              <w:spacing w:line="240" w:lineRule="auto"/>
              <w:ind w:left="0" w:hanging="2"/>
              <w:jc w:val="center"/>
              <w:rPr>
                <w:color w:val="000000"/>
              </w:rPr>
            </w:pPr>
            <w:r>
              <w:rPr>
                <w:b/>
                <w:i/>
                <w:color w:val="000000"/>
              </w:rPr>
              <w:t>Helyszín</w:t>
            </w:r>
          </w:p>
        </w:tc>
        <w:tc>
          <w:tcPr>
            <w:tcW w:w="2005" w:type="dxa"/>
            <w:shd w:val="clear" w:color="auto" w:fill="C6D9F1"/>
            <w:vAlign w:val="center"/>
          </w:tcPr>
          <w:p w14:paraId="3EAAE28E" w14:textId="77777777" w:rsidR="007C6EBE" w:rsidRDefault="007C6EBE" w:rsidP="00C35721">
            <w:pPr>
              <w:pBdr>
                <w:top w:val="nil"/>
                <w:left w:val="nil"/>
                <w:bottom w:val="nil"/>
                <w:right w:val="nil"/>
                <w:between w:val="nil"/>
              </w:pBdr>
              <w:spacing w:line="240" w:lineRule="auto"/>
              <w:ind w:left="0" w:hanging="2"/>
              <w:jc w:val="center"/>
              <w:rPr>
                <w:color w:val="000000"/>
              </w:rPr>
            </w:pPr>
            <w:r>
              <w:rPr>
                <w:b/>
                <w:i/>
                <w:color w:val="000000"/>
              </w:rPr>
              <w:t>Felelős, érintettek</w:t>
            </w:r>
          </w:p>
        </w:tc>
      </w:tr>
      <w:tr w:rsidR="007C6EBE" w14:paraId="6F5E577C" w14:textId="77777777" w:rsidTr="007C6EBE">
        <w:trPr>
          <w:jc w:val="center"/>
        </w:trPr>
        <w:tc>
          <w:tcPr>
            <w:tcW w:w="2463" w:type="dxa"/>
          </w:tcPr>
          <w:p w14:paraId="0209FACD"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Iskolanézegető </w:t>
            </w:r>
          </w:p>
          <w:p w14:paraId="53E73448"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Interaktív játékos foglalkozás az iskolába készülő óvodásoknak</w:t>
            </w:r>
          </w:p>
        </w:tc>
        <w:tc>
          <w:tcPr>
            <w:tcW w:w="1671" w:type="dxa"/>
            <w:vAlign w:val="center"/>
          </w:tcPr>
          <w:p w14:paraId="67CD95A2"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Csömöri Mátyás Király Általános Iskola </w:t>
            </w:r>
          </w:p>
        </w:tc>
        <w:tc>
          <w:tcPr>
            <w:tcW w:w="2005" w:type="dxa"/>
            <w:vAlign w:val="center"/>
          </w:tcPr>
          <w:p w14:paraId="54F252C6"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Iskola</w:t>
            </w:r>
          </w:p>
        </w:tc>
      </w:tr>
      <w:tr w:rsidR="007C6EBE" w14:paraId="6A88C26D" w14:textId="77777777" w:rsidTr="007C6EBE">
        <w:trPr>
          <w:jc w:val="center"/>
        </w:trPr>
        <w:tc>
          <w:tcPr>
            <w:tcW w:w="2463" w:type="dxa"/>
          </w:tcPr>
          <w:p w14:paraId="114F1CEC"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Iskolanézegető az iskolába készülő óvodásoknak (nemzetiség német, testnevelés, tót</w:t>
            </w:r>
          </w:p>
        </w:tc>
        <w:tc>
          <w:tcPr>
            <w:tcW w:w="1671" w:type="dxa"/>
            <w:vAlign w:val="center"/>
          </w:tcPr>
          <w:p w14:paraId="23153A5D"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Csömöri Mátyás Király Általános Iskola </w:t>
            </w:r>
          </w:p>
        </w:tc>
        <w:tc>
          <w:tcPr>
            <w:tcW w:w="2005" w:type="dxa"/>
            <w:vAlign w:val="center"/>
          </w:tcPr>
          <w:p w14:paraId="006CD735"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Iskola</w:t>
            </w:r>
          </w:p>
        </w:tc>
      </w:tr>
      <w:tr w:rsidR="007C6EBE" w14:paraId="52B0A5EC" w14:textId="77777777" w:rsidTr="007C6EBE">
        <w:trPr>
          <w:jc w:val="center"/>
        </w:trPr>
        <w:tc>
          <w:tcPr>
            <w:tcW w:w="2463" w:type="dxa"/>
          </w:tcPr>
          <w:p w14:paraId="1B97B5F4"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Iskolanézegető az iskolába készülő óvodásoknak (nemzetiség német, testnevelés, tót</w:t>
            </w:r>
          </w:p>
        </w:tc>
        <w:tc>
          <w:tcPr>
            <w:tcW w:w="1671" w:type="dxa"/>
            <w:vAlign w:val="center"/>
          </w:tcPr>
          <w:p w14:paraId="262C153A"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Csömöri Mátyás Király Általános Iskola</w:t>
            </w:r>
          </w:p>
        </w:tc>
        <w:tc>
          <w:tcPr>
            <w:tcW w:w="2005" w:type="dxa"/>
            <w:vAlign w:val="center"/>
          </w:tcPr>
          <w:p w14:paraId="043725C5"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Iskola</w:t>
            </w:r>
          </w:p>
        </w:tc>
      </w:tr>
      <w:tr w:rsidR="007C6EBE" w14:paraId="784B1555" w14:textId="77777777" w:rsidTr="007C6EBE">
        <w:trPr>
          <w:jc w:val="center"/>
        </w:trPr>
        <w:tc>
          <w:tcPr>
            <w:tcW w:w="2463" w:type="dxa"/>
            <w:vAlign w:val="center"/>
          </w:tcPr>
          <w:p w14:paraId="5DDA20C8"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A volt nagycsoportos óvodások meglátogatása, a pedagógusok közötti szakmai tapasztalatcsere a gyermekek fejlődési üteméről</w:t>
            </w:r>
          </w:p>
        </w:tc>
        <w:tc>
          <w:tcPr>
            <w:tcW w:w="1671" w:type="dxa"/>
            <w:vAlign w:val="center"/>
          </w:tcPr>
          <w:p w14:paraId="14286E87"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Csömöri Mátyás Király Általános Iskola elsős osztályai</w:t>
            </w:r>
          </w:p>
        </w:tc>
        <w:tc>
          <w:tcPr>
            <w:tcW w:w="2005" w:type="dxa"/>
            <w:vAlign w:val="center"/>
          </w:tcPr>
          <w:p w14:paraId="6E24EAA9" w14:textId="77777777" w:rsidR="007C6EBE" w:rsidRDefault="007C6EBE" w:rsidP="00C35721">
            <w:pPr>
              <w:pBdr>
                <w:top w:val="nil"/>
                <w:left w:val="nil"/>
                <w:bottom w:val="nil"/>
                <w:right w:val="nil"/>
                <w:between w:val="nil"/>
              </w:pBdr>
              <w:spacing w:line="240" w:lineRule="auto"/>
              <w:ind w:left="0" w:hanging="2"/>
              <w:rPr>
                <w:color w:val="000000"/>
                <w:sz w:val="22"/>
                <w:szCs w:val="22"/>
              </w:rPr>
            </w:pPr>
            <w:r>
              <w:rPr>
                <w:color w:val="000000"/>
                <w:sz w:val="22"/>
                <w:szCs w:val="22"/>
              </w:rPr>
              <w:t xml:space="preserve">Alsós igazgatóhelyettes, </w:t>
            </w:r>
          </w:p>
          <w:p w14:paraId="194B4963" w14:textId="77777777" w:rsidR="007C6EBE" w:rsidRDefault="007C6EBE" w:rsidP="00C35721">
            <w:pPr>
              <w:pBdr>
                <w:top w:val="nil"/>
                <w:left w:val="nil"/>
                <w:bottom w:val="nil"/>
                <w:right w:val="nil"/>
                <w:between w:val="nil"/>
              </w:pBdr>
              <w:spacing w:line="240" w:lineRule="auto"/>
              <w:ind w:left="0" w:hanging="2"/>
              <w:rPr>
                <w:color w:val="000000"/>
                <w:sz w:val="22"/>
                <w:szCs w:val="22"/>
              </w:rPr>
            </w:pPr>
            <w:r>
              <w:rPr>
                <w:color w:val="000000"/>
                <w:sz w:val="22"/>
                <w:szCs w:val="22"/>
              </w:rPr>
              <w:t>óvodapedagógusok</w:t>
            </w:r>
          </w:p>
        </w:tc>
      </w:tr>
      <w:tr w:rsidR="007C6EBE" w14:paraId="6567A98D" w14:textId="77777777" w:rsidTr="007C6EBE">
        <w:trPr>
          <w:jc w:val="center"/>
        </w:trPr>
        <w:tc>
          <w:tcPr>
            <w:tcW w:w="2463" w:type="dxa"/>
            <w:vAlign w:val="center"/>
          </w:tcPr>
          <w:p w14:paraId="737E4AD2"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A tanköteles korú nagycsoportosok és a tanítók megismerkedése</w:t>
            </w:r>
          </w:p>
        </w:tc>
        <w:tc>
          <w:tcPr>
            <w:tcW w:w="1671" w:type="dxa"/>
            <w:vAlign w:val="center"/>
          </w:tcPr>
          <w:p w14:paraId="4F095EB0"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Nefelejcs Művészeti Óvoda</w:t>
            </w:r>
          </w:p>
        </w:tc>
        <w:tc>
          <w:tcPr>
            <w:tcW w:w="2005" w:type="dxa"/>
            <w:vAlign w:val="center"/>
          </w:tcPr>
          <w:p w14:paraId="35825E47"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Alsós igazgatóhelyettes, óvodapedagógusok</w:t>
            </w:r>
          </w:p>
        </w:tc>
      </w:tr>
      <w:tr w:rsidR="007C6EBE" w14:paraId="1DA98A1C" w14:textId="77777777" w:rsidTr="007C6EBE">
        <w:trPr>
          <w:jc w:val="center"/>
        </w:trPr>
        <w:tc>
          <w:tcPr>
            <w:tcW w:w="2463" w:type="dxa"/>
            <w:vAlign w:val="center"/>
          </w:tcPr>
          <w:p w14:paraId="54E0654E"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Leendő elsős tanítók bemutatása szülői értekezlet keretében</w:t>
            </w:r>
          </w:p>
        </w:tc>
        <w:tc>
          <w:tcPr>
            <w:tcW w:w="1671" w:type="dxa"/>
            <w:vAlign w:val="center"/>
          </w:tcPr>
          <w:p w14:paraId="3F9B4E6F"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Petőfi Sándor Művelődési Ház</w:t>
            </w:r>
          </w:p>
        </w:tc>
        <w:tc>
          <w:tcPr>
            <w:tcW w:w="2005" w:type="dxa"/>
            <w:vAlign w:val="center"/>
          </w:tcPr>
          <w:p w14:paraId="441CBDC8" w14:textId="77777777" w:rsidR="007C6EBE" w:rsidRDefault="007C6EBE" w:rsidP="00C35721">
            <w:pPr>
              <w:pBdr>
                <w:top w:val="nil"/>
                <w:left w:val="nil"/>
                <w:bottom w:val="nil"/>
                <w:right w:val="nil"/>
                <w:between w:val="nil"/>
              </w:pBdr>
              <w:spacing w:line="240" w:lineRule="auto"/>
              <w:ind w:left="0" w:hanging="2"/>
              <w:rPr>
                <w:color w:val="000000"/>
                <w:sz w:val="22"/>
                <w:szCs w:val="22"/>
              </w:rPr>
            </w:pPr>
            <w:r>
              <w:rPr>
                <w:color w:val="000000"/>
                <w:sz w:val="22"/>
                <w:szCs w:val="22"/>
              </w:rPr>
              <w:t>Óvodaigazgató Iskolaigazgató</w:t>
            </w:r>
          </w:p>
        </w:tc>
      </w:tr>
      <w:tr w:rsidR="007C6EBE" w14:paraId="1F2B8456" w14:textId="77777777" w:rsidTr="007C6EBE">
        <w:trPr>
          <w:trHeight w:val="1096"/>
          <w:jc w:val="center"/>
        </w:trPr>
        <w:tc>
          <w:tcPr>
            <w:tcW w:w="2463" w:type="dxa"/>
          </w:tcPr>
          <w:p w14:paraId="0C240F98"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p>
          <w:p w14:paraId="5E76EF44"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Beiratkozás</w:t>
            </w:r>
          </w:p>
        </w:tc>
        <w:tc>
          <w:tcPr>
            <w:tcW w:w="1671" w:type="dxa"/>
            <w:vAlign w:val="center"/>
          </w:tcPr>
          <w:p w14:paraId="13C5F4A0"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Csömöri Mátyás Király Általános Iskola</w:t>
            </w:r>
          </w:p>
        </w:tc>
        <w:tc>
          <w:tcPr>
            <w:tcW w:w="2005" w:type="dxa"/>
            <w:vAlign w:val="center"/>
          </w:tcPr>
          <w:p w14:paraId="2C464756"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Alsós igazgatóhelyettes, iskolatitkárok</w:t>
            </w:r>
          </w:p>
        </w:tc>
      </w:tr>
      <w:tr w:rsidR="007C6EBE" w14:paraId="5054CA64" w14:textId="77777777" w:rsidTr="007C6EBE">
        <w:trPr>
          <w:jc w:val="center"/>
        </w:trPr>
        <w:tc>
          <w:tcPr>
            <w:tcW w:w="2463" w:type="dxa"/>
          </w:tcPr>
          <w:p w14:paraId="6380A5C4"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Osztályszülői értekezlet a leendő elsősök szüleinek</w:t>
            </w:r>
          </w:p>
        </w:tc>
        <w:tc>
          <w:tcPr>
            <w:tcW w:w="1671" w:type="dxa"/>
            <w:vAlign w:val="center"/>
          </w:tcPr>
          <w:p w14:paraId="596437D4"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Csömöri Mátyás Király Általános Iskola</w:t>
            </w:r>
          </w:p>
        </w:tc>
        <w:tc>
          <w:tcPr>
            <w:tcW w:w="2005" w:type="dxa"/>
            <w:vAlign w:val="center"/>
          </w:tcPr>
          <w:p w14:paraId="74BEA1DE" w14:textId="77777777" w:rsidR="007C6EBE" w:rsidRDefault="007C6EBE" w:rsidP="00C35721">
            <w:pPr>
              <w:pBdr>
                <w:top w:val="nil"/>
                <w:left w:val="nil"/>
                <w:bottom w:val="nil"/>
                <w:right w:val="nil"/>
                <w:between w:val="nil"/>
              </w:pBdr>
              <w:spacing w:line="240" w:lineRule="auto"/>
              <w:ind w:left="0" w:hanging="2"/>
              <w:jc w:val="center"/>
              <w:rPr>
                <w:color w:val="000000"/>
                <w:sz w:val="22"/>
                <w:szCs w:val="22"/>
              </w:rPr>
            </w:pPr>
            <w:r>
              <w:rPr>
                <w:color w:val="000000"/>
                <w:sz w:val="22"/>
                <w:szCs w:val="22"/>
              </w:rPr>
              <w:t>Leendő elsős tanítók</w:t>
            </w:r>
          </w:p>
        </w:tc>
      </w:tr>
    </w:tbl>
    <w:p w14:paraId="5FE54B33" w14:textId="77777777" w:rsidR="000352C6" w:rsidRDefault="00C35721" w:rsidP="00E543CF">
      <w:pPr>
        <w:numPr>
          <w:ilvl w:val="1"/>
          <w:numId w:val="6"/>
        </w:numPr>
        <w:pBdr>
          <w:top w:val="nil"/>
          <w:left w:val="nil"/>
          <w:bottom w:val="nil"/>
          <w:right w:val="nil"/>
          <w:between w:val="nil"/>
        </w:pBdr>
        <w:spacing w:before="480" w:after="240" w:line="240" w:lineRule="auto"/>
        <w:ind w:left="1" w:hanging="3"/>
        <w:jc w:val="both"/>
        <w:rPr>
          <w:b/>
          <w:i/>
          <w:color w:val="000000"/>
          <w:sz w:val="28"/>
          <w:szCs w:val="28"/>
        </w:rPr>
      </w:pPr>
      <w:bookmarkStart w:id="25" w:name="_heading=h.2bn6wsx" w:colFirst="0" w:colLast="0"/>
      <w:bookmarkEnd w:id="25"/>
      <w:r>
        <w:rPr>
          <w:b/>
          <w:i/>
          <w:color w:val="000000"/>
          <w:sz w:val="28"/>
          <w:szCs w:val="28"/>
        </w:rPr>
        <w:t>Egyéb kapcsolataink</w:t>
      </w:r>
    </w:p>
    <w:p w14:paraId="7A82BA71" w14:textId="77777777" w:rsidR="000352C6" w:rsidRDefault="00C35721" w:rsidP="00C35721">
      <w:pPr>
        <w:pBdr>
          <w:top w:val="nil"/>
          <w:left w:val="nil"/>
          <w:bottom w:val="nil"/>
          <w:right w:val="nil"/>
          <w:between w:val="nil"/>
        </w:pBdr>
        <w:spacing w:line="240" w:lineRule="auto"/>
        <w:ind w:left="0" w:hanging="2"/>
        <w:jc w:val="both"/>
        <w:rPr>
          <w:color w:val="000000"/>
        </w:rPr>
      </w:pPr>
      <w:r>
        <w:rPr>
          <w:b/>
          <w:i/>
          <w:color w:val="000000"/>
        </w:rPr>
        <w:t>Folyamatos kapcsolatot tartunk fent az alább felsorolt intézményekkel, szervezetekkel:</w:t>
      </w:r>
    </w:p>
    <w:p w14:paraId="043775DE"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Csömör Nagyközség Önkormányzata</w:t>
      </w:r>
    </w:p>
    <w:p w14:paraId="5EB18004"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Szlovák Nemzetiségi Önkormányzat</w:t>
      </w:r>
    </w:p>
    <w:p w14:paraId="5A890666"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Német Nemzetiségi Önkormányzat</w:t>
      </w:r>
    </w:p>
    <w:p w14:paraId="55C754F0"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Csömöri Rózsakert Evangélikus Óvoda</w:t>
      </w:r>
    </w:p>
    <w:p w14:paraId="5B126BE1"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Csömöri Krammer Teréz Zenei Alapfokú Művészeti Iskola</w:t>
      </w:r>
    </w:p>
    <w:p w14:paraId="6CC177C5"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Csömöri Mátyás Király Általános Iskola</w:t>
      </w:r>
    </w:p>
    <w:p w14:paraId="551CA305"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Csömör Sportcsarnok</w:t>
      </w:r>
    </w:p>
    <w:p w14:paraId="46A6EABB"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Petőfi Sándor Művelődési Ház</w:t>
      </w:r>
    </w:p>
    <w:p w14:paraId="0C87E1B3"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Sinka István Községi Könyvtár</w:t>
      </w:r>
    </w:p>
    <w:p w14:paraId="53EA5ABB"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 xml:space="preserve">Szociális Alapszolgáltatási Központ </w:t>
      </w:r>
    </w:p>
    <w:p w14:paraId="60A79571"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Községgondnokság</w:t>
      </w:r>
    </w:p>
    <w:p w14:paraId="181D0444"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Csömöri Települési Szolgáltató Nonprofit Kft.</w:t>
      </w:r>
    </w:p>
    <w:p w14:paraId="2C3973FB"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Egységes Pedagógiai Szakszolgálat (Gödöllő) és tagintézménye (Kistarcsai Nevelési Tanácsadó)</w:t>
      </w:r>
    </w:p>
    <w:p w14:paraId="33231E67"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Fogászati Rendelő</w:t>
      </w:r>
    </w:p>
    <w:p w14:paraId="6552346D"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Házi gyermekorvos és Védőnői Szolgálat</w:t>
      </w:r>
    </w:p>
    <w:p w14:paraId="1DB21FBA"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Magyar Államkincstár (MÁK)</w:t>
      </w:r>
    </w:p>
    <w:p w14:paraId="5577EC26"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„Óvodai Nevelés a Művészetek Eszközeivel” Óvodapedagógusok Országos Egyesülete</w:t>
      </w:r>
    </w:p>
    <w:p w14:paraId="74AB55E1"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Eszterlánc Művészeti Bázisóvoda, Dunakeszi (testvéróvodánk)</w:t>
      </w:r>
    </w:p>
    <w:p w14:paraId="6C0A7E0A"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bookmarkStart w:id="26" w:name="_heading=h.qsh70q" w:colFirst="0" w:colLast="0"/>
      <w:bookmarkEnd w:id="26"/>
      <w:r w:rsidRPr="009D0382">
        <w:rPr>
          <w:color w:val="000000"/>
        </w:rPr>
        <w:t>Pest Megyei Művészeti Munkaközösség (Aszód, Budapest, XIX. ker., Dabas-Gyón, Dunakeszi, Farmos, Göd-Felső, Kiskunlacháza, Kőröstetétlen, Maglód, Nagykáta, Pécel, Táborfalva, Törtel)</w:t>
      </w:r>
    </w:p>
    <w:p w14:paraId="699235A6"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pPr>
      <w:r w:rsidRPr="009D0382">
        <w:rPr>
          <w:color w:val="000000"/>
        </w:rPr>
        <w:t>„Forrás”Szociális Segítő és Gyermekjóléti Közpon</w:t>
      </w:r>
      <w:r w:rsidR="00A725C0" w:rsidRPr="009D0382">
        <w:rPr>
          <w:color w:val="000000"/>
        </w:rPr>
        <w:t>t</w:t>
      </w:r>
    </w:p>
    <w:p w14:paraId="2921106D" w14:textId="77777777" w:rsidR="000352C6" w:rsidRPr="009D0382" w:rsidRDefault="00C35721" w:rsidP="00E543CF">
      <w:pPr>
        <w:pStyle w:val="Listaszerbekezds"/>
        <w:numPr>
          <w:ilvl w:val="0"/>
          <w:numId w:val="107"/>
        </w:numPr>
        <w:pBdr>
          <w:top w:val="nil"/>
          <w:left w:val="nil"/>
          <w:bottom w:val="nil"/>
          <w:right w:val="nil"/>
          <w:between w:val="nil"/>
        </w:pBdr>
        <w:spacing w:line="240" w:lineRule="auto"/>
        <w:ind w:leftChars="0" w:firstLineChars="0"/>
        <w:jc w:val="both"/>
        <w:rPr>
          <w:color w:val="000000"/>
        </w:rPr>
        <w:sectPr w:rsidR="000352C6" w:rsidRPr="009D0382" w:rsidSect="00E271C9">
          <w:pgSz w:w="11906" w:h="16838"/>
          <w:pgMar w:top="1276" w:right="1417" w:bottom="1417" w:left="1417" w:header="708" w:footer="708" w:gutter="0"/>
          <w:cols w:space="708"/>
          <w:titlePg/>
        </w:sectPr>
      </w:pPr>
      <w:r w:rsidRPr="009D0382">
        <w:rPr>
          <w:color w:val="000000"/>
        </w:rPr>
        <w:t>Állami Népegészségügyi és Tisztiorvosi Szolgálat (ÁNTSZ)</w:t>
      </w:r>
    </w:p>
    <w:p w14:paraId="747FE762" w14:textId="77777777" w:rsidR="000352C6" w:rsidRDefault="00C35721" w:rsidP="00E543CF">
      <w:pPr>
        <w:numPr>
          <w:ilvl w:val="0"/>
          <w:numId w:val="6"/>
        </w:numPr>
        <w:pBdr>
          <w:top w:val="single" w:sz="12" w:space="0" w:color="0066CC"/>
          <w:left w:val="single" w:sz="12" w:space="4" w:color="0066CC"/>
          <w:bottom w:val="single" w:sz="12" w:space="0" w:color="0066CC"/>
          <w:right w:val="single" w:sz="12" w:space="4" w:color="0066CC"/>
          <w:between w:val="nil"/>
        </w:pBdr>
        <w:shd w:val="clear" w:color="auto" w:fill="FFFFCC"/>
        <w:spacing w:line="276" w:lineRule="auto"/>
        <w:ind w:left="1" w:hanging="3"/>
        <w:jc w:val="center"/>
        <w:rPr>
          <w:b/>
          <w:i/>
          <w:smallCaps/>
          <w:color w:val="000000"/>
          <w:sz w:val="32"/>
          <w:szCs w:val="32"/>
        </w:rPr>
      </w:pPr>
      <w:r>
        <w:rPr>
          <w:b/>
          <w:i/>
          <w:smallCaps/>
          <w:color w:val="000000"/>
          <w:sz w:val="32"/>
          <w:szCs w:val="32"/>
        </w:rPr>
        <w:t>AZ INTÉZMÉNY ELLENŐRZÉSI TERVE</w:t>
      </w:r>
    </w:p>
    <w:p w14:paraId="69DC86DF" w14:textId="77777777" w:rsidR="000352C6" w:rsidRDefault="000352C6" w:rsidP="00C35721">
      <w:pPr>
        <w:pBdr>
          <w:top w:val="nil"/>
          <w:left w:val="nil"/>
          <w:bottom w:val="nil"/>
          <w:right w:val="nil"/>
          <w:between w:val="nil"/>
        </w:pBdr>
        <w:spacing w:after="120" w:line="240" w:lineRule="auto"/>
        <w:ind w:left="0" w:hanging="2"/>
        <w:jc w:val="both"/>
        <w:rPr>
          <w:color w:val="000000"/>
        </w:rPr>
      </w:pPr>
    </w:p>
    <w:p w14:paraId="4C2F04FC" w14:textId="77777777" w:rsidR="000352C6" w:rsidRPr="007D0510" w:rsidRDefault="00C35721" w:rsidP="00C35721">
      <w:pPr>
        <w:pBdr>
          <w:top w:val="nil"/>
          <w:left w:val="nil"/>
          <w:bottom w:val="nil"/>
          <w:right w:val="nil"/>
          <w:between w:val="nil"/>
        </w:pBdr>
        <w:spacing w:after="120" w:line="240" w:lineRule="auto"/>
        <w:ind w:left="0" w:hanging="2"/>
        <w:jc w:val="both"/>
      </w:pPr>
      <w:r>
        <w:rPr>
          <w:color w:val="000000"/>
        </w:rPr>
        <w:t>Ebben a nevelési évben a partnerek elégedettségének mérésére összpontosítunk. A következő partnereink eléged</w:t>
      </w:r>
      <w:r w:rsidR="00A725C0">
        <w:rPr>
          <w:color w:val="000000"/>
        </w:rPr>
        <w:t xml:space="preserve">ettségét szeretnénk </w:t>
      </w:r>
      <w:r w:rsidR="004B3BD9">
        <w:t xml:space="preserve">mérni a </w:t>
      </w:r>
      <w:r w:rsidR="000C0464">
        <w:t>2023/24-e</w:t>
      </w:r>
      <w:r w:rsidRPr="00533CC4">
        <w:t xml:space="preserve">s </w:t>
      </w:r>
      <w:r w:rsidR="000C0464">
        <w:t>nevelési évben</w:t>
      </w:r>
      <w:r w:rsidR="000C0464" w:rsidRPr="007D0510">
        <w:t>: a Csömöri Nefelejcs Művészeti Óvoda dolgozói.</w:t>
      </w:r>
      <w:r w:rsidRPr="007D0510">
        <w:t xml:space="preserve"> A méréshez szükséges elégedettségi kérdőívek összeállítása és feldolgozása a kiemelt feladatunk.</w:t>
      </w:r>
    </w:p>
    <w:p w14:paraId="42DF0792" w14:textId="77777777" w:rsidR="000352C6" w:rsidRDefault="00C35721" w:rsidP="00697E51">
      <w:pPr>
        <w:pBdr>
          <w:top w:val="nil"/>
          <w:left w:val="nil"/>
          <w:bottom w:val="nil"/>
          <w:right w:val="nil"/>
          <w:between w:val="nil"/>
        </w:pBdr>
        <w:spacing w:after="480" w:line="240" w:lineRule="auto"/>
        <w:ind w:left="0" w:hanging="2"/>
        <w:jc w:val="both"/>
        <w:rPr>
          <w:color w:val="000000"/>
        </w:rPr>
      </w:pPr>
      <w:bookmarkStart w:id="27" w:name="_heading=h.3as4poj" w:colFirst="0" w:colLast="0"/>
      <w:bookmarkEnd w:id="27"/>
      <w:r>
        <w:rPr>
          <w:color w:val="000000"/>
        </w:rPr>
        <w:t>Új dolgozó esetén az SZMSZ. melléklete szerint végezzük a dolgozók kiválasztását, betanítását.</w:t>
      </w:r>
    </w:p>
    <w:p w14:paraId="01324595" w14:textId="77777777" w:rsidR="000352C6" w:rsidRDefault="00C35721" w:rsidP="00E543CF">
      <w:pPr>
        <w:numPr>
          <w:ilvl w:val="1"/>
          <w:numId w:val="6"/>
        </w:numPr>
        <w:pBdr>
          <w:top w:val="nil"/>
          <w:left w:val="nil"/>
          <w:bottom w:val="nil"/>
          <w:right w:val="nil"/>
          <w:between w:val="nil"/>
        </w:pBdr>
        <w:spacing w:after="240" w:line="240" w:lineRule="auto"/>
        <w:ind w:left="1" w:hanging="3"/>
        <w:jc w:val="both"/>
        <w:rPr>
          <w:b/>
          <w:i/>
          <w:color w:val="000000"/>
          <w:sz w:val="28"/>
          <w:szCs w:val="28"/>
        </w:rPr>
      </w:pPr>
      <w:r>
        <w:rPr>
          <w:b/>
          <w:i/>
          <w:color w:val="000000"/>
          <w:sz w:val="28"/>
          <w:szCs w:val="28"/>
        </w:rPr>
        <w:t>A nevelőmunka ellenőrzése</w:t>
      </w:r>
    </w:p>
    <w:p w14:paraId="00A41AEE" w14:textId="77777777" w:rsidR="000352C6" w:rsidRPr="007A44FF" w:rsidRDefault="00C35721" w:rsidP="00697E51">
      <w:pPr>
        <w:pBdr>
          <w:top w:val="nil"/>
          <w:left w:val="nil"/>
          <w:bottom w:val="nil"/>
          <w:right w:val="nil"/>
          <w:between w:val="nil"/>
        </w:pBdr>
        <w:spacing w:after="240" w:line="240" w:lineRule="auto"/>
        <w:ind w:left="0" w:hanging="2"/>
        <w:jc w:val="both"/>
        <w:rPr>
          <w:b/>
          <w:i/>
        </w:rPr>
      </w:pPr>
      <w:r>
        <w:rPr>
          <w:b/>
          <w:i/>
          <w:color w:val="000000"/>
        </w:rPr>
        <w:t xml:space="preserve">Az ellenőrzéseket minden esetben az intézmény vezetője végzi, összpontosítva az éves kiemelt pedagógiai feladatra. </w:t>
      </w:r>
      <w:r w:rsidR="00A725C0" w:rsidRPr="007A44FF">
        <w:rPr>
          <w:b/>
          <w:i/>
        </w:rPr>
        <w:t>A Helyi Ó</w:t>
      </w:r>
      <w:r w:rsidR="000E6E0A" w:rsidRPr="007A44FF">
        <w:rPr>
          <w:b/>
          <w:i/>
        </w:rPr>
        <w:t xml:space="preserve">vodai Programunknak megfelelés ellenőrzése </w:t>
      </w:r>
      <w:r w:rsidR="00A725C0" w:rsidRPr="007A44FF">
        <w:rPr>
          <w:b/>
          <w:i/>
        </w:rPr>
        <w:t>kiemelt feladat.</w:t>
      </w:r>
      <w:r w:rsidR="000E6E0A" w:rsidRPr="007A44FF">
        <w:rPr>
          <w:b/>
          <w:i/>
        </w:rPr>
        <w:t xml:space="preserve"> minden dolgozót figyelembe véve. </w:t>
      </w:r>
    </w:p>
    <w:p w14:paraId="32A9DFF9" w14:textId="77777777" w:rsidR="000352C6" w:rsidRDefault="00C35721" w:rsidP="00C35721">
      <w:pPr>
        <w:pBdr>
          <w:top w:val="nil"/>
          <w:left w:val="nil"/>
          <w:bottom w:val="nil"/>
          <w:right w:val="nil"/>
          <w:between w:val="nil"/>
        </w:pBdr>
        <w:spacing w:line="240" w:lineRule="auto"/>
        <w:ind w:left="0" w:hanging="2"/>
        <w:jc w:val="both"/>
        <w:rPr>
          <w:color w:val="000000"/>
        </w:rPr>
      </w:pPr>
      <w:r>
        <w:rPr>
          <w:i/>
          <w:color w:val="000000"/>
        </w:rPr>
        <w:t>Az ellenőrzés témája:</w:t>
      </w:r>
      <w:r>
        <w:rPr>
          <w:color w:val="000000"/>
        </w:rPr>
        <w:t xml:space="preserve"> az intézmény</w:t>
      </w:r>
      <w:r>
        <w:rPr>
          <w:b/>
          <w:i/>
          <w:color w:val="000000"/>
        </w:rPr>
        <w:t>ben dolgozók (óvodapedagógusok, pedagógiai asszisztensek, dajkák) megismerése, szakmai fejlődésének elősegítése, támogatása.</w:t>
      </w:r>
    </w:p>
    <w:p w14:paraId="3A022BAF" w14:textId="77777777" w:rsidR="000352C6" w:rsidRDefault="00C35721" w:rsidP="00C35721">
      <w:pPr>
        <w:pBdr>
          <w:top w:val="nil"/>
          <w:left w:val="nil"/>
          <w:bottom w:val="nil"/>
          <w:right w:val="nil"/>
          <w:between w:val="nil"/>
        </w:pBdr>
        <w:spacing w:after="240" w:line="240" w:lineRule="auto"/>
        <w:ind w:left="0" w:hanging="2"/>
        <w:jc w:val="both"/>
        <w:rPr>
          <w:color w:val="000000"/>
        </w:rPr>
      </w:pPr>
      <w:r>
        <w:rPr>
          <w:color w:val="000000"/>
        </w:rPr>
        <w:t>A nevelési program hivatkozása: a teljes nevelési program és Nagy Jenőné: Csak tiszta forrásból</w:t>
      </w:r>
      <w:r w:rsidR="000E09F2">
        <w:rPr>
          <w:color w:val="000000"/>
        </w:rPr>
        <w:t>-</w:t>
      </w:r>
      <w:r>
        <w:rPr>
          <w:color w:val="000000"/>
        </w:rPr>
        <w:t>című módszertani segédanyaga.</w:t>
      </w:r>
    </w:p>
    <w:p w14:paraId="0052AA10" w14:textId="77777777" w:rsidR="000E6E0A" w:rsidRDefault="00C35721" w:rsidP="000E6E0A">
      <w:pPr>
        <w:pBdr>
          <w:top w:val="nil"/>
          <w:left w:val="nil"/>
          <w:bottom w:val="nil"/>
          <w:right w:val="nil"/>
          <w:between w:val="nil"/>
        </w:pBdr>
        <w:tabs>
          <w:tab w:val="left" w:pos="8820"/>
        </w:tabs>
        <w:spacing w:line="240" w:lineRule="auto"/>
        <w:ind w:left="0" w:hanging="2"/>
        <w:rPr>
          <w:b/>
          <w:i/>
          <w:color w:val="000000"/>
        </w:rPr>
      </w:pPr>
      <w:r>
        <w:rPr>
          <w:b/>
          <w:i/>
          <w:color w:val="000000"/>
        </w:rPr>
        <w:t>A sike</w:t>
      </w:r>
      <w:r w:rsidR="000E6E0A">
        <w:rPr>
          <w:b/>
          <w:i/>
          <w:color w:val="000000"/>
        </w:rPr>
        <w:t>rkritériumok tartalmát tekintve</w:t>
      </w:r>
      <w:r w:rsidR="00F4796D">
        <w:rPr>
          <w:b/>
          <w:i/>
          <w:color w:val="000000"/>
        </w:rPr>
        <w:t>:</w:t>
      </w:r>
    </w:p>
    <w:p w14:paraId="7E52DC8F" w14:textId="77777777" w:rsidR="000352C6" w:rsidRDefault="00C35721" w:rsidP="00E543CF">
      <w:pPr>
        <w:pStyle w:val="Listaszerbekezds"/>
        <w:numPr>
          <w:ilvl w:val="0"/>
          <w:numId w:val="7"/>
        </w:numPr>
        <w:pBdr>
          <w:top w:val="nil"/>
          <w:left w:val="nil"/>
          <w:bottom w:val="nil"/>
          <w:right w:val="nil"/>
          <w:between w:val="nil"/>
        </w:pBdr>
        <w:tabs>
          <w:tab w:val="left" w:pos="8820"/>
        </w:tabs>
        <w:spacing w:line="240" w:lineRule="auto"/>
        <w:ind w:leftChars="0" w:firstLineChars="0"/>
        <w:rPr>
          <w:color w:val="000000"/>
        </w:rPr>
      </w:pPr>
      <w:r w:rsidRPr="000E6E0A">
        <w:rPr>
          <w:color w:val="000000"/>
        </w:rPr>
        <w:t>a gyermekek sokoldalú és harmonikus fejlődésének megteremtése;</w:t>
      </w:r>
    </w:p>
    <w:p w14:paraId="4BE4555B" w14:textId="77777777" w:rsidR="000352C6" w:rsidRPr="000E6E0A" w:rsidRDefault="00C35721" w:rsidP="00E543CF">
      <w:pPr>
        <w:pStyle w:val="Listaszerbekezds"/>
        <w:numPr>
          <w:ilvl w:val="0"/>
          <w:numId w:val="7"/>
        </w:numPr>
        <w:pBdr>
          <w:top w:val="nil"/>
          <w:left w:val="nil"/>
          <w:bottom w:val="nil"/>
          <w:right w:val="nil"/>
          <w:between w:val="nil"/>
        </w:pBdr>
        <w:tabs>
          <w:tab w:val="left" w:pos="8820"/>
        </w:tabs>
        <w:spacing w:line="240" w:lineRule="auto"/>
        <w:ind w:leftChars="0" w:firstLineChars="0"/>
        <w:rPr>
          <w:color w:val="000000"/>
        </w:rPr>
      </w:pPr>
      <w:r w:rsidRPr="000E6E0A">
        <w:rPr>
          <w:color w:val="000000"/>
        </w:rPr>
        <w:t>az életkori sajátosságok figyelembevétele;</w:t>
      </w:r>
    </w:p>
    <w:p w14:paraId="11AB7295" w14:textId="77777777" w:rsidR="000352C6" w:rsidRPr="000E6E0A" w:rsidRDefault="00C35721" w:rsidP="00E543CF">
      <w:pPr>
        <w:pStyle w:val="Listaszerbekezds"/>
        <w:numPr>
          <w:ilvl w:val="0"/>
          <w:numId w:val="7"/>
        </w:numPr>
        <w:pBdr>
          <w:top w:val="nil"/>
          <w:left w:val="nil"/>
          <w:bottom w:val="nil"/>
          <w:right w:val="nil"/>
          <w:between w:val="nil"/>
        </w:pBdr>
        <w:tabs>
          <w:tab w:val="left" w:pos="8820"/>
        </w:tabs>
        <w:spacing w:line="240" w:lineRule="auto"/>
        <w:ind w:leftChars="0" w:firstLineChars="0"/>
        <w:jc w:val="both"/>
        <w:rPr>
          <w:color w:val="000000"/>
        </w:rPr>
      </w:pPr>
      <w:r w:rsidRPr="000E6E0A">
        <w:rPr>
          <w:color w:val="000000"/>
        </w:rPr>
        <w:t>nemzetiségi csoportban a nemzetiségi óvodai nevelés alapelveinek megvalósítása;</w:t>
      </w:r>
    </w:p>
    <w:p w14:paraId="79576E88" w14:textId="77777777" w:rsidR="000352C6" w:rsidRPr="000E6E0A" w:rsidRDefault="00C35721" w:rsidP="00E543CF">
      <w:pPr>
        <w:pStyle w:val="Listaszerbekezds"/>
        <w:numPr>
          <w:ilvl w:val="0"/>
          <w:numId w:val="7"/>
        </w:numPr>
        <w:pBdr>
          <w:top w:val="nil"/>
          <w:left w:val="nil"/>
          <w:bottom w:val="nil"/>
          <w:right w:val="nil"/>
          <w:between w:val="nil"/>
        </w:pBdr>
        <w:tabs>
          <w:tab w:val="left" w:pos="8820"/>
        </w:tabs>
        <w:spacing w:line="240" w:lineRule="auto"/>
        <w:ind w:leftChars="0" w:firstLineChars="0"/>
        <w:jc w:val="both"/>
        <w:rPr>
          <w:color w:val="000000"/>
        </w:rPr>
      </w:pPr>
      <w:r w:rsidRPr="000E6E0A">
        <w:rPr>
          <w:color w:val="000000"/>
        </w:rPr>
        <w:t>sajátos nevelési igényű gyermekek, beilleszkedési, tanulási és magatartási problémás és tehetség ígéretes gyermekek esetében az egyéni sajátosságokhoz, eltérő fejlődési ütemhez alkalmazkodó fejlesztés;</w:t>
      </w:r>
    </w:p>
    <w:p w14:paraId="2A383E49" w14:textId="77777777" w:rsidR="000E6E0A" w:rsidRDefault="00C35721" w:rsidP="00E543CF">
      <w:pPr>
        <w:pStyle w:val="Listaszerbekezds"/>
        <w:numPr>
          <w:ilvl w:val="0"/>
          <w:numId w:val="7"/>
        </w:numPr>
        <w:pBdr>
          <w:top w:val="nil"/>
          <w:left w:val="nil"/>
          <w:bottom w:val="nil"/>
          <w:right w:val="nil"/>
          <w:between w:val="nil"/>
        </w:pBdr>
        <w:tabs>
          <w:tab w:val="left" w:pos="8820"/>
        </w:tabs>
        <w:spacing w:line="240" w:lineRule="auto"/>
        <w:ind w:leftChars="0" w:firstLineChars="0"/>
        <w:jc w:val="both"/>
        <w:rPr>
          <w:color w:val="000000"/>
        </w:rPr>
      </w:pPr>
      <w:r w:rsidRPr="000E6E0A">
        <w:rPr>
          <w:color w:val="000000"/>
        </w:rPr>
        <w:t>az alternatív program alapján a magasabb rendű érzelmek kibontakoztatása;</w:t>
      </w:r>
    </w:p>
    <w:p w14:paraId="4ABA3921" w14:textId="77777777" w:rsidR="000352C6" w:rsidRPr="000E6E0A" w:rsidRDefault="00C35721" w:rsidP="00E543CF">
      <w:pPr>
        <w:pStyle w:val="Listaszerbekezds"/>
        <w:numPr>
          <w:ilvl w:val="0"/>
          <w:numId w:val="7"/>
        </w:numPr>
        <w:pBdr>
          <w:top w:val="nil"/>
          <w:left w:val="nil"/>
          <w:bottom w:val="nil"/>
          <w:right w:val="nil"/>
          <w:between w:val="nil"/>
        </w:pBdr>
        <w:tabs>
          <w:tab w:val="left" w:pos="8820"/>
        </w:tabs>
        <w:spacing w:line="240" w:lineRule="auto"/>
        <w:ind w:leftChars="0" w:firstLineChars="0"/>
        <w:jc w:val="both"/>
        <w:rPr>
          <w:color w:val="000000"/>
        </w:rPr>
      </w:pPr>
      <w:r w:rsidRPr="000E6E0A">
        <w:rPr>
          <w:color w:val="000000"/>
        </w:rPr>
        <w:t>a művészetek hangsúlyos megjelenítése;</w:t>
      </w:r>
    </w:p>
    <w:p w14:paraId="652E932F" w14:textId="77777777" w:rsidR="000352C6" w:rsidRPr="000E6E0A" w:rsidRDefault="00C35721" w:rsidP="00E543CF">
      <w:pPr>
        <w:pStyle w:val="Listaszerbekezds"/>
        <w:numPr>
          <w:ilvl w:val="0"/>
          <w:numId w:val="7"/>
        </w:numPr>
        <w:pBdr>
          <w:top w:val="nil"/>
          <w:left w:val="nil"/>
          <w:bottom w:val="nil"/>
          <w:right w:val="nil"/>
          <w:between w:val="nil"/>
        </w:pBdr>
        <w:tabs>
          <w:tab w:val="left" w:pos="8820"/>
        </w:tabs>
        <w:spacing w:after="240" w:line="240" w:lineRule="auto"/>
        <w:ind w:leftChars="0" w:left="714" w:firstLineChars="0" w:hanging="357"/>
        <w:contextualSpacing w:val="0"/>
        <w:jc w:val="both"/>
        <w:rPr>
          <w:color w:val="000000"/>
        </w:rPr>
      </w:pPr>
      <w:r w:rsidRPr="000E6E0A">
        <w:rPr>
          <w:color w:val="000000"/>
        </w:rPr>
        <w:t>a családokkal, szülőkkel korrekt, partneri viszony kialakítása;</w:t>
      </w:r>
    </w:p>
    <w:p w14:paraId="46D15701" w14:textId="77777777" w:rsidR="000352C6" w:rsidRDefault="00C35721" w:rsidP="000E6E0A">
      <w:pPr>
        <w:pBdr>
          <w:top w:val="nil"/>
          <w:left w:val="nil"/>
          <w:bottom w:val="nil"/>
          <w:right w:val="nil"/>
          <w:between w:val="nil"/>
        </w:pBdr>
        <w:spacing w:before="240" w:line="240" w:lineRule="auto"/>
        <w:ind w:left="0" w:hanging="2"/>
        <w:rPr>
          <w:color w:val="000000"/>
        </w:rPr>
      </w:pPr>
      <w:r>
        <w:rPr>
          <w:b/>
          <w:i/>
          <w:color w:val="000000"/>
        </w:rPr>
        <w:t>A személyi feltételek tekintetében:</w:t>
      </w:r>
    </w:p>
    <w:p w14:paraId="68038E8A"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pedagógusok attitűdjének, hivatásszeretetének, szakmai felkészültségének, elkötelezettségének felmérése, elemzése;</w:t>
      </w:r>
    </w:p>
    <w:p w14:paraId="6B80216B"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az egészséges életmódra nevelés tekintetében a pedagógus a nevelőtestület által legitimált Egységes szokásrendszert ismerve, képes azonosulni vele, és működteti az általa irányított csoportban;</w:t>
      </w:r>
    </w:p>
    <w:p w14:paraId="2D8EE52E"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pedagógusok a pedagógiai asszisztenssel és a dajkával megállapodva értelmezik a szokásokat;</w:t>
      </w:r>
    </w:p>
    <w:p w14:paraId="5DFAF159"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figyelmet fordítanak a szokások interiorizálására;</w:t>
      </w:r>
    </w:p>
    <w:p w14:paraId="7F09C2CA"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szülőket folyamatosan tájékoztatják a bevezetett szokásokról;</w:t>
      </w:r>
    </w:p>
    <w:p w14:paraId="3482A8F5"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pedagógusok folyamatosan figyelemmel kísérik a szokásszintet, a Fejlődésnaplóban rögzítik az egyes gyermekek fejlettségi szintjét, illetve a rajzos diagnosztika módszerével mérik a csoport szintjét;</w:t>
      </w:r>
    </w:p>
    <w:p w14:paraId="1398964C"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csoportban dolgozó felnőttek közösen felelnek a környezet tisztaságáért, higiéniájáért és esztétikumáért;</w:t>
      </w:r>
    </w:p>
    <w:p w14:paraId="5FCAAC89"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pedagógusok és a dajka érzelmi biztonságot nyújtó, szeretetteljes, családias légkör teremtenek csoportjukban;</w:t>
      </w:r>
    </w:p>
    <w:p w14:paraId="7D49F62E"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pozitív érzelmi töltésű kapcsolat kialakítására törekednek a gyermek-gyermek é</w:t>
      </w:r>
      <w:r w:rsidR="00DF5969">
        <w:rPr>
          <w:color w:val="000000"/>
        </w:rPr>
        <w:t>s a felnőtt-gyermek kapcsolatban</w:t>
      </w:r>
      <w:r w:rsidRPr="00697E51">
        <w:rPr>
          <w:color w:val="000000"/>
        </w:rPr>
        <w:t>;</w:t>
      </w:r>
    </w:p>
    <w:p w14:paraId="197650ED"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pedagógusok szemléletében központi szerepet kap a nevelő- és gyermekközpontúság;</w:t>
      </w:r>
    </w:p>
    <w:p w14:paraId="6B0B64A5"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nevelői gyakorlatban megjelenik a bátorító nevelés;</w:t>
      </w:r>
    </w:p>
    <w:p w14:paraId="2F20F1E6" w14:textId="77777777" w:rsidR="000352C6" w:rsidRPr="00697E51" w:rsidRDefault="00C35721" w:rsidP="00E543CF">
      <w:pPr>
        <w:pStyle w:val="Listaszerbekezds"/>
        <w:numPr>
          <w:ilvl w:val="0"/>
          <w:numId w:val="108"/>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minden gyermek testi, lelki és szellemi értékeit ismeri;</w:t>
      </w:r>
    </w:p>
    <w:p w14:paraId="1DECC405"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gyermekek egyéni fejlődését nyomon követi, megfigyeli társas helyzetük</w:t>
      </w:r>
      <w:r w:rsidR="00DF5969">
        <w:rPr>
          <w:color w:val="000000"/>
        </w:rPr>
        <w:t>et, és ezt a szülőnek tapintatosan</w:t>
      </w:r>
      <w:r w:rsidRPr="00697E51">
        <w:rPr>
          <w:color w:val="000000"/>
        </w:rPr>
        <w:t xml:space="preserve"> tolmácsolja;</w:t>
      </w:r>
    </w:p>
    <w:p w14:paraId="1F28C7E3"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pedagógusok játékirányítása a gyermekek szükségleteit figyelembe veszi, követi a játék alakulását és kiváró magatartásmód jellemző rá;</w:t>
      </w:r>
    </w:p>
    <w:p w14:paraId="7A8921A8"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pedagógiai asszisztens és a dajka ismeri a játékirányítással kapcsolatos kompetenciáit, a háttérből segíti a pedagógusok játékirányító tevékenységét;</w:t>
      </w:r>
    </w:p>
    <w:p w14:paraId="79DD3432"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gyermekek egyéni és életkori sajátosságaihoz igazodva biztosítják, illetve fejlesztik a játékeszközöket;</w:t>
      </w:r>
    </w:p>
    <w:p w14:paraId="36286045"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gyermekek ismerik a művészeti területek használatának szabályait;</w:t>
      </w:r>
    </w:p>
    <w:p w14:paraId="46020584"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pedagógusok élményszerű mesemondásra képesek;</w:t>
      </w:r>
    </w:p>
    <w:p w14:paraId="569A799C"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hangsúlyos versmondás jellemző;</w:t>
      </w:r>
    </w:p>
    <w:p w14:paraId="7F383BA5"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mesemondáshoz megteremtik a „csodálatos”</w:t>
      </w:r>
      <w:r w:rsidR="00DF5969">
        <w:rPr>
          <w:color w:val="000000"/>
        </w:rPr>
        <w:t>légkört</w:t>
      </w:r>
      <w:r w:rsidRPr="00697E51">
        <w:rPr>
          <w:color w:val="000000"/>
        </w:rPr>
        <w:t>;</w:t>
      </w:r>
    </w:p>
    <w:p w14:paraId="2B553150"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pedagógusok érdeklődnek a zenei nevelés iránt, énekhangjukkal élményt nyújtanak a gyermekeknek;</w:t>
      </w:r>
    </w:p>
    <w:p w14:paraId="7E519403"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jól ismerik az óvodás dalokat, azokat a csoport életkori sajátosságainak megfelelően választják meg;</w:t>
      </w:r>
    </w:p>
    <w:p w14:paraId="1AA84202"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megfelelő hangmagasságban, tisztán énekelnek;</w:t>
      </w:r>
    </w:p>
    <w:p w14:paraId="43F91793"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csoport ismeri a zenei sarokra érvényes szokásrendszert;</w:t>
      </w:r>
    </w:p>
    <w:p w14:paraId="460A3BDE"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pedagógusok biztosítják a képalakításhoz, plasztikai munkához és kézimunkához szükséges feltételeket (hely, idő, eszközök…)</w:t>
      </w:r>
    </w:p>
    <w:p w14:paraId="11A788D8"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pedagógusok olyan módszereket alkalmaznak, és olyan témákat ajánlanak fel, amelyek a gyermeki fantázia kibontakozását teszik lehetővé;</w:t>
      </w:r>
    </w:p>
    <w:p w14:paraId="63398E19"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kerülik a sablonok alkalmazását;</w:t>
      </w:r>
    </w:p>
    <w:p w14:paraId="320D47CC"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folyamatosan törekednek a szépérzék kibontakoztatására;</w:t>
      </w:r>
    </w:p>
    <w:p w14:paraId="42883A78"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gyermekek munkáit reálisan elemzik, értékelik, és arra törekednek, hogy minél kreatívabb alkotások szülessenek;</w:t>
      </w:r>
    </w:p>
    <w:p w14:paraId="7F37F3DE"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mozgásos tevékenységeket körültekintően, tervezett, szervezett módon képes levezetni, melynek során hangsúlyosan érvényesülnek a játékos gyakorlatok;</w:t>
      </w:r>
    </w:p>
    <w:p w14:paraId="20938988" w14:textId="77777777" w:rsidR="000352C6" w:rsidRPr="00697E51" w:rsidRDefault="00DF5969"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533CC4">
        <w:t>az év minden időszakában</w:t>
      </w:r>
      <w:r w:rsidR="00C35721" w:rsidRPr="00697E51">
        <w:rPr>
          <w:color w:val="000000"/>
        </w:rPr>
        <w:t>az időjárástól függően az udvaron, máskor a tornaszobában tartja meg a foglalkozást;</w:t>
      </w:r>
    </w:p>
    <w:p w14:paraId="570FDFE0"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ügyel arra, hogy a gyermekek minél több testrészét megmozgassa;</w:t>
      </w:r>
    </w:p>
    <w:p w14:paraId="170C7A6E"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balesetek elkerülése érdekében bevonja a dajkát és a pedagógiai asszisztenst is a tevékenységekbe;</w:t>
      </w:r>
    </w:p>
    <w:p w14:paraId="54C19092"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lábboltozat és a gerinc deformitását megelőző vagy javító mozgáselemeket beépítik a tevékenységbe;</w:t>
      </w:r>
    </w:p>
    <w:p w14:paraId="20D41D3D"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arra törekszik, hogy még a bátortalanabb gyermekek is örömüket leljék a mozgásos tevékenységben;</w:t>
      </w:r>
    </w:p>
    <w:p w14:paraId="04726BBB"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környezet megszerettetése tevékenységekben a mikrocsoportos foglalkoztatási formákra törekednek;</w:t>
      </w:r>
    </w:p>
    <w:p w14:paraId="349B8BBF"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elsősorban a tapasztalatszerzés és élménynyújtás módszerével mutatják be a gyermekeknek a tevékenység témáját;</w:t>
      </w:r>
    </w:p>
    <w:p w14:paraId="4E4CFBAC"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fotókkal dokumentálják a tevékenységeket;</w:t>
      </w:r>
    </w:p>
    <w:p w14:paraId="7A5FD4CA"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a matematikai ismeretek átadása során</w:t>
      </w:r>
      <w:r w:rsidR="003C3F1D">
        <w:rPr>
          <w:color w:val="000000"/>
        </w:rPr>
        <w:t xml:space="preserve"> is</w:t>
      </w:r>
      <w:r w:rsidRPr="00697E51">
        <w:rPr>
          <w:color w:val="000000"/>
        </w:rPr>
        <w:t xml:space="preserve"> figyelembe veszi az egyéni és az életkori sajátosságokat;</w:t>
      </w:r>
    </w:p>
    <w:p w14:paraId="49734B62"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tudatosan építi fel, tervezi meg a matematikai témaköröket;</w:t>
      </w:r>
    </w:p>
    <w:p w14:paraId="671FCE22"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olyan munka jellegű tevékenységeket biztosítanak, amit a gyermekek örömmel végeznek;</w:t>
      </w:r>
    </w:p>
    <w:p w14:paraId="4A33DEE5"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különös figyelmet fordítanak a bátortalan gyermekekre;a felelősi rendszert a művészeti program és az egységes szokásrendszer szerint értelmezik;</w:t>
      </w:r>
    </w:p>
    <w:p w14:paraId="42FACA49" w14:textId="77777777" w:rsidR="000352C6" w:rsidRPr="00697E51" w:rsidRDefault="00C35721" w:rsidP="00E543CF">
      <w:pPr>
        <w:pStyle w:val="Listaszerbekezds"/>
        <w:numPr>
          <w:ilvl w:val="0"/>
          <w:numId w:val="109"/>
        </w:numPr>
        <w:pBdr>
          <w:top w:val="nil"/>
          <w:left w:val="nil"/>
          <w:bottom w:val="nil"/>
          <w:right w:val="nil"/>
          <w:between w:val="nil"/>
        </w:pBdr>
        <w:tabs>
          <w:tab w:val="left" w:pos="8820"/>
        </w:tabs>
        <w:spacing w:line="240" w:lineRule="auto"/>
        <w:ind w:leftChars="0" w:firstLineChars="0"/>
        <w:jc w:val="both"/>
        <w:rPr>
          <w:color w:val="000000"/>
        </w:rPr>
      </w:pPr>
      <w:r w:rsidRPr="00697E51">
        <w:rPr>
          <w:color w:val="000000"/>
        </w:rPr>
        <w:t>minden tevékenységben képesek motiválttá tenni a gyermekeket;</w:t>
      </w:r>
    </w:p>
    <w:p w14:paraId="2A2F3D38" w14:textId="77777777" w:rsidR="000352C6" w:rsidRDefault="00C35721" w:rsidP="00C35721">
      <w:pPr>
        <w:pBdr>
          <w:top w:val="nil"/>
          <w:left w:val="nil"/>
          <w:bottom w:val="nil"/>
          <w:right w:val="nil"/>
          <w:between w:val="nil"/>
        </w:pBdr>
        <w:tabs>
          <w:tab w:val="left" w:pos="8820"/>
        </w:tabs>
        <w:spacing w:before="240" w:line="240" w:lineRule="auto"/>
        <w:ind w:left="0" w:hanging="2"/>
        <w:rPr>
          <w:color w:val="000000"/>
        </w:rPr>
      </w:pPr>
      <w:r>
        <w:rPr>
          <w:b/>
          <w:i/>
          <w:color w:val="000000"/>
        </w:rPr>
        <w:t>A tárgyi feltételek tekintetében:</w:t>
      </w:r>
    </w:p>
    <w:p w14:paraId="714C59FE"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az egészséges életmódra nevelés terü</w:t>
      </w:r>
      <w:r w:rsidR="003C3F1D">
        <w:rPr>
          <w:color w:val="000000"/>
        </w:rPr>
        <w:t>letén ép, esztétikus, egészséges</w:t>
      </w:r>
      <w:r w:rsidRPr="00667E2D">
        <w:rPr>
          <w:color w:val="000000"/>
        </w:rPr>
        <w:t>, jól tisztántartható, könnyen kezelhető eszközöket biztosítanak;</w:t>
      </w:r>
    </w:p>
    <w:p w14:paraId="19255E83"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pedagógiai programban előírt eszközöket, méréssel kapcsolatos táblákat a gyermekek szemmagasságában elhelyezik, és alkalmazzák a nevelőmunka során;</w:t>
      </w:r>
    </w:p>
    <w:p w14:paraId="49A7772B"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személyes percekhez állandó, nyugodt helyet biztosítanak;</w:t>
      </w:r>
    </w:p>
    <w:p w14:paraId="38939393"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csoportnak van kedvenc bábja;</w:t>
      </w:r>
    </w:p>
    <w:p w14:paraId="109137E9"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cso</w:t>
      </w:r>
      <w:r w:rsidR="003C3F1D">
        <w:rPr>
          <w:color w:val="000000"/>
        </w:rPr>
        <w:t>portnak esztétikus, célszerű</w:t>
      </w:r>
      <w:r w:rsidRPr="00667E2D">
        <w:rPr>
          <w:color w:val="000000"/>
        </w:rPr>
        <w:t>, balesetmentes a „Megérkeztem-táblája”;</w:t>
      </w:r>
    </w:p>
    <w:p w14:paraId="2E1AA064"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az egyéni fejlesztés dokumentumrendszere a Fejlődésnaplóban található;</w:t>
      </w:r>
    </w:p>
    <w:p w14:paraId="4E87DF63"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bátorító nevelés elveit a csoportos faliújságon, esztétikus módon helyezik el;</w:t>
      </w:r>
    </w:p>
    <w:p w14:paraId="4D91C89C"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minden játékeszköznek megvan az állandó helye;</w:t>
      </w:r>
    </w:p>
    <w:p w14:paraId="6CC9D4DF"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szimbólumokkal jelölik a játékok helyét;</w:t>
      </w:r>
    </w:p>
    <w:p w14:paraId="15F864CD"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mesesarok folyamatosan rendelkezésre áll dramatizáláshoz, meséléshez, verseléshez, megtalálhatók ott a párnák, albumok, hívóképek, bábok, mesekönyvek, gyertya stb.;</w:t>
      </w:r>
    </w:p>
    <w:p w14:paraId="753FD4A0"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 xml:space="preserve">a pedagógusokat a tagolt, szép magyar (nemzetiségi csoportban a nemzetiségi </w:t>
      </w:r>
      <w:r w:rsidR="00527647">
        <w:rPr>
          <w:color w:val="000000"/>
        </w:rPr>
        <w:t xml:space="preserve">nyelven történő) </w:t>
      </w:r>
      <w:r w:rsidR="000C0464">
        <w:rPr>
          <w:color w:val="000000"/>
        </w:rPr>
        <w:t xml:space="preserve">beszéd </w:t>
      </w:r>
      <w:r w:rsidR="00527647">
        <w:rPr>
          <w:color w:val="000000"/>
        </w:rPr>
        <w:t>jellemző</w:t>
      </w:r>
      <w:r w:rsidRPr="00667E2D">
        <w:rPr>
          <w:color w:val="000000"/>
        </w:rPr>
        <w:t>;</w:t>
      </w:r>
    </w:p>
    <w:p w14:paraId="2CCCFB42"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zenesarok hangszerekkel és a dalos játékhoz szükséges kellékekkel felszerelt;</w:t>
      </w:r>
    </w:p>
    <w:p w14:paraId="4ECFD3A4"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esztétikus kivitelben helyezik el a hívóképeket;</w:t>
      </w:r>
    </w:p>
    <w:p w14:paraId="15F70B0E"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rajz, mintázás, kézimunka eszközei a teljes játékidő alatt biztosítottak és jól használhatóak is (pl. hegyes ceruzák, bal- és jobbkezes ollók, jól fedő zsírkréták, papír, spárga, fonal, ragasztó, ecset, termések…);</w:t>
      </w:r>
    </w:p>
    <w:p w14:paraId="416FCEB5"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csoportszoba legnyugodtabb részében található a rajzos tér;</w:t>
      </w:r>
    </w:p>
    <w:p w14:paraId="7959DF8D"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mini galéria formájában, színeiben és textúrájában illeszkedik a csoport domináns szí</w:t>
      </w:r>
      <w:r w:rsidR="00D61F67">
        <w:rPr>
          <w:color w:val="000000"/>
        </w:rPr>
        <w:t>né</w:t>
      </w:r>
      <w:r w:rsidRPr="00667E2D">
        <w:rPr>
          <w:color w:val="000000"/>
        </w:rPr>
        <w:t>hez és stílusához;</w:t>
      </w:r>
    </w:p>
    <w:p w14:paraId="07E21059"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mozgásos eszközök használatát beépíti a mozgásos tevékenységekbe;</w:t>
      </w:r>
    </w:p>
    <w:p w14:paraId="0699DE02" w14:textId="77777777" w:rsidR="000352C6" w:rsidRPr="00667E2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gyermekek életkori sajátosságaihoz alkalmazkodva kéri a szülőket a tornafelszerelés biztosítására;</w:t>
      </w:r>
    </w:p>
    <w:p w14:paraId="57E6A4A1" w14:textId="77777777" w:rsidR="000352C6" w:rsidRPr="003C3F1D" w:rsidRDefault="00C35721" w:rsidP="00E543CF">
      <w:pPr>
        <w:pStyle w:val="Listaszerbekezds"/>
        <w:numPr>
          <w:ilvl w:val="0"/>
          <w:numId w:val="110"/>
        </w:numPr>
        <w:pBdr>
          <w:top w:val="nil"/>
          <w:left w:val="nil"/>
          <w:bottom w:val="nil"/>
          <w:right w:val="nil"/>
          <w:between w:val="nil"/>
        </w:pBdr>
        <w:tabs>
          <w:tab w:val="left" w:pos="8820"/>
        </w:tabs>
        <w:spacing w:line="240" w:lineRule="auto"/>
        <w:ind w:leftChars="0" w:firstLineChars="0"/>
        <w:jc w:val="both"/>
        <w:rPr>
          <w:color w:val="000000"/>
        </w:rPr>
      </w:pPr>
      <w:r w:rsidRPr="00667E2D">
        <w:rPr>
          <w:color w:val="000000"/>
        </w:rPr>
        <w:t>a projektpolcon helyezik el a projekt gyűjteményét, illetve az egyes tevékenységekhez tartozó eszközöket, szimbólumokat, kincseket, albumokat;</w:t>
      </w:r>
    </w:p>
    <w:p w14:paraId="46468D47" w14:textId="77777777" w:rsidR="000352C6" w:rsidRDefault="00C35721" w:rsidP="00E543CF">
      <w:pPr>
        <w:pStyle w:val="Listaszerbekezds"/>
        <w:numPr>
          <w:ilvl w:val="0"/>
          <w:numId w:val="110"/>
        </w:numPr>
        <w:pBdr>
          <w:top w:val="nil"/>
          <w:left w:val="nil"/>
          <w:bottom w:val="nil"/>
          <w:right w:val="nil"/>
          <w:between w:val="nil"/>
        </w:pBdr>
        <w:tabs>
          <w:tab w:val="left" w:pos="8820"/>
        </w:tabs>
        <w:spacing w:after="240" w:line="240" w:lineRule="auto"/>
        <w:ind w:leftChars="0" w:firstLineChars="0"/>
        <w:jc w:val="both"/>
        <w:rPr>
          <w:color w:val="000000"/>
        </w:rPr>
      </w:pPr>
      <w:r w:rsidRPr="00667E2D">
        <w:rPr>
          <w:color w:val="000000"/>
        </w:rPr>
        <w:t>a mu</w:t>
      </w:r>
      <w:r w:rsidR="003C3F1D">
        <w:rPr>
          <w:color w:val="000000"/>
        </w:rPr>
        <w:t>nka jellegű tevékenységekhez célszerű</w:t>
      </w:r>
      <w:r w:rsidRPr="00667E2D">
        <w:rPr>
          <w:color w:val="000000"/>
        </w:rPr>
        <w:t>, gyermekméretű eszközöket biztosítani.</w:t>
      </w:r>
    </w:p>
    <w:tbl>
      <w:tblPr>
        <w:tblStyle w:val="af2"/>
        <w:tblW w:w="95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472"/>
        <w:gridCol w:w="1543"/>
        <w:gridCol w:w="2119"/>
        <w:gridCol w:w="1835"/>
        <w:gridCol w:w="1740"/>
      </w:tblGrid>
      <w:tr w:rsidR="000352C6" w14:paraId="6720865B" w14:textId="77777777" w:rsidTr="003B7E4B">
        <w:trPr>
          <w:trHeight w:val="454"/>
          <w:tblHeader/>
          <w:jc w:val="center"/>
        </w:trPr>
        <w:tc>
          <w:tcPr>
            <w:tcW w:w="9560" w:type="dxa"/>
            <w:gridSpan w:val="6"/>
            <w:shd w:val="clear" w:color="auto" w:fill="C6D9F1"/>
            <w:vAlign w:val="center"/>
          </w:tcPr>
          <w:p w14:paraId="1BA6C000"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Az ellenőrzés időkerete</w:t>
            </w:r>
          </w:p>
        </w:tc>
      </w:tr>
      <w:tr w:rsidR="007D0510" w:rsidRPr="007D0510" w14:paraId="15310194" w14:textId="77777777">
        <w:trPr>
          <w:trHeight w:val="283"/>
          <w:jc w:val="center"/>
        </w:trPr>
        <w:tc>
          <w:tcPr>
            <w:tcW w:w="851" w:type="dxa"/>
            <w:shd w:val="clear" w:color="auto" w:fill="FFFFCC"/>
            <w:vAlign w:val="center"/>
          </w:tcPr>
          <w:p w14:paraId="65CF4066"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b/>
                <w:sz w:val="22"/>
                <w:szCs w:val="22"/>
              </w:rPr>
              <w:t>S.</w:t>
            </w:r>
          </w:p>
          <w:p w14:paraId="5AE6861C"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b/>
                <w:sz w:val="22"/>
                <w:szCs w:val="22"/>
              </w:rPr>
              <w:t>sz.</w:t>
            </w:r>
          </w:p>
        </w:tc>
        <w:tc>
          <w:tcPr>
            <w:tcW w:w="1472" w:type="dxa"/>
            <w:shd w:val="clear" w:color="auto" w:fill="FFFFCC"/>
            <w:vAlign w:val="center"/>
          </w:tcPr>
          <w:p w14:paraId="58B3C014"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b/>
                <w:sz w:val="22"/>
                <w:szCs w:val="22"/>
              </w:rPr>
              <w:t>A csoport neve</w:t>
            </w:r>
          </w:p>
        </w:tc>
        <w:tc>
          <w:tcPr>
            <w:tcW w:w="1543" w:type="dxa"/>
            <w:shd w:val="clear" w:color="auto" w:fill="FFFFCC"/>
            <w:vAlign w:val="center"/>
          </w:tcPr>
          <w:p w14:paraId="02DCAC4A"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b/>
                <w:sz w:val="22"/>
                <w:szCs w:val="22"/>
              </w:rPr>
              <w:t>Időpont</w:t>
            </w:r>
          </w:p>
        </w:tc>
        <w:tc>
          <w:tcPr>
            <w:tcW w:w="2119" w:type="dxa"/>
            <w:shd w:val="clear" w:color="auto" w:fill="FFFFCC"/>
            <w:vAlign w:val="center"/>
          </w:tcPr>
          <w:p w14:paraId="66CA515F"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b/>
                <w:sz w:val="22"/>
                <w:szCs w:val="22"/>
              </w:rPr>
              <w:t>Óvodapedagógus</w:t>
            </w:r>
          </w:p>
        </w:tc>
        <w:tc>
          <w:tcPr>
            <w:tcW w:w="1835" w:type="dxa"/>
            <w:shd w:val="clear" w:color="auto" w:fill="FFFFCC"/>
          </w:tcPr>
          <w:p w14:paraId="7AA09615"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b/>
                <w:sz w:val="22"/>
                <w:szCs w:val="22"/>
              </w:rPr>
              <w:t>Pedagógiai asszisztens</w:t>
            </w:r>
          </w:p>
        </w:tc>
        <w:tc>
          <w:tcPr>
            <w:tcW w:w="1740" w:type="dxa"/>
            <w:shd w:val="clear" w:color="auto" w:fill="FFFFCC"/>
            <w:vAlign w:val="center"/>
          </w:tcPr>
          <w:p w14:paraId="7DAA9C09"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b/>
                <w:sz w:val="22"/>
                <w:szCs w:val="22"/>
              </w:rPr>
              <w:t>Dajka</w:t>
            </w:r>
          </w:p>
        </w:tc>
      </w:tr>
      <w:tr w:rsidR="007D0510" w:rsidRPr="007D0510" w14:paraId="110B977D" w14:textId="77777777">
        <w:trPr>
          <w:trHeight w:val="333"/>
          <w:jc w:val="center"/>
        </w:trPr>
        <w:tc>
          <w:tcPr>
            <w:tcW w:w="851" w:type="dxa"/>
            <w:vAlign w:val="center"/>
          </w:tcPr>
          <w:p w14:paraId="14164B6F"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36588B6F"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Margaréta</w:t>
            </w:r>
          </w:p>
        </w:tc>
        <w:tc>
          <w:tcPr>
            <w:tcW w:w="1543" w:type="dxa"/>
            <w:vAlign w:val="center"/>
          </w:tcPr>
          <w:p w14:paraId="7DE9FE4F" w14:textId="77777777" w:rsidR="000352C6" w:rsidRPr="007D0510" w:rsidRDefault="00967462" w:rsidP="00C35721">
            <w:pPr>
              <w:pBdr>
                <w:top w:val="nil"/>
                <w:left w:val="nil"/>
                <w:bottom w:val="nil"/>
                <w:right w:val="nil"/>
                <w:between w:val="nil"/>
              </w:pBdr>
              <w:spacing w:line="240" w:lineRule="auto"/>
              <w:ind w:left="0" w:hanging="2"/>
              <w:jc w:val="center"/>
              <w:rPr>
                <w:sz w:val="20"/>
                <w:szCs w:val="20"/>
              </w:rPr>
            </w:pPr>
            <w:r w:rsidRPr="007D0510">
              <w:rPr>
                <w:sz w:val="20"/>
                <w:szCs w:val="20"/>
              </w:rPr>
              <w:t>2023</w:t>
            </w:r>
            <w:r w:rsidR="00F67471" w:rsidRPr="007D0510">
              <w:rPr>
                <w:sz w:val="20"/>
                <w:szCs w:val="20"/>
              </w:rPr>
              <w:t>. 09.2</w:t>
            </w:r>
            <w:r w:rsidRPr="007D0510">
              <w:rPr>
                <w:sz w:val="20"/>
                <w:szCs w:val="20"/>
              </w:rPr>
              <w:t>8</w:t>
            </w:r>
            <w:r w:rsidR="00C35721" w:rsidRPr="007D0510">
              <w:rPr>
                <w:sz w:val="20"/>
                <w:szCs w:val="20"/>
              </w:rPr>
              <w:t>.</w:t>
            </w:r>
          </w:p>
        </w:tc>
        <w:tc>
          <w:tcPr>
            <w:tcW w:w="2119" w:type="dxa"/>
            <w:vAlign w:val="center"/>
          </w:tcPr>
          <w:p w14:paraId="14CE0680"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Gebeiné Szécsi Katalin</w:t>
            </w:r>
          </w:p>
        </w:tc>
        <w:tc>
          <w:tcPr>
            <w:tcW w:w="1835" w:type="dxa"/>
            <w:vAlign w:val="center"/>
          </w:tcPr>
          <w:p w14:paraId="3EDC2242" w14:textId="77777777" w:rsidR="000352C6" w:rsidRPr="007D0510" w:rsidRDefault="000352C6" w:rsidP="00C35721">
            <w:pPr>
              <w:pBdr>
                <w:top w:val="nil"/>
                <w:left w:val="nil"/>
                <w:bottom w:val="nil"/>
                <w:right w:val="nil"/>
                <w:between w:val="nil"/>
              </w:pBdr>
              <w:tabs>
                <w:tab w:val="left" w:pos="8820"/>
              </w:tabs>
              <w:spacing w:line="240" w:lineRule="auto"/>
              <w:ind w:left="0" w:hanging="2"/>
              <w:jc w:val="center"/>
              <w:rPr>
                <w:sz w:val="20"/>
                <w:szCs w:val="20"/>
              </w:rPr>
            </w:pPr>
          </w:p>
        </w:tc>
        <w:tc>
          <w:tcPr>
            <w:tcW w:w="1740" w:type="dxa"/>
            <w:vAlign w:val="center"/>
          </w:tcPr>
          <w:p w14:paraId="1E1B1BF0"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Dudás Lászlóné</w:t>
            </w:r>
          </w:p>
        </w:tc>
      </w:tr>
      <w:tr w:rsidR="007D0510" w:rsidRPr="007D0510" w14:paraId="0F40CDFE" w14:textId="77777777" w:rsidTr="00E659EE">
        <w:trPr>
          <w:trHeight w:val="423"/>
          <w:jc w:val="center"/>
        </w:trPr>
        <w:tc>
          <w:tcPr>
            <w:tcW w:w="851" w:type="dxa"/>
            <w:vAlign w:val="center"/>
          </w:tcPr>
          <w:p w14:paraId="04BF4CF6"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39F835D6"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Margaréta</w:t>
            </w:r>
          </w:p>
        </w:tc>
        <w:tc>
          <w:tcPr>
            <w:tcW w:w="1543" w:type="dxa"/>
            <w:vAlign w:val="center"/>
          </w:tcPr>
          <w:p w14:paraId="02361CA0" w14:textId="77777777" w:rsidR="000352C6" w:rsidRPr="007D0510" w:rsidRDefault="00967462" w:rsidP="00C35721">
            <w:pPr>
              <w:pBdr>
                <w:top w:val="nil"/>
                <w:left w:val="nil"/>
                <w:bottom w:val="nil"/>
                <w:right w:val="nil"/>
                <w:between w:val="nil"/>
              </w:pBdr>
              <w:spacing w:line="240" w:lineRule="auto"/>
              <w:ind w:left="0" w:hanging="2"/>
              <w:jc w:val="center"/>
              <w:rPr>
                <w:sz w:val="20"/>
                <w:szCs w:val="20"/>
              </w:rPr>
            </w:pPr>
            <w:r w:rsidRPr="007D0510">
              <w:rPr>
                <w:sz w:val="20"/>
                <w:szCs w:val="20"/>
              </w:rPr>
              <w:t>2023</w:t>
            </w:r>
            <w:r w:rsidR="0055125A" w:rsidRPr="007D0510">
              <w:rPr>
                <w:sz w:val="20"/>
                <w:szCs w:val="20"/>
              </w:rPr>
              <w:t>.10</w:t>
            </w:r>
            <w:r w:rsidR="00F67471" w:rsidRPr="007D0510">
              <w:rPr>
                <w:sz w:val="20"/>
                <w:szCs w:val="20"/>
              </w:rPr>
              <w:t>.</w:t>
            </w:r>
            <w:r w:rsidRPr="007D0510">
              <w:rPr>
                <w:sz w:val="20"/>
                <w:szCs w:val="20"/>
              </w:rPr>
              <w:t>05</w:t>
            </w:r>
            <w:r w:rsidR="00C35721" w:rsidRPr="007D0510">
              <w:rPr>
                <w:sz w:val="20"/>
                <w:szCs w:val="20"/>
              </w:rPr>
              <w:t>.</w:t>
            </w:r>
          </w:p>
        </w:tc>
        <w:tc>
          <w:tcPr>
            <w:tcW w:w="2119" w:type="dxa"/>
            <w:vAlign w:val="center"/>
          </w:tcPr>
          <w:p w14:paraId="70F4DD58"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Pintérné Raucsik Renáta</w:t>
            </w:r>
          </w:p>
        </w:tc>
        <w:tc>
          <w:tcPr>
            <w:tcW w:w="1835" w:type="dxa"/>
            <w:vAlign w:val="center"/>
          </w:tcPr>
          <w:p w14:paraId="7CDC7426" w14:textId="77777777" w:rsidR="000352C6" w:rsidRPr="007D0510" w:rsidRDefault="000352C6" w:rsidP="00C35721">
            <w:pPr>
              <w:pBdr>
                <w:top w:val="nil"/>
                <w:left w:val="nil"/>
                <w:bottom w:val="nil"/>
                <w:right w:val="nil"/>
                <w:between w:val="nil"/>
              </w:pBdr>
              <w:tabs>
                <w:tab w:val="left" w:pos="8820"/>
              </w:tabs>
              <w:spacing w:line="240" w:lineRule="auto"/>
              <w:ind w:left="0" w:hanging="2"/>
              <w:jc w:val="center"/>
              <w:rPr>
                <w:sz w:val="20"/>
                <w:szCs w:val="20"/>
              </w:rPr>
            </w:pPr>
          </w:p>
        </w:tc>
        <w:tc>
          <w:tcPr>
            <w:tcW w:w="1740" w:type="dxa"/>
            <w:vAlign w:val="center"/>
          </w:tcPr>
          <w:p w14:paraId="3060DE66"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Dudás Lászlóné</w:t>
            </w:r>
          </w:p>
        </w:tc>
      </w:tr>
      <w:tr w:rsidR="007D0510" w:rsidRPr="007D0510" w14:paraId="16328BCD" w14:textId="77777777">
        <w:trPr>
          <w:trHeight w:val="333"/>
          <w:jc w:val="center"/>
        </w:trPr>
        <w:tc>
          <w:tcPr>
            <w:tcW w:w="851" w:type="dxa"/>
            <w:vAlign w:val="center"/>
          </w:tcPr>
          <w:p w14:paraId="442B4212"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4A927A3D"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Százszorszép</w:t>
            </w:r>
          </w:p>
        </w:tc>
        <w:tc>
          <w:tcPr>
            <w:tcW w:w="1543" w:type="dxa"/>
            <w:vAlign w:val="center"/>
          </w:tcPr>
          <w:p w14:paraId="70685DDC" w14:textId="77777777" w:rsidR="000352C6" w:rsidRPr="007D0510" w:rsidRDefault="00967462" w:rsidP="00C35721">
            <w:pPr>
              <w:pBdr>
                <w:top w:val="nil"/>
                <w:left w:val="nil"/>
                <w:bottom w:val="nil"/>
                <w:right w:val="nil"/>
                <w:between w:val="nil"/>
              </w:pBdr>
              <w:spacing w:line="240" w:lineRule="auto"/>
              <w:ind w:left="0" w:hanging="2"/>
              <w:jc w:val="center"/>
              <w:rPr>
                <w:sz w:val="20"/>
                <w:szCs w:val="20"/>
              </w:rPr>
            </w:pPr>
            <w:r w:rsidRPr="007D0510">
              <w:rPr>
                <w:sz w:val="20"/>
                <w:szCs w:val="20"/>
              </w:rPr>
              <w:t>2023</w:t>
            </w:r>
            <w:r w:rsidR="00C35721" w:rsidRPr="007D0510">
              <w:rPr>
                <w:sz w:val="20"/>
                <w:szCs w:val="20"/>
              </w:rPr>
              <w:t>.10</w:t>
            </w:r>
            <w:r w:rsidR="00F67471" w:rsidRPr="007D0510">
              <w:rPr>
                <w:sz w:val="20"/>
                <w:szCs w:val="20"/>
              </w:rPr>
              <w:t>.1</w:t>
            </w:r>
            <w:r w:rsidRPr="007D0510">
              <w:rPr>
                <w:sz w:val="20"/>
                <w:szCs w:val="20"/>
              </w:rPr>
              <w:t>2</w:t>
            </w:r>
            <w:r w:rsidR="00C35721" w:rsidRPr="007D0510">
              <w:rPr>
                <w:sz w:val="20"/>
                <w:szCs w:val="20"/>
              </w:rPr>
              <w:t>.</w:t>
            </w:r>
          </w:p>
        </w:tc>
        <w:tc>
          <w:tcPr>
            <w:tcW w:w="2119" w:type="dxa"/>
            <w:vAlign w:val="center"/>
          </w:tcPr>
          <w:p w14:paraId="6EE5A9BE"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Dr. Kovács Zoltánné</w:t>
            </w:r>
          </w:p>
        </w:tc>
        <w:tc>
          <w:tcPr>
            <w:tcW w:w="1835" w:type="dxa"/>
            <w:vAlign w:val="center"/>
          </w:tcPr>
          <w:p w14:paraId="7BADE2B8"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Sajtos Józsefné</w:t>
            </w:r>
          </w:p>
        </w:tc>
        <w:tc>
          <w:tcPr>
            <w:tcW w:w="1740" w:type="dxa"/>
            <w:vAlign w:val="center"/>
          </w:tcPr>
          <w:p w14:paraId="58DFA10E"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Hanzl Ildikó</w:t>
            </w:r>
          </w:p>
        </w:tc>
      </w:tr>
      <w:tr w:rsidR="007D0510" w:rsidRPr="007D0510" w14:paraId="3AE4C63E" w14:textId="77777777">
        <w:trPr>
          <w:trHeight w:val="333"/>
          <w:jc w:val="center"/>
        </w:trPr>
        <w:tc>
          <w:tcPr>
            <w:tcW w:w="851" w:type="dxa"/>
            <w:vAlign w:val="center"/>
          </w:tcPr>
          <w:p w14:paraId="2C29F8A9"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61354648"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Százszorszép</w:t>
            </w:r>
          </w:p>
        </w:tc>
        <w:tc>
          <w:tcPr>
            <w:tcW w:w="1543" w:type="dxa"/>
            <w:vAlign w:val="center"/>
          </w:tcPr>
          <w:p w14:paraId="53D61EA8" w14:textId="77777777" w:rsidR="000352C6" w:rsidRPr="007D0510" w:rsidRDefault="00967462" w:rsidP="00C35721">
            <w:pPr>
              <w:pBdr>
                <w:top w:val="nil"/>
                <w:left w:val="nil"/>
                <w:bottom w:val="nil"/>
                <w:right w:val="nil"/>
                <w:between w:val="nil"/>
              </w:pBdr>
              <w:spacing w:line="240" w:lineRule="auto"/>
              <w:ind w:left="0" w:hanging="2"/>
              <w:jc w:val="center"/>
              <w:rPr>
                <w:sz w:val="20"/>
                <w:szCs w:val="20"/>
              </w:rPr>
            </w:pPr>
            <w:r w:rsidRPr="007D0510">
              <w:rPr>
                <w:sz w:val="20"/>
                <w:szCs w:val="20"/>
              </w:rPr>
              <w:t>2023.10.19</w:t>
            </w:r>
            <w:r w:rsidR="00C35721" w:rsidRPr="007D0510">
              <w:rPr>
                <w:sz w:val="20"/>
                <w:szCs w:val="20"/>
              </w:rPr>
              <w:t>.</w:t>
            </w:r>
          </w:p>
        </w:tc>
        <w:tc>
          <w:tcPr>
            <w:tcW w:w="2119" w:type="dxa"/>
            <w:vAlign w:val="center"/>
          </w:tcPr>
          <w:p w14:paraId="5862FF74" w14:textId="77777777" w:rsidR="000352C6" w:rsidRPr="007D0510" w:rsidRDefault="0086468D" w:rsidP="00C35721">
            <w:pPr>
              <w:pBdr>
                <w:top w:val="nil"/>
                <w:left w:val="nil"/>
                <w:bottom w:val="nil"/>
                <w:right w:val="nil"/>
                <w:between w:val="nil"/>
              </w:pBdr>
              <w:spacing w:line="240" w:lineRule="auto"/>
              <w:ind w:left="0" w:hanging="2"/>
              <w:jc w:val="center"/>
              <w:rPr>
                <w:sz w:val="20"/>
                <w:szCs w:val="20"/>
              </w:rPr>
            </w:pPr>
            <w:r w:rsidRPr="007D0510">
              <w:rPr>
                <w:sz w:val="20"/>
                <w:szCs w:val="20"/>
              </w:rPr>
              <w:t>Vas Annamária</w:t>
            </w:r>
          </w:p>
        </w:tc>
        <w:tc>
          <w:tcPr>
            <w:tcW w:w="1835" w:type="dxa"/>
            <w:vAlign w:val="center"/>
          </w:tcPr>
          <w:p w14:paraId="68EED89C" w14:textId="77777777" w:rsidR="000352C6" w:rsidRPr="007D0510" w:rsidRDefault="0086468D" w:rsidP="00F6747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Sajtos Józsefné</w:t>
            </w:r>
          </w:p>
        </w:tc>
        <w:tc>
          <w:tcPr>
            <w:tcW w:w="1740" w:type="dxa"/>
            <w:vAlign w:val="center"/>
          </w:tcPr>
          <w:p w14:paraId="2DF8BFD9"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Hanzl Ildikó</w:t>
            </w:r>
          </w:p>
        </w:tc>
      </w:tr>
      <w:tr w:rsidR="007D0510" w:rsidRPr="007D0510" w14:paraId="1878E770" w14:textId="77777777">
        <w:trPr>
          <w:trHeight w:val="333"/>
          <w:jc w:val="center"/>
        </w:trPr>
        <w:tc>
          <w:tcPr>
            <w:tcW w:w="851" w:type="dxa"/>
            <w:vAlign w:val="center"/>
          </w:tcPr>
          <w:p w14:paraId="75960D44"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1887D441"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Nárcisz</w:t>
            </w:r>
          </w:p>
        </w:tc>
        <w:tc>
          <w:tcPr>
            <w:tcW w:w="1543" w:type="dxa"/>
            <w:vAlign w:val="center"/>
          </w:tcPr>
          <w:p w14:paraId="2DE6807B" w14:textId="77777777" w:rsidR="000352C6" w:rsidRPr="007D0510" w:rsidRDefault="00967462" w:rsidP="00C35721">
            <w:pPr>
              <w:pBdr>
                <w:top w:val="nil"/>
                <w:left w:val="nil"/>
                <w:bottom w:val="nil"/>
                <w:right w:val="nil"/>
                <w:between w:val="nil"/>
              </w:pBdr>
              <w:spacing w:line="240" w:lineRule="auto"/>
              <w:ind w:left="0" w:hanging="2"/>
              <w:jc w:val="center"/>
              <w:rPr>
                <w:sz w:val="20"/>
                <w:szCs w:val="20"/>
              </w:rPr>
            </w:pPr>
            <w:r w:rsidRPr="007D0510">
              <w:rPr>
                <w:sz w:val="20"/>
                <w:szCs w:val="20"/>
              </w:rPr>
              <w:t>2023.11.09</w:t>
            </w:r>
            <w:r w:rsidR="00C35721" w:rsidRPr="007D0510">
              <w:rPr>
                <w:sz w:val="20"/>
                <w:szCs w:val="20"/>
              </w:rPr>
              <w:t>.</w:t>
            </w:r>
          </w:p>
        </w:tc>
        <w:tc>
          <w:tcPr>
            <w:tcW w:w="2119" w:type="dxa"/>
            <w:vAlign w:val="center"/>
          </w:tcPr>
          <w:p w14:paraId="7EDBB15E" w14:textId="77777777" w:rsidR="000352C6" w:rsidRPr="007D0510" w:rsidRDefault="0086468D" w:rsidP="00C35721">
            <w:pPr>
              <w:pBdr>
                <w:top w:val="nil"/>
                <w:left w:val="nil"/>
                <w:bottom w:val="nil"/>
                <w:right w:val="nil"/>
                <w:between w:val="nil"/>
              </w:pBdr>
              <w:spacing w:line="240" w:lineRule="auto"/>
              <w:ind w:left="0" w:hanging="2"/>
              <w:jc w:val="center"/>
              <w:rPr>
                <w:sz w:val="20"/>
                <w:szCs w:val="20"/>
              </w:rPr>
            </w:pPr>
            <w:r w:rsidRPr="007D0510">
              <w:rPr>
                <w:sz w:val="20"/>
                <w:szCs w:val="20"/>
              </w:rPr>
              <w:t>Maléth Gizella</w:t>
            </w:r>
          </w:p>
        </w:tc>
        <w:tc>
          <w:tcPr>
            <w:tcW w:w="1835" w:type="dxa"/>
            <w:vAlign w:val="center"/>
          </w:tcPr>
          <w:p w14:paraId="4D305650"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Kulich Mihályné</w:t>
            </w:r>
          </w:p>
        </w:tc>
        <w:tc>
          <w:tcPr>
            <w:tcW w:w="1740" w:type="dxa"/>
            <w:vAlign w:val="center"/>
          </w:tcPr>
          <w:p w14:paraId="526C1BF2" w14:textId="77777777" w:rsidR="000352C6" w:rsidRPr="007D0510" w:rsidRDefault="0086468D" w:rsidP="00F6747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Vezsenyiné Tóth Ildikó</w:t>
            </w:r>
          </w:p>
        </w:tc>
      </w:tr>
      <w:tr w:rsidR="007D0510" w:rsidRPr="007D0510" w14:paraId="3256C14F" w14:textId="77777777">
        <w:trPr>
          <w:trHeight w:val="333"/>
          <w:jc w:val="center"/>
        </w:trPr>
        <w:tc>
          <w:tcPr>
            <w:tcW w:w="851" w:type="dxa"/>
            <w:vAlign w:val="center"/>
          </w:tcPr>
          <w:p w14:paraId="715362F7"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27088F2C" w14:textId="77777777" w:rsidR="000352C6" w:rsidRPr="007D0510" w:rsidRDefault="0086468D" w:rsidP="00F6747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Nárcisz</w:t>
            </w:r>
          </w:p>
        </w:tc>
        <w:tc>
          <w:tcPr>
            <w:tcW w:w="1543" w:type="dxa"/>
            <w:vAlign w:val="center"/>
          </w:tcPr>
          <w:p w14:paraId="0E696520" w14:textId="77777777" w:rsidR="000352C6" w:rsidRPr="007D0510" w:rsidRDefault="00967462" w:rsidP="00C35721">
            <w:pPr>
              <w:pBdr>
                <w:top w:val="nil"/>
                <w:left w:val="nil"/>
                <w:bottom w:val="nil"/>
                <w:right w:val="nil"/>
                <w:between w:val="nil"/>
              </w:pBdr>
              <w:spacing w:line="240" w:lineRule="auto"/>
              <w:ind w:left="0" w:hanging="2"/>
              <w:jc w:val="center"/>
              <w:rPr>
                <w:sz w:val="20"/>
                <w:szCs w:val="20"/>
              </w:rPr>
            </w:pPr>
            <w:r w:rsidRPr="007D0510">
              <w:rPr>
                <w:sz w:val="20"/>
                <w:szCs w:val="20"/>
              </w:rPr>
              <w:t>2023.11.16</w:t>
            </w:r>
            <w:r w:rsidR="00C35721" w:rsidRPr="007D0510">
              <w:rPr>
                <w:sz w:val="20"/>
                <w:szCs w:val="20"/>
              </w:rPr>
              <w:t>.</w:t>
            </w:r>
          </w:p>
        </w:tc>
        <w:tc>
          <w:tcPr>
            <w:tcW w:w="2119" w:type="dxa"/>
            <w:vAlign w:val="center"/>
          </w:tcPr>
          <w:p w14:paraId="7C5943CE"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Fodor Mária</w:t>
            </w:r>
          </w:p>
        </w:tc>
        <w:tc>
          <w:tcPr>
            <w:tcW w:w="1835" w:type="dxa"/>
            <w:vAlign w:val="center"/>
          </w:tcPr>
          <w:p w14:paraId="078B251C"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Kulich Mihályné</w:t>
            </w:r>
          </w:p>
        </w:tc>
        <w:tc>
          <w:tcPr>
            <w:tcW w:w="1740" w:type="dxa"/>
            <w:vAlign w:val="center"/>
          </w:tcPr>
          <w:p w14:paraId="001B4C9D"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Vezsenyiné Tóth Ildikó</w:t>
            </w:r>
          </w:p>
        </w:tc>
      </w:tr>
      <w:tr w:rsidR="007D0510" w:rsidRPr="007D0510" w14:paraId="562037F3" w14:textId="77777777">
        <w:trPr>
          <w:trHeight w:val="333"/>
          <w:jc w:val="center"/>
        </w:trPr>
        <w:tc>
          <w:tcPr>
            <w:tcW w:w="851" w:type="dxa"/>
            <w:vAlign w:val="center"/>
          </w:tcPr>
          <w:p w14:paraId="4542B5DD"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2B47B00F"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Hóvirág</w:t>
            </w:r>
          </w:p>
        </w:tc>
        <w:tc>
          <w:tcPr>
            <w:tcW w:w="1543" w:type="dxa"/>
            <w:vAlign w:val="center"/>
          </w:tcPr>
          <w:p w14:paraId="783A01F1" w14:textId="77777777" w:rsidR="000352C6" w:rsidRPr="007D0510" w:rsidRDefault="00967462" w:rsidP="00C35721">
            <w:pPr>
              <w:pBdr>
                <w:top w:val="nil"/>
                <w:left w:val="nil"/>
                <w:bottom w:val="nil"/>
                <w:right w:val="nil"/>
                <w:between w:val="nil"/>
              </w:pBdr>
              <w:spacing w:line="240" w:lineRule="auto"/>
              <w:ind w:left="0" w:hanging="2"/>
              <w:jc w:val="center"/>
              <w:rPr>
                <w:sz w:val="20"/>
                <w:szCs w:val="20"/>
              </w:rPr>
            </w:pPr>
            <w:r w:rsidRPr="007D0510">
              <w:rPr>
                <w:sz w:val="20"/>
                <w:szCs w:val="20"/>
              </w:rPr>
              <w:t>2023.11. 23</w:t>
            </w:r>
            <w:r w:rsidR="00C35721" w:rsidRPr="007D0510">
              <w:rPr>
                <w:sz w:val="20"/>
                <w:szCs w:val="20"/>
              </w:rPr>
              <w:t>.</w:t>
            </w:r>
          </w:p>
        </w:tc>
        <w:tc>
          <w:tcPr>
            <w:tcW w:w="2119" w:type="dxa"/>
            <w:vAlign w:val="center"/>
          </w:tcPr>
          <w:p w14:paraId="64697A3A" w14:textId="77777777" w:rsidR="000352C6" w:rsidRPr="007D0510" w:rsidRDefault="0086468D" w:rsidP="00C35721">
            <w:pPr>
              <w:pBdr>
                <w:top w:val="nil"/>
                <w:left w:val="nil"/>
                <w:bottom w:val="nil"/>
                <w:right w:val="nil"/>
                <w:between w:val="nil"/>
              </w:pBdr>
              <w:spacing w:line="240" w:lineRule="auto"/>
              <w:ind w:left="0" w:hanging="2"/>
              <w:jc w:val="center"/>
              <w:rPr>
                <w:sz w:val="20"/>
                <w:szCs w:val="20"/>
              </w:rPr>
            </w:pPr>
            <w:r w:rsidRPr="007D0510">
              <w:rPr>
                <w:sz w:val="20"/>
                <w:szCs w:val="20"/>
              </w:rPr>
              <w:t>Felsőová Beáta</w:t>
            </w:r>
          </w:p>
        </w:tc>
        <w:tc>
          <w:tcPr>
            <w:tcW w:w="1835" w:type="dxa"/>
            <w:vAlign w:val="center"/>
          </w:tcPr>
          <w:p w14:paraId="3D82F0B1"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Miklósné Kovács Mariann</w:t>
            </w:r>
          </w:p>
        </w:tc>
        <w:tc>
          <w:tcPr>
            <w:tcW w:w="1740" w:type="dxa"/>
            <w:vAlign w:val="center"/>
          </w:tcPr>
          <w:p w14:paraId="6358862C"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Borbély Veronika</w:t>
            </w:r>
          </w:p>
        </w:tc>
      </w:tr>
      <w:tr w:rsidR="007D0510" w:rsidRPr="007D0510" w14:paraId="729C6807" w14:textId="77777777">
        <w:trPr>
          <w:trHeight w:val="333"/>
          <w:jc w:val="center"/>
        </w:trPr>
        <w:tc>
          <w:tcPr>
            <w:tcW w:w="851" w:type="dxa"/>
            <w:vAlign w:val="center"/>
          </w:tcPr>
          <w:p w14:paraId="2D0F49AF"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3E8A8156"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Hóvirág</w:t>
            </w:r>
          </w:p>
        </w:tc>
        <w:tc>
          <w:tcPr>
            <w:tcW w:w="1543" w:type="dxa"/>
            <w:vAlign w:val="center"/>
          </w:tcPr>
          <w:p w14:paraId="62909403" w14:textId="77777777" w:rsidR="000352C6" w:rsidRPr="007D0510" w:rsidRDefault="00967462" w:rsidP="00E659EE">
            <w:pPr>
              <w:pBdr>
                <w:top w:val="nil"/>
                <w:left w:val="nil"/>
                <w:bottom w:val="nil"/>
                <w:right w:val="nil"/>
                <w:between w:val="nil"/>
              </w:pBdr>
              <w:spacing w:line="240" w:lineRule="auto"/>
              <w:ind w:left="0" w:hanging="2"/>
              <w:jc w:val="center"/>
              <w:rPr>
                <w:sz w:val="20"/>
                <w:szCs w:val="20"/>
              </w:rPr>
            </w:pPr>
            <w:r w:rsidRPr="007D0510">
              <w:rPr>
                <w:sz w:val="20"/>
                <w:szCs w:val="20"/>
              </w:rPr>
              <w:t>2023.11.30</w:t>
            </w:r>
            <w:r w:rsidR="00C35721" w:rsidRPr="007D0510">
              <w:rPr>
                <w:sz w:val="20"/>
                <w:szCs w:val="20"/>
              </w:rPr>
              <w:t>.</w:t>
            </w:r>
          </w:p>
        </w:tc>
        <w:tc>
          <w:tcPr>
            <w:tcW w:w="2119" w:type="dxa"/>
            <w:vAlign w:val="center"/>
          </w:tcPr>
          <w:p w14:paraId="5F8B13C6" w14:textId="77777777" w:rsidR="000352C6" w:rsidRPr="007D0510" w:rsidRDefault="000352C6" w:rsidP="00C35721">
            <w:pPr>
              <w:pBdr>
                <w:top w:val="nil"/>
                <w:left w:val="nil"/>
                <w:bottom w:val="nil"/>
                <w:right w:val="nil"/>
                <w:between w:val="nil"/>
              </w:pBdr>
              <w:spacing w:line="240" w:lineRule="auto"/>
              <w:ind w:left="0" w:hanging="2"/>
              <w:jc w:val="center"/>
              <w:rPr>
                <w:sz w:val="20"/>
                <w:szCs w:val="20"/>
              </w:rPr>
            </w:pPr>
          </w:p>
        </w:tc>
        <w:tc>
          <w:tcPr>
            <w:tcW w:w="1835" w:type="dxa"/>
            <w:vAlign w:val="center"/>
          </w:tcPr>
          <w:p w14:paraId="75828737"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Miklósné Kovács Mariann</w:t>
            </w:r>
          </w:p>
        </w:tc>
        <w:tc>
          <w:tcPr>
            <w:tcW w:w="1740" w:type="dxa"/>
            <w:vAlign w:val="center"/>
          </w:tcPr>
          <w:p w14:paraId="2B8A4596"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Borbély Veronika</w:t>
            </w:r>
          </w:p>
        </w:tc>
      </w:tr>
      <w:tr w:rsidR="007D0510" w:rsidRPr="007D0510" w14:paraId="712B66CA" w14:textId="77777777">
        <w:trPr>
          <w:trHeight w:val="333"/>
          <w:jc w:val="center"/>
        </w:trPr>
        <w:tc>
          <w:tcPr>
            <w:tcW w:w="851" w:type="dxa"/>
            <w:vAlign w:val="center"/>
          </w:tcPr>
          <w:p w14:paraId="754FBAE4"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0EC1C1D4" w14:textId="77777777" w:rsidR="000352C6" w:rsidRPr="007D0510" w:rsidRDefault="003D3D80"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Pitypang</w:t>
            </w:r>
          </w:p>
        </w:tc>
        <w:tc>
          <w:tcPr>
            <w:tcW w:w="1543" w:type="dxa"/>
            <w:vAlign w:val="center"/>
          </w:tcPr>
          <w:p w14:paraId="3A35A560" w14:textId="77777777" w:rsidR="000352C6" w:rsidRPr="007D0510" w:rsidRDefault="00967462" w:rsidP="00C35721">
            <w:pPr>
              <w:pBdr>
                <w:top w:val="nil"/>
                <w:left w:val="nil"/>
                <w:bottom w:val="nil"/>
                <w:right w:val="nil"/>
                <w:between w:val="nil"/>
              </w:pBdr>
              <w:spacing w:line="240" w:lineRule="auto"/>
              <w:ind w:left="0" w:hanging="2"/>
              <w:jc w:val="center"/>
              <w:rPr>
                <w:sz w:val="20"/>
                <w:szCs w:val="20"/>
              </w:rPr>
            </w:pPr>
            <w:r w:rsidRPr="007D0510">
              <w:rPr>
                <w:sz w:val="20"/>
                <w:szCs w:val="20"/>
              </w:rPr>
              <w:t>2023.12.07</w:t>
            </w:r>
            <w:r w:rsidR="00E659EE" w:rsidRPr="007D0510">
              <w:rPr>
                <w:sz w:val="20"/>
                <w:szCs w:val="20"/>
              </w:rPr>
              <w:t>.</w:t>
            </w:r>
          </w:p>
        </w:tc>
        <w:tc>
          <w:tcPr>
            <w:tcW w:w="2119" w:type="dxa"/>
            <w:vAlign w:val="center"/>
          </w:tcPr>
          <w:p w14:paraId="37163907" w14:textId="77777777" w:rsidR="000352C6" w:rsidRPr="007D0510" w:rsidRDefault="003D3D80"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Balázs Mihai Zoltánné</w:t>
            </w:r>
          </w:p>
        </w:tc>
        <w:tc>
          <w:tcPr>
            <w:tcW w:w="1835" w:type="dxa"/>
            <w:vAlign w:val="center"/>
          </w:tcPr>
          <w:p w14:paraId="6A96A39F" w14:textId="77777777" w:rsidR="000352C6" w:rsidRPr="007D0510" w:rsidRDefault="00157862"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Nagy Adrienn</w:t>
            </w:r>
          </w:p>
        </w:tc>
        <w:tc>
          <w:tcPr>
            <w:tcW w:w="1740" w:type="dxa"/>
            <w:vAlign w:val="center"/>
          </w:tcPr>
          <w:p w14:paraId="3010020D" w14:textId="77777777" w:rsidR="000352C6" w:rsidRPr="007D0510" w:rsidRDefault="00157862"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Lefántiné Sárvári Éva</w:t>
            </w:r>
          </w:p>
        </w:tc>
      </w:tr>
      <w:tr w:rsidR="007D0510" w:rsidRPr="007D0510" w14:paraId="27DEC5A3" w14:textId="77777777">
        <w:trPr>
          <w:trHeight w:val="333"/>
          <w:jc w:val="center"/>
        </w:trPr>
        <w:tc>
          <w:tcPr>
            <w:tcW w:w="851" w:type="dxa"/>
            <w:vAlign w:val="center"/>
          </w:tcPr>
          <w:p w14:paraId="29134AD2"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642A2271" w14:textId="77777777" w:rsidR="000352C6" w:rsidRPr="007D0510" w:rsidRDefault="003D3D80"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Pitypang</w:t>
            </w:r>
          </w:p>
        </w:tc>
        <w:tc>
          <w:tcPr>
            <w:tcW w:w="1543" w:type="dxa"/>
            <w:vAlign w:val="center"/>
          </w:tcPr>
          <w:p w14:paraId="3F78462E" w14:textId="77777777" w:rsidR="000352C6" w:rsidRPr="007D0510" w:rsidRDefault="002700E8" w:rsidP="00C35721">
            <w:pPr>
              <w:pBdr>
                <w:top w:val="nil"/>
                <w:left w:val="nil"/>
                <w:bottom w:val="nil"/>
                <w:right w:val="nil"/>
                <w:between w:val="nil"/>
              </w:pBdr>
              <w:spacing w:line="240" w:lineRule="auto"/>
              <w:ind w:left="0" w:hanging="2"/>
              <w:jc w:val="center"/>
              <w:rPr>
                <w:sz w:val="20"/>
                <w:szCs w:val="20"/>
              </w:rPr>
            </w:pPr>
            <w:r w:rsidRPr="007D0510">
              <w:rPr>
                <w:sz w:val="20"/>
                <w:szCs w:val="20"/>
              </w:rPr>
              <w:t>2023.12.14</w:t>
            </w:r>
            <w:r w:rsidR="00C35721" w:rsidRPr="007D0510">
              <w:rPr>
                <w:sz w:val="20"/>
                <w:szCs w:val="20"/>
              </w:rPr>
              <w:t>.</w:t>
            </w:r>
          </w:p>
        </w:tc>
        <w:tc>
          <w:tcPr>
            <w:tcW w:w="2119" w:type="dxa"/>
            <w:vAlign w:val="center"/>
          </w:tcPr>
          <w:p w14:paraId="04293997" w14:textId="77777777" w:rsidR="000352C6" w:rsidRPr="007D0510" w:rsidRDefault="000352C6" w:rsidP="00C35721">
            <w:pPr>
              <w:pBdr>
                <w:top w:val="nil"/>
                <w:left w:val="nil"/>
                <w:bottom w:val="nil"/>
                <w:right w:val="nil"/>
                <w:between w:val="nil"/>
              </w:pBdr>
              <w:spacing w:line="240" w:lineRule="auto"/>
              <w:ind w:left="0" w:hanging="2"/>
              <w:jc w:val="center"/>
              <w:rPr>
                <w:sz w:val="20"/>
                <w:szCs w:val="20"/>
              </w:rPr>
            </w:pPr>
          </w:p>
        </w:tc>
        <w:tc>
          <w:tcPr>
            <w:tcW w:w="1835" w:type="dxa"/>
            <w:vAlign w:val="center"/>
          </w:tcPr>
          <w:p w14:paraId="3C931864" w14:textId="77777777" w:rsidR="000352C6" w:rsidRPr="007D0510" w:rsidRDefault="00157862"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Nagy Adrienn</w:t>
            </w:r>
          </w:p>
        </w:tc>
        <w:tc>
          <w:tcPr>
            <w:tcW w:w="1740" w:type="dxa"/>
            <w:vAlign w:val="center"/>
          </w:tcPr>
          <w:p w14:paraId="721B998E" w14:textId="77777777" w:rsidR="000352C6" w:rsidRPr="007D0510" w:rsidRDefault="00157862"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Lefántiné Sárvári Éva</w:t>
            </w:r>
          </w:p>
        </w:tc>
      </w:tr>
      <w:tr w:rsidR="007D0510" w:rsidRPr="007D0510" w14:paraId="00986733" w14:textId="77777777">
        <w:trPr>
          <w:trHeight w:val="333"/>
          <w:jc w:val="center"/>
        </w:trPr>
        <w:tc>
          <w:tcPr>
            <w:tcW w:w="851" w:type="dxa"/>
            <w:vAlign w:val="center"/>
          </w:tcPr>
          <w:p w14:paraId="2850CB2B"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3E8EF901"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Búzavirág</w:t>
            </w:r>
          </w:p>
        </w:tc>
        <w:tc>
          <w:tcPr>
            <w:tcW w:w="1543" w:type="dxa"/>
            <w:vAlign w:val="center"/>
          </w:tcPr>
          <w:p w14:paraId="0DF360AD" w14:textId="77777777" w:rsidR="000352C6" w:rsidRPr="007D0510" w:rsidRDefault="002700E8" w:rsidP="00C35721">
            <w:pPr>
              <w:pBdr>
                <w:top w:val="nil"/>
                <w:left w:val="nil"/>
                <w:bottom w:val="nil"/>
                <w:right w:val="nil"/>
                <w:between w:val="nil"/>
              </w:pBdr>
              <w:spacing w:line="240" w:lineRule="auto"/>
              <w:ind w:left="0" w:hanging="2"/>
              <w:jc w:val="center"/>
              <w:rPr>
                <w:sz w:val="20"/>
                <w:szCs w:val="20"/>
              </w:rPr>
            </w:pPr>
            <w:r w:rsidRPr="007D0510">
              <w:rPr>
                <w:sz w:val="20"/>
                <w:szCs w:val="20"/>
              </w:rPr>
              <w:t>2024.01.11</w:t>
            </w:r>
            <w:r w:rsidR="00C35721" w:rsidRPr="007D0510">
              <w:rPr>
                <w:sz w:val="20"/>
                <w:szCs w:val="20"/>
              </w:rPr>
              <w:t>.</w:t>
            </w:r>
          </w:p>
        </w:tc>
        <w:tc>
          <w:tcPr>
            <w:tcW w:w="2119" w:type="dxa"/>
            <w:vAlign w:val="center"/>
          </w:tcPr>
          <w:p w14:paraId="4CD080FF" w14:textId="77777777" w:rsidR="000352C6" w:rsidRPr="007D0510"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Bencsikné Bodzási Krisztina</w:t>
            </w:r>
          </w:p>
        </w:tc>
        <w:tc>
          <w:tcPr>
            <w:tcW w:w="1835" w:type="dxa"/>
            <w:vAlign w:val="center"/>
          </w:tcPr>
          <w:p w14:paraId="75F1A0A8" w14:textId="77777777" w:rsidR="000352C6" w:rsidRPr="007D0510"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Németh Erika</w:t>
            </w:r>
          </w:p>
        </w:tc>
        <w:tc>
          <w:tcPr>
            <w:tcW w:w="1740" w:type="dxa"/>
            <w:vAlign w:val="center"/>
          </w:tcPr>
          <w:p w14:paraId="51AD4E0F" w14:textId="77777777" w:rsidR="000352C6" w:rsidRPr="007D0510"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 xml:space="preserve">Sztancsik Mária </w:t>
            </w:r>
          </w:p>
        </w:tc>
      </w:tr>
      <w:tr w:rsidR="007D0510" w:rsidRPr="007D0510" w14:paraId="488E96FA" w14:textId="77777777">
        <w:trPr>
          <w:trHeight w:val="333"/>
          <w:jc w:val="center"/>
        </w:trPr>
        <w:tc>
          <w:tcPr>
            <w:tcW w:w="851" w:type="dxa"/>
            <w:vAlign w:val="center"/>
          </w:tcPr>
          <w:p w14:paraId="71BBC985"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4C2EE3C9"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Búzavirág</w:t>
            </w:r>
          </w:p>
        </w:tc>
        <w:tc>
          <w:tcPr>
            <w:tcW w:w="1543" w:type="dxa"/>
            <w:vAlign w:val="center"/>
          </w:tcPr>
          <w:p w14:paraId="3DE56DC3" w14:textId="77777777" w:rsidR="000352C6" w:rsidRPr="007D0510" w:rsidRDefault="002700E8" w:rsidP="00C35721">
            <w:pPr>
              <w:pBdr>
                <w:top w:val="nil"/>
                <w:left w:val="nil"/>
                <w:bottom w:val="nil"/>
                <w:right w:val="nil"/>
                <w:between w:val="nil"/>
              </w:pBdr>
              <w:spacing w:line="240" w:lineRule="auto"/>
              <w:ind w:left="0" w:hanging="2"/>
              <w:jc w:val="center"/>
              <w:rPr>
                <w:sz w:val="20"/>
                <w:szCs w:val="20"/>
              </w:rPr>
            </w:pPr>
            <w:r w:rsidRPr="007D0510">
              <w:rPr>
                <w:sz w:val="20"/>
                <w:szCs w:val="20"/>
              </w:rPr>
              <w:t>2024.01.18</w:t>
            </w:r>
            <w:r w:rsidR="00C35721" w:rsidRPr="007D0510">
              <w:rPr>
                <w:sz w:val="20"/>
                <w:szCs w:val="20"/>
              </w:rPr>
              <w:t>.</w:t>
            </w:r>
          </w:p>
        </w:tc>
        <w:tc>
          <w:tcPr>
            <w:tcW w:w="2119" w:type="dxa"/>
            <w:vAlign w:val="center"/>
          </w:tcPr>
          <w:p w14:paraId="25B0A037" w14:textId="77777777" w:rsidR="000352C6" w:rsidRPr="007D0510" w:rsidRDefault="0095241C" w:rsidP="00C35721">
            <w:pPr>
              <w:pBdr>
                <w:top w:val="nil"/>
                <w:left w:val="nil"/>
                <w:bottom w:val="nil"/>
                <w:right w:val="nil"/>
                <w:between w:val="nil"/>
              </w:pBdr>
              <w:spacing w:line="240" w:lineRule="auto"/>
              <w:ind w:left="0" w:hanging="2"/>
              <w:jc w:val="center"/>
              <w:rPr>
                <w:sz w:val="20"/>
                <w:szCs w:val="20"/>
              </w:rPr>
            </w:pPr>
            <w:r w:rsidRPr="007D0510">
              <w:rPr>
                <w:sz w:val="20"/>
                <w:szCs w:val="20"/>
              </w:rPr>
              <w:t>Rónyainé Nagy Beatrix</w:t>
            </w:r>
          </w:p>
        </w:tc>
        <w:tc>
          <w:tcPr>
            <w:tcW w:w="1835" w:type="dxa"/>
            <w:vAlign w:val="center"/>
          </w:tcPr>
          <w:p w14:paraId="03FF37AC" w14:textId="77777777" w:rsidR="000352C6" w:rsidRPr="007D0510"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Németh Erika</w:t>
            </w:r>
          </w:p>
        </w:tc>
        <w:tc>
          <w:tcPr>
            <w:tcW w:w="1740" w:type="dxa"/>
            <w:vAlign w:val="center"/>
          </w:tcPr>
          <w:p w14:paraId="71078538" w14:textId="77777777" w:rsidR="000352C6" w:rsidRPr="007D0510"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Sztancsik Mária</w:t>
            </w:r>
          </w:p>
        </w:tc>
      </w:tr>
      <w:tr w:rsidR="007D0510" w:rsidRPr="007D0510" w14:paraId="63C46D91" w14:textId="77777777">
        <w:trPr>
          <w:trHeight w:val="333"/>
          <w:jc w:val="center"/>
        </w:trPr>
        <w:tc>
          <w:tcPr>
            <w:tcW w:w="851" w:type="dxa"/>
            <w:vAlign w:val="center"/>
          </w:tcPr>
          <w:p w14:paraId="2142C260"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19279047" w14:textId="77777777" w:rsidR="000352C6" w:rsidRPr="007D0510" w:rsidRDefault="0086468D" w:rsidP="00E659EE">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Tulipán</w:t>
            </w:r>
          </w:p>
        </w:tc>
        <w:tc>
          <w:tcPr>
            <w:tcW w:w="1543" w:type="dxa"/>
            <w:vAlign w:val="center"/>
          </w:tcPr>
          <w:p w14:paraId="1DD6BE80" w14:textId="77777777" w:rsidR="000352C6" w:rsidRPr="007D0510" w:rsidRDefault="006633D8" w:rsidP="00C35721">
            <w:pPr>
              <w:pBdr>
                <w:top w:val="nil"/>
                <w:left w:val="nil"/>
                <w:bottom w:val="nil"/>
                <w:right w:val="nil"/>
                <w:between w:val="nil"/>
              </w:pBdr>
              <w:spacing w:line="240" w:lineRule="auto"/>
              <w:ind w:left="0" w:hanging="2"/>
              <w:jc w:val="center"/>
              <w:rPr>
                <w:sz w:val="20"/>
                <w:szCs w:val="20"/>
              </w:rPr>
            </w:pPr>
            <w:r w:rsidRPr="007D0510">
              <w:rPr>
                <w:sz w:val="20"/>
                <w:szCs w:val="20"/>
              </w:rPr>
              <w:t>2</w:t>
            </w:r>
            <w:r w:rsidR="002700E8" w:rsidRPr="007D0510">
              <w:rPr>
                <w:sz w:val="20"/>
                <w:szCs w:val="20"/>
              </w:rPr>
              <w:t>024</w:t>
            </w:r>
            <w:r w:rsidR="00C35721" w:rsidRPr="007D0510">
              <w:rPr>
                <w:sz w:val="20"/>
                <w:szCs w:val="20"/>
              </w:rPr>
              <w:t>.01</w:t>
            </w:r>
            <w:r w:rsidR="002700E8" w:rsidRPr="007D0510">
              <w:rPr>
                <w:sz w:val="20"/>
                <w:szCs w:val="20"/>
              </w:rPr>
              <w:t>.25</w:t>
            </w:r>
            <w:r w:rsidR="00C35721" w:rsidRPr="007D0510">
              <w:rPr>
                <w:sz w:val="20"/>
                <w:szCs w:val="20"/>
              </w:rPr>
              <w:t>.</w:t>
            </w:r>
          </w:p>
        </w:tc>
        <w:tc>
          <w:tcPr>
            <w:tcW w:w="2119" w:type="dxa"/>
            <w:vAlign w:val="center"/>
          </w:tcPr>
          <w:p w14:paraId="5256EBA5" w14:textId="77777777" w:rsidR="000352C6" w:rsidRPr="007D0510"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Vravuska Zsófia</w:t>
            </w:r>
          </w:p>
        </w:tc>
        <w:tc>
          <w:tcPr>
            <w:tcW w:w="1835" w:type="dxa"/>
            <w:vAlign w:val="center"/>
          </w:tcPr>
          <w:p w14:paraId="6B9B0D27" w14:textId="77777777" w:rsidR="000352C6" w:rsidRPr="007D0510" w:rsidRDefault="000352C6" w:rsidP="00C35721">
            <w:pPr>
              <w:pBdr>
                <w:top w:val="nil"/>
                <w:left w:val="nil"/>
                <w:bottom w:val="nil"/>
                <w:right w:val="nil"/>
                <w:between w:val="nil"/>
              </w:pBdr>
              <w:tabs>
                <w:tab w:val="left" w:pos="8820"/>
              </w:tabs>
              <w:spacing w:line="240" w:lineRule="auto"/>
              <w:ind w:left="0" w:hanging="2"/>
              <w:jc w:val="center"/>
              <w:rPr>
                <w:sz w:val="20"/>
                <w:szCs w:val="20"/>
              </w:rPr>
            </w:pPr>
          </w:p>
        </w:tc>
        <w:tc>
          <w:tcPr>
            <w:tcW w:w="1740" w:type="dxa"/>
            <w:vAlign w:val="center"/>
          </w:tcPr>
          <w:p w14:paraId="365486CE"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Kiss Kornél Attiláné</w:t>
            </w:r>
          </w:p>
        </w:tc>
      </w:tr>
      <w:tr w:rsidR="007D0510" w:rsidRPr="007D0510" w14:paraId="1E624FC6" w14:textId="77777777">
        <w:trPr>
          <w:trHeight w:val="333"/>
          <w:jc w:val="center"/>
        </w:trPr>
        <w:tc>
          <w:tcPr>
            <w:tcW w:w="851" w:type="dxa"/>
            <w:vAlign w:val="center"/>
          </w:tcPr>
          <w:p w14:paraId="01AC40A0"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4837F1A6"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Tulipán</w:t>
            </w:r>
          </w:p>
        </w:tc>
        <w:tc>
          <w:tcPr>
            <w:tcW w:w="1543" w:type="dxa"/>
            <w:vAlign w:val="center"/>
          </w:tcPr>
          <w:p w14:paraId="253E37A3" w14:textId="77777777" w:rsidR="000352C6" w:rsidRPr="007D0510" w:rsidRDefault="002700E8" w:rsidP="00C35721">
            <w:pPr>
              <w:pBdr>
                <w:top w:val="nil"/>
                <w:left w:val="nil"/>
                <w:bottom w:val="nil"/>
                <w:right w:val="nil"/>
                <w:between w:val="nil"/>
              </w:pBdr>
              <w:spacing w:line="240" w:lineRule="auto"/>
              <w:ind w:left="0" w:hanging="2"/>
              <w:jc w:val="center"/>
              <w:rPr>
                <w:sz w:val="20"/>
                <w:szCs w:val="20"/>
              </w:rPr>
            </w:pPr>
            <w:r w:rsidRPr="007D0510">
              <w:rPr>
                <w:sz w:val="20"/>
                <w:szCs w:val="20"/>
              </w:rPr>
              <w:t>2024.02.01</w:t>
            </w:r>
            <w:r w:rsidR="00C35721" w:rsidRPr="007D0510">
              <w:rPr>
                <w:sz w:val="20"/>
                <w:szCs w:val="20"/>
              </w:rPr>
              <w:t>.</w:t>
            </w:r>
          </w:p>
        </w:tc>
        <w:tc>
          <w:tcPr>
            <w:tcW w:w="2119" w:type="dxa"/>
            <w:vAlign w:val="center"/>
          </w:tcPr>
          <w:p w14:paraId="5EE939E3" w14:textId="77777777" w:rsidR="000352C6" w:rsidRPr="007D0510"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Fervágnerné Sándor Andrea</w:t>
            </w:r>
          </w:p>
        </w:tc>
        <w:tc>
          <w:tcPr>
            <w:tcW w:w="1835" w:type="dxa"/>
            <w:vAlign w:val="center"/>
          </w:tcPr>
          <w:p w14:paraId="345E92DB" w14:textId="77777777" w:rsidR="000352C6" w:rsidRPr="007D0510" w:rsidRDefault="000352C6" w:rsidP="00C35721">
            <w:pPr>
              <w:pBdr>
                <w:top w:val="nil"/>
                <w:left w:val="nil"/>
                <w:bottom w:val="nil"/>
                <w:right w:val="nil"/>
                <w:between w:val="nil"/>
              </w:pBdr>
              <w:tabs>
                <w:tab w:val="left" w:pos="8820"/>
              </w:tabs>
              <w:spacing w:line="240" w:lineRule="auto"/>
              <w:ind w:left="0" w:hanging="2"/>
              <w:jc w:val="center"/>
              <w:rPr>
                <w:sz w:val="20"/>
                <w:szCs w:val="20"/>
              </w:rPr>
            </w:pPr>
          </w:p>
        </w:tc>
        <w:tc>
          <w:tcPr>
            <w:tcW w:w="1740" w:type="dxa"/>
            <w:vAlign w:val="center"/>
          </w:tcPr>
          <w:p w14:paraId="2B34A9C9"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Kiss Kornél Attiláné</w:t>
            </w:r>
          </w:p>
        </w:tc>
      </w:tr>
      <w:tr w:rsidR="007D0510" w:rsidRPr="007D0510" w14:paraId="3D7B86A7" w14:textId="77777777">
        <w:trPr>
          <w:trHeight w:val="333"/>
          <w:jc w:val="center"/>
        </w:trPr>
        <w:tc>
          <w:tcPr>
            <w:tcW w:w="851" w:type="dxa"/>
            <w:vAlign w:val="center"/>
          </w:tcPr>
          <w:p w14:paraId="3C9B2AE8"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27C9E72A"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Pipacs</w:t>
            </w:r>
          </w:p>
        </w:tc>
        <w:tc>
          <w:tcPr>
            <w:tcW w:w="1543" w:type="dxa"/>
            <w:vAlign w:val="center"/>
          </w:tcPr>
          <w:p w14:paraId="07B60AC8" w14:textId="77777777" w:rsidR="000352C6" w:rsidRPr="007D0510" w:rsidRDefault="002700E8" w:rsidP="00C35721">
            <w:pPr>
              <w:pBdr>
                <w:top w:val="nil"/>
                <w:left w:val="nil"/>
                <w:bottom w:val="nil"/>
                <w:right w:val="nil"/>
                <w:between w:val="nil"/>
              </w:pBdr>
              <w:spacing w:line="240" w:lineRule="auto"/>
              <w:ind w:left="0" w:hanging="2"/>
              <w:jc w:val="center"/>
              <w:rPr>
                <w:sz w:val="20"/>
                <w:szCs w:val="20"/>
              </w:rPr>
            </w:pPr>
            <w:r w:rsidRPr="007D0510">
              <w:rPr>
                <w:sz w:val="20"/>
                <w:szCs w:val="20"/>
              </w:rPr>
              <w:t>2024.02.08</w:t>
            </w:r>
            <w:r w:rsidR="00C35721" w:rsidRPr="007D0510">
              <w:rPr>
                <w:sz w:val="20"/>
                <w:szCs w:val="20"/>
              </w:rPr>
              <w:t>.</w:t>
            </w:r>
          </w:p>
        </w:tc>
        <w:tc>
          <w:tcPr>
            <w:tcW w:w="2119" w:type="dxa"/>
            <w:vAlign w:val="center"/>
          </w:tcPr>
          <w:p w14:paraId="6DC849EF" w14:textId="77777777" w:rsidR="000352C6" w:rsidRPr="007D0510" w:rsidRDefault="0095241C" w:rsidP="00A43DD6">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Szigetiné Mikita Anett</w:t>
            </w:r>
          </w:p>
        </w:tc>
        <w:tc>
          <w:tcPr>
            <w:tcW w:w="1835" w:type="dxa"/>
            <w:vAlign w:val="center"/>
          </w:tcPr>
          <w:p w14:paraId="37C94744" w14:textId="77777777" w:rsidR="000352C6" w:rsidRPr="007D0510" w:rsidRDefault="000352C6" w:rsidP="00C35721">
            <w:pPr>
              <w:pBdr>
                <w:top w:val="nil"/>
                <w:left w:val="nil"/>
                <w:bottom w:val="nil"/>
                <w:right w:val="nil"/>
                <w:between w:val="nil"/>
              </w:pBdr>
              <w:tabs>
                <w:tab w:val="left" w:pos="8820"/>
              </w:tabs>
              <w:spacing w:line="240" w:lineRule="auto"/>
              <w:ind w:left="0" w:hanging="2"/>
              <w:jc w:val="center"/>
              <w:rPr>
                <w:sz w:val="20"/>
                <w:szCs w:val="20"/>
              </w:rPr>
            </w:pPr>
          </w:p>
        </w:tc>
        <w:tc>
          <w:tcPr>
            <w:tcW w:w="1740" w:type="dxa"/>
            <w:vAlign w:val="center"/>
          </w:tcPr>
          <w:p w14:paraId="3FBFD5D8" w14:textId="77777777" w:rsidR="000352C6" w:rsidRPr="007D0510"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Horváth Ferencné</w:t>
            </w:r>
          </w:p>
        </w:tc>
      </w:tr>
      <w:tr w:rsidR="007D0510" w:rsidRPr="007D0510" w14:paraId="3230C3D1" w14:textId="77777777">
        <w:trPr>
          <w:trHeight w:val="333"/>
          <w:jc w:val="center"/>
        </w:trPr>
        <w:tc>
          <w:tcPr>
            <w:tcW w:w="851" w:type="dxa"/>
            <w:vAlign w:val="center"/>
          </w:tcPr>
          <w:p w14:paraId="46E97D93"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06834021"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Pipacs</w:t>
            </w:r>
          </w:p>
        </w:tc>
        <w:tc>
          <w:tcPr>
            <w:tcW w:w="1543" w:type="dxa"/>
            <w:vAlign w:val="center"/>
          </w:tcPr>
          <w:p w14:paraId="743FEFA7" w14:textId="77777777" w:rsidR="000352C6" w:rsidRPr="007D0510" w:rsidRDefault="002700E8" w:rsidP="00C35721">
            <w:pPr>
              <w:pBdr>
                <w:top w:val="nil"/>
                <w:left w:val="nil"/>
                <w:bottom w:val="nil"/>
                <w:right w:val="nil"/>
                <w:between w:val="nil"/>
              </w:pBdr>
              <w:spacing w:line="240" w:lineRule="auto"/>
              <w:ind w:left="0" w:hanging="2"/>
              <w:jc w:val="center"/>
              <w:rPr>
                <w:sz w:val="20"/>
                <w:szCs w:val="20"/>
              </w:rPr>
            </w:pPr>
            <w:r w:rsidRPr="007D0510">
              <w:rPr>
                <w:sz w:val="20"/>
                <w:szCs w:val="20"/>
              </w:rPr>
              <w:t>2024.02.15</w:t>
            </w:r>
            <w:r w:rsidR="00C35721" w:rsidRPr="007D0510">
              <w:rPr>
                <w:sz w:val="20"/>
                <w:szCs w:val="20"/>
              </w:rPr>
              <w:t>.</w:t>
            </w:r>
          </w:p>
        </w:tc>
        <w:tc>
          <w:tcPr>
            <w:tcW w:w="2119" w:type="dxa"/>
            <w:vAlign w:val="center"/>
          </w:tcPr>
          <w:p w14:paraId="53D9C650" w14:textId="77777777" w:rsidR="000352C6" w:rsidRPr="007D0510"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Regősné Mikita Tímea</w:t>
            </w:r>
          </w:p>
        </w:tc>
        <w:tc>
          <w:tcPr>
            <w:tcW w:w="1835" w:type="dxa"/>
            <w:vAlign w:val="center"/>
          </w:tcPr>
          <w:p w14:paraId="6499D396" w14:textId="77777777" w:rsidR="000352C6" w:rsidRPr="007D0510" w:rsidRDefault="000352C6" w:rsidP="00C35721">
            <w:pPr>
              <w:pBdr>
                <w:top w:val="nil"/>
                <w:left w:val="nil"/>
                <w:bottom w:val="nil"/>
                <w:right w:val="nil"/>
                <w:between w:val="nil"/>
              </w:pBdr>
              <w:tabs>
                <w:tab w:val="left" w:pos="8820"/>
              </w:tabs>
              <w:spacing w:line="240" w:lineRule="auto"/>
              <w:ind w:left="0" w:hanging="2"/>
              <w:jc w:val="center"/>
              <w:rPr>
                <w:sz w:val="20"/>
                <w:szCs w:val="20"/>
              </w:rPr>
            </w:pPr>
          </w:p>
        </w:tc>
        <w:tc>
          <w:tcPr>
            <w:tcW w:w="1740" w:type="dxa"/>
            <w:vAlign w:val="center"/>
          </w:tcPr>
          <w:p w14:paraId="7C570A3D" w14:textId="77777777" w:rsidR="000352C6" w:rsidRPr="007D0510"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Horváth Ferencné</w:t>
            </w:r>
          </w:p>
        </w:tc>
      </w:tr>
      <w:tr w:rsidR="007D0510" w:rsidRPr="007D0510" w14:paraId="1EF33F15" w14:textId="77777777">
        <w:trPr>
          <w:trHeight w:val="333"/>
          <w:jc w:val="center"/>
        </w:trPr>
        <w:tc>
          <w:tcPr>
            <w:tcW w:w="851" w:type="dxa"/>
            <w:vAlign w:val="center"/>
          </w:tcPr>
          <w:p w14:paraId="13D4F3EF"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6B9EC47B" w14:textId="77777777" w:rsidR="000352C6" w:rsidRPr="007D0510" w:rsidRDefault="006633D8"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Boglárka</w:t>
            </w:r>
          </w:p>
        </w:tc>
        <w:tc>
          <w:tcPr>
            <w:tcW w:w="1543" w:type="dxa"/>
            <w:vAlign w:val="center"/>
          </w:tcPr>
          <w:p w14:paraId="44E4866A" w14:textId="77777777" w:rsidR="000352C6" w:rsidRPr="007D0510" w:rsidRDefault="002700E8" w:rsidP="00C35721">
            <w:pPr>
              <w:pBdr>
                <w:top w:val="nil"/>
                <w:left w:val="nil"/>
                <w:bottom w:val="nil"/>
                <w:right w:val="nil"/>
                <w:between w:val="nil"/>
              </w:pBdr>
              <w:spacing w:line="240" w:lineRule="auto"/>
              <w:ind w:left="0" w:hanging="2"/>
              <w:jc w:val="center"/>
              <w:rPr>
                <w:sz w:val="20"/>
                <w:szCs w:val="20"/>
              </w:rPr>
            </w:pPr>
            <w:r w:rsidRPr="007D0510">
              <w:rPr>
                <w:sz w:val="20"/>
                <w:szCs w:val="20"/>
              </w:rPr>
              <w:t>2024</w:t>
            </w:r>
            <w:r w:rsidR="00C35721" w:rsidRPr="007D0510">
              <w:rPr>
                <w:sz w:val="20"/>
                <w:szCs w:val="20"/>
              </w:rPr>
              <w:t>.</w:t>
            </w:r>
            <w:r w:rsidR="009B1514" w:rsidRPr="007D0510">
              <w:rPr>
                <w:sz w:val="20"/>
                <w:szCs w:val="20"/>
              </w:rPr>
              <w:t>0</w:t>
            </w:r>
            <w:r w:rsidRPr="007D0510">
              <w:rPr>
                <w:sz w:val="20"/>
                <w:szCs w:val="20"/>
              </w:rPr>
              <w:t>2. 22</w:t>
            </w:r>
            <w:r w:rsidR="00C35721" w:rsidRPr="007D0510">
              <w:rPr>
                <w:sz w:val="20"/>
                <w:szCs w:val="20"/>
              </w:rPr>
              <w:t>.</w:t>
            </w:r>
          </w:p>
        </w:tc>
        <w:tc>
          <w:tcPr>
            <w:tcW w:w="2119" w:type="dxa"/>
            <w:vAlign w:val="center"/>
          </w:tcPr>
          <w:p w14:paraId="0E05615C" w14:textId="77777777" w:rsidR="000352C6" w:rsidRPr="007D0510" w:rsidRDefault="00157862"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Baksayné Bénesi Orsolya</w:t>
            </w:r>
          </w:p>
        </w:tc>
        <w:tc>
          <w:tcPr>
            <w:tcW w:w="1835" w:type="dxa"/>
            <w:vAlign w:val="center"/>
          </w:tcPr>
          <w:p w14:paraId="7F74B985" w14:textId="77777777" w:rsidR="000352C6" w:rsidRPr="007D0510" w:rsidRDefault="007153E6"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Sisán Mónika Emese</w:t>
            </w:r>
          </w:p>
        </w:tc>
        <w:tc>
          <w:tcPr>
            <w:tcW w:w="1740" w:type="dxa"/>
            <w:vAlign w:val="center"/>
          </w:tcPr>
          <w:p w14:paraId="3BFE1EE0" w14:textId="77777777" w:rsidR="000352C6" w:rsidRPr="007D0510" w:rsidRDefault="006633D8"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Horváthné Egri Szilvia</w:t>
            </w:r>
          </w:p>
        </w:tc>
      </w:tr>
      <w:tr w:rsidR="007D0510" w:rsidRPr="007D0510" w14:paraId="52D4E38C" w14:textId="77777777">
        <w:trPr>
          <w:trHeight w:val="333"/>
          <w:jc w:val="center"/>
        </w:trPr>
        <w:tc>
          <w:tcPr>
            <w:tcW w:w="851" w:type="dxa"/>
            <w:vAlign w:val="center"/>
          </w:tcPr>
          <w:p w14:paraId="74C7DBF2"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324DD285" w14:textId="77777777" w:rsidR="000352C6" w:rsidRPr="007D0510" w:rsidRDefault="006633D8"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Boglárka</w:t>
            </w:r>
          </w:p>
        </w:tc>
        <w:tc>
          <w:tcPr>
            <w:tcW w:w="1543" w:type="dxa"/>
            <w:vAlign w:val="center"/>
          </w:tcPr>
          <w:p w14:paraId="6E91F8AD" w14:textId="77777777" w:rsidR="000352C6" w:rsidRPr="007D0510" w:rsidRDefault="002700E8" w:rsidP="00C35721">
            <w:pPr>
              <w:pBdr>
                <w:top w:val="nil"/>
                <w:left w:val="nil"/>
                <w:bottom w:val="nil"/>
                <w:right w:val="nil"/>
                <w:between w:val="nil"/>
              </w:pBdr>
              <w:spacing w:line="240" w:lineRule="auto"/>
              <w:ind w:left="0" w:hanging="2"/>
              <w:jc w:val="center"/>
              <w:rPr>
                <w:sz w:val="20"/>
                <w:szCs w:val="20"/>
              </w:rPr>
            </w:pPr>
            <w:r w:rsidRPr="007D0510">
              <w:rPr>
                <w:sz w:val="20"/>
                <w:szCs w:val="20"/>
              </w:rPr>
              <w:t>2024.02.29</w:t>
            </w:r>
            <w:r w:rsidR="00C35721" w:rsidRPr="007D0510">
              <w:rPr>
                <w:sz w:val="20"/>
                <w:szCs w:val="20"/>
              </w:rPr>
              <w:t>.</w:t>
            </w:r>
          </w:p>
        </w:tc>
        <w:tc>
          <w:tcPr>
            <w:tcW w:w="2119" w:type="dxa"/>
            <w:vAlign w:val="center"/>
          </w:tcPr>
          <w:p w14:paraId="70FE062C" w14:textId="77777777" w:rsidR="000352C6" w:rsidRPr="007D0510" w:rsidRDefault="000352C6" w:rsidP="00C35721">
            <w:pPr>
              <w:pBdr>
                <w:top w:val="nil"/>
                <w:left w:val="nil"/>
                <w:bottom w:val="nil"/>
                <w:right w:val="nil"/>
                <w:between w:val="nil"/>
              </w:pBdr>
              <w:spacing w:line="240" w:lineRule="auto"/>
              <w:ind w:left="0" w:hanging="2"/>
              <w:jc w:val="center"/>
              <w:rPr>
                <w:sz w:val="20"/>
                <w:szCs w:val="20"/>
              </w:rPr>
            </w:pPr>
          </w:p>
        </w:tc>
        <w:tc>
          <w:tcPr>
            <w:tcW w:w="1835" w:type="dxa"/>
            <w:vAlign w:val="center"/>
          </w:tcPr>
          <w:p w14:paraId="5C3FB39A" w14:textId="77777777" w:rsidR="000352C6" w:rsidRPr="007D0510" w:rsidRDefault="007153E6"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Sisán Mónika Emese</w:t>
            </w:r>
          </w:p>
        </w:tc>
        <w:tc>
          <w:tcPr>
            <w:tcW w:w="1740" w:type="dxa"/>
            <w:vAlign w:val="center"/>
          </w:tcPr>
          <w:p w14:paraId="12DA1143" w14:textId="77777777" w:rsidR="000352C6" w:rsidRPr="007D0510" w:rsidRDefault="006633D8"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Horváthné Egri Szilvia</w:t>
            </w:r>
          </w:p>
        </w:tc>
      </w:tr>
      <w:tr w:rsidR="007D0510" w:rsidRPr="007D0510" w14:paraId="4A6D6A02" w14:textId="77777777">
        <w:trPr>
          <w:trHeight w:val="333"/>
          <w:jc w:val="center"/>
        </w:trPr>
        <w:tc>
          <w:tcPr>
            <w:tcW w:w="851" w:type="dxa"/>
            <w:vAlign w:val="center"/>
          </w:tcPr>
          <w:p w14:paraId="4C2A5224"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0E9E1895"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Napraforgó</w:t>
            </w:r>
          </w:p>
        </w:tc>
        <w:tc>
          <w:tcPr>
            <w:tcW w:w="1543" w:type="dxa"/>
            <w:vAlign w:val="center"/>
          </w:tcPr>
          <w:p w14:paraId="6221B603" w14:textId="77777777" w:rsidR="000352C6" w:rsidRPr="007D0510" w:rsidRDefault="002700E8" w:rsidP="00C35721">
            <w:pPr>
              <w:pBdr>
                <w:top w:val="nil"/>
                <w:left w:val="nil"/>
                <w:bottom w:val="nil"/>
                <w:right w:val="nil"/>
                <w:between w:val="nil"/>
              </w:pBdr>
              <w:spacing w:line="240" w:lineRule="auto"/>
              <w:ind w:left="0" w:hanging="2"/>
              <w:jc w:val="center"/>
              <w:rPr>
                <w:sz w:val="20"/>
                <w:szCs w:val="20"/>
              </w:rPr>
            </w:pPr>
            <w:r w:rsidRPr="007D0510">
              <w:rPr>
                <w:sz w:val="20"/>
                <w:szCs w:val="20"/>
              </w:rPr>
              <w:t>2024.03.07</w:t>
            </w:r>
            <w:r w:rsidR="00C35721" w:rsidRPr="007D0510">
              <w:rPr>
                <w:sz w:val="20"/>
                <w:szCs w:val="20"/>
              </w:rPr>
              <w:t>.</w:t>
            </w:r>
          </w:p>
        </w:tc>
        <w:tc>
          <w:tcPr>
            <w:tcW w:w="2119" w:type="dxa"/>
            <w:vAlign w:val="center"/>
          </w:tcPr>
          <w:p w14:paraId="42507F89" w14:textId="77777777" w:rsidR="000352C6" w:rsidRPr="007D0510" w:rsidRDefault="0086468D" w:rsidP="00C35721">
            <w:pPr>
              <w:pBdr>
                <w:top w:val="nil"/>
                <w:left w:val="nil"/>
                <w:bottom w:val="nil"/>
                <w:right w:val="nil"/>
                <w:between w:val="nil"/>
              </w:pBdr>
              <w:spacing w:line="240" w:lineRule="auto"/>
              <w:ind w:left="0" w:hanging="2"/>
              <w:jc w:val="center"/>
              <w:rPr>
                <w:sz w:val="20"/>
                <w:szCs w:val="20"/>
              </w:rPr>
            </w:pPr>
            <w:r w:rsidRPr="007D0510">
              <w:rPr>
                <w:sz w:val="20"/>
                <w:szCs w:val="20"/>
              </w:rPr>
              <w:t>Pásztor Ferencné</w:t>
            </w:r>
          </w:p>
        </w:tc>
        <w:tc>
          <w:tcPr>
            <w:tcW w:w="1835" w:type="dxa"/>
            <w:vAlign w:val="center"/>
          </w:tcPr>
          <w:p w14:paraId="25397A92" w14:textId="77777777" w:rsidR="000352C6" w:rsidRPr="007D0510" w:rsidRDefault="0095241C" w:rsidP="006633D8">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Szőke Gabriella</w:t>
            </w:r>
          </w:p>
        </w:tc>
        <w:tc>
          <w:tcPr>
            <w:tcW w:w="1740" w:type="dxa"/>
            <w:vAlign w:val="center"/>
          </w:tcPr>
          <w:p w14:paraId="291FF7AD"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Dobosné Farkas Zita</w:t>
            </w:r>
          </w:p>
        </w:tc>
      </w:tr>
      <w:tr w:rsidR="007D0510" w:rsidRPr="007D0510" w14:paraId="2097AD25" w14:textId="77777777">
        <w:trPr>
          <w:trHeight w:val="333"/>
          <w:jc w:val="center"/>
        </w:trPr>
        <w:tc>
          <w:tcPr>
            <w:tcW w:w="851" w:type="dxa"/>
            <w:vAlign w:val="center"/>
          </w:tcPr>
          <w:p w14:paraId="6288B779" w14:textId="77777777" w:rsidR="000352C6" w:rsidRPr="007D0510" w:rsidRDefault="000352C6" w:rsidP="00E543CF">
            <w:pPr>
              <w:numPr>
                <w:ilvl w:val="0"/>
                <w:numId w:val="4"/>
              </w:numPr>
              <w:pBdr>
                <w:top w:val="nil"/>
                <w:left w:val="nil"/>
                <w:bottom w:val="nil"/>
                <w:right w:val="nil"/>
                <w:between w:val="nil"/>
              </w:pBdr>
              <w:tabs>
                <w:tab w:val="left" w:pos="8820"/>
              </w:tabs>
              <w:spacing w:line="240" w:lineRule="auto"/>
              <w:ind w:left="0" w:hanging="2"/>
              <w:jc w:val="center"/>
              <w:rPr>
                <w:sz w:val="20"/>
                <w:szCs w:val="20"/>
              </w:rPr>
            </w:pPr>
          </w:p>
        </w:tc>
        <w:tc>
          <w:tcPr>
            <w:tcW w:w="1472" w:type="dxa"/>
            <w:vAlign w:val="center"/>
          </w:tcPr>
          <w:p w14:paraId="31F39A9D"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Napraforgó</w:t>
            </w:r>
          </w:p>
        </w:tc>
        <w:tc>
          <w:tcPr>
            <w:tcW w:w="1543" w:type="dxa"/>
            <w:vAlign w:val="center"/>
          </w:tcPr>
          <w:p w14:paraId="697F43F6" w14:textId="77777777" w:rsidR="000352C6" w:rsidRPr="007D0510" w:rsidRDefault="002700E8" w:rsidP="00C35721">
            <w:pPr>
              <w:pBdr>
                <w:top w:val="nil"/>
                <w:left w:val="nil"/>
                <w:bottom w:val="nil"/>
                <w:right w:val="nil"/>
                <w:between w:val="nil"/>
              </w:pBdr>
              <w:spacing w:line="240" w:lineRule="auto"/>
              <w:ind w:left="0" w:hanging="2"/>
              <w:jc w:val="center"/>
              <w:rPr>
                <w:sz w:val="20"/>
                <w:szCs w:val="20"/>
              </w:rPr>
            </w:pPr>
            <w:r w:rsidRPr="007D0510">
              <w:rPr>
                <w:sz w:val="20"/>
                <w:szCs w:val="20"/>
              </w:rPr>
              <w:t>2024</w:t>
            </w:r>
            <w:r w:rsidR="00157862" w:rsidRPr="007D0510">
              <w:rPr>
                <w:sz w:val="20"/>
                <w:szCs w:val="20"/>
              </w:rPr>
              <w:t>.</w:t>
            </w:r>
            <w:r w:rsidRPr="007D0510">
              <w:rPr>
                <w:sz w:val="20"/>
                <w:szCs w:val="20"/>
              </w:rPr>
              <w:t>03.14</w:t>
            </w:r>
            <w:r w:rsidR="00C35721" w:rsidRPr="007D0510">
              <w:rPr>
                <w:sz w:val="20"/>
                <w:szCs w:val="20"/>
              </w:rPr>
              <w:t>.</w:t>
            </w:r>
          </w:p>
        </w:tc>
        <w:tc>
          <w:tcPr>
            <w:tcW w:w="2119" w:type="dxa"/>
            <w:vAlign w:val="center"/>
          </w:tcPr>
          <w:p w14:paraId="525F26C8" w14:textId="77777777" w:rsidR="000352C6" w:rsidRPr="007D0510" w:rsidRDefault="000352C6" w:rsidP="00C35721">
            <w:pPr>
              <w:pBdr>
                <w:top w:val="nil"/>
                <w:left w:val="nil"/>
                <w:bottom w:val="nil"/>
                <w:right w:val="nil"/>
                <w:between w:val="nil"/>
              </w:pBdr>
              <w:spacing w:line="240" w:lineRule="auto"/>
              <w:ind w:left="0" w:hanging="2"/>
              <w:jc w:val="center"/>
              <w:rPr>
                <w:sz w:val="20"/>
                <w:szCs w:val="20"/>
              </w:rPr>
            </w:pPr>
          </w:p>
        </w:tc>
        <w:tc>
          <w:tcPr>
            <w:tcW w:w="1835" w:type="dxa"/>
            <w:vAlign w:val="center"/>
          </w:tcPr>
          <w:p w14:paraId="275FAE82" w14:textId="77777777" w:rsidR="000352C6" w:rsidRPr="007D0510"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Szőke Gabriella</w:t>
            </w:r>
          </w:p>
        </w:tc>
        <w:tc>
          <w:tcPr>
            <w:tcW w:w="1740" w:type="dxa"/>
            <w:vAlign w:val="center"/>
          </w:tcPr>
          <w:p w14:paraId="1CB681A1" w14:textId="77777777" w:rsidR="000352C6" w:rsidRPr="007D0510" w:rsidRDefault="0086468D" w:rsidP="00C35721">
            <w:pPr>
              <w:pBdr>
                <w:top w:val="nil"/>
                <w:left w:val="nil"/>
                <w:bottom w:val="nil"/>
                <w:right w:val="nil"/>
                <w:between w:val="nil"/>
              </w:pBdr>
              <w:tabs>
                <w:tab w:val="left" w:pos="8820"/>
              </w:tabs>
              <w:spacing w:line="240" w:lineRule="auto"/>
              <w:ind w:left="0" w:hanging="2"/>
              <w:jc w:val="center"/>
              <w:rPr>
                <w:sz w:val="20"/>
                <w:szCs w:val="20"/>
              </w:rPr>
            </w:pPr>
            <w:r w:rsidRPr="007D0510">
              <w:rPr>
                <w:sz w:val="20"/>
                <w:szCs w:val="20"/>
              </w:rPr>
              <w:t>Dobosné Farkas Zita</w:t>
            </w:r>
          </w:p>
        </w:tc>
      </w:tr>
    </w:tbl>
    <w:p w14:paraId="75DA2BFF" w14:textId="77777777" w:rsidR="000352C6" w:rsidRPr="007D0510" w:rsidRDefault="00C35721" w:rsidP="00C35721">
      <w:pPr>
        <w:pBdr>
          <w:top w:val="nil"/>
          <w:left w:val="nil"/>
          <w:bottom w:val="nil"/>
          <w:right w:val="nil"/>
          <w:between w:val="nil"/>
        </w:pBdr>
        <w:tabs>
          <w:tab w:val="left" w:pos="8820"/>
        </w:tabs>
        <w:spacing w:before="360" w:after="120" w:line="240" w:lineRule="auto"/>
        <w:ind w:left="0" w:hanging="2"/>
        <w:jc w:val="both"/>
      </w:pPr>
      <w:r w:rsidRPr="007D0510">
        <w:rPr>
          <w:i/>
        </w:rPr>
        <w:t>Az új</w:t>
      </w:r>
      <w:r w:rsidR="00215AC1" w:rsidRPr="007D0510">
        <w:rPr>
          <w:i/>
        </w:rPr>
        <w:t xml:space="preserve"> és visszatérő</w:t>
      </w:r>
      <w:r w:rsidRPr="007D0510">
        <w:rPr>
          <w:i/>
        </w:rPr>
        <w:t xml:space="preserve"> dolgozók látogatása, folyamatos az egész tanév során.</w:t>
      </w:r>
    </w:p>
    <w:tbl>
      <w:tblPr>
        <w:tblStyle w:val="af3"/>
        <w:tblW w:w="99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
        <w:gridCol w:w="1874"/>
        <w:gridCol w:w="2095"/>
        <w:gridCol w:w="1656"/>
        <w:gridCol w:w="1581"/>
        <w:gridCol w:w="1862"/>
      </w:tblGrid>
      <w:tr w:rsidR="000352C6" w14:paraId="42C5AE3C" w14:textId="77777777">
        <w:trPr>
          <w:trHeight w:val="454"/>
          <w:jc w:val="center"/>
        </w:trPr>
        <w:tc>
          <w:tcPr>
            <w:tcW w:w="9902" w:type="dxa"/>
            <w:gridSpan w:val="6"/>
            <w:shd w:val="clear" w:color="auto" w:fill="C6D9F1"/>
            <w:vAlign w:val="center"/>
          </w:tcPr>
          <w:p w14:paraId="4DD6C162" w14:textId="77777777" w:rsidR="000352C6" w:rsidRDefault="00C35721" w:rsidP="00C35721">
            <w:pPr>
              <w:pBdr>
                <w:top w:val="nil"/>
                <w:left w:val="nil"/>
                <w:bottom w:val="nil"/>
                <w:right w:val="nil"/>
                <w:between w:val="nil"/>
              </w:pBdr>
              <w:spacing w:line="240" w:lineRule="auto"/>
              <w:ind w:left="0" w:hanging="2"/>
              <w:jc w:val="center"/>
              <w:rPr>
                <w:color w:val="000000"/>
              </w:rPr>
            </w:pPr>
            <w:r>
              <w:rPr>
                <w:b/>
                <w:i/>
                <w:color w:val="000000"/>
              </w:rPr>
              <w:t>Az ellenőrzés időkerete</w:t>
            </w:r>
          </w:p>
        </w:tc>
      </w:tr>
      <w:tr w:rsidR="000352C6" w14:paraId="7F5AF83E" w14:textId="77777777">
        <w:trPr>
          <w:trHeight w:val="283"/>
          <w:jc w:val="center"/>
        </w:trPr>
        <w:tc>
          <w:tcPr>
            <w:tcW w:w="834" w:type="dxa"/>
            <w:shd w:val="clear" w:color="auto" w:fill="FFFFCC"/>
            <w:vAlign w:val="center"/>
          </w:tcPr>
          <w:p w14:paraId="34BA0146"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color w:val="000000"/>
                <w:sz w:val="22"/>
                <w:szCs w:val="22"/>
              </w:rPr>
              <w:t>S.</w:t>
            </w:r>
          </w:p>
          <w:p w14:paraId="5ECFAD39"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color w:val="000000"/>
                <w:sz w:val="22"/>
                <w:szCs w:val="22"/>
              </w:rPr>
              <w:t>sz.</w:t>
            </w:r>
          </w:p>
        </w:tc>
        <w:tc>
          <w:tcPr>
            <w:tcW w:w="1874" w:type="dxa"/>
            <w:shd w:val="clear" w:color="auto" w:fill="FFFFCC"/>
            <w:vAlign w:val="center"/>
          </w:tcPr>
          <w:p w14:paraId="603558E5"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color w:val="000000"/>
                <w:sz w:val="22"/>
                <w:szCs w:val="22"/>
              </w:rPr>
              <w:t>Név</w:t>
            </w:r>
          </w:p>
        </w:tc>
        <w:tc>
          <w:tcPr>
            <w:tcW w:w="2095" w:type="dxa"/>
            <w:shd w:val="clear" w:color="auto" w:fill="FFFFCC"/>
            <w:vAlign w:val="center"/>
          </w:tcPr>
          <w:p w14:paraId="79A02653"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Időpont</w:t>
            </w:r>
          </w:p>
        </w:tc>
        <w:tc>
          <w:tcPr>
            <w:tcW w:w="1656" w:type="dxa"/>
            <w:shd w:val="clear" w:color="auto" w:fill="FFFFCC"/>
            <w:vAlign w:val="center"/>
          </w:tcPr>
          <w:p w14:paraId="0FEB35E4"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xml:space="preserve">Beosztás </w:t>
            </w:r>
          </w:p>
        </w:tc>
        <w:tc>
          <w:tcPr>
            <w:tcW w:w="1581" w:type="dxa"/>
            <w:shd w:val="clear" w:color="auto" w:fill="FFFFCC"/>
            <w:vAlign w:val="center"/>
          </w:tcPr>
          <w:p w14:paraId="4D7F297E"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color w:val="000000"/>
                <w:sz w:val="22"/>
                <w:szCs w:val="22"/>
              </w:rPr>
              <w:t>Mentor</w:t>
            </w:r>
          </w:p>
        </w:tc>
        <w:tc>
          <w:tcPr>
            <w:tcW w:w="1862" w:type="dxa"/>
            <w:shd w:val="clear" w:color="auto" w:fill="FFFFCC"/>
            <w:vAlign w:val="center"/>
          </w:tcPr>
          <w:p w14:paraId="2267B36C"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Igazgató</w:t>
            </w:r>
          </w:p>
        </w:tc>
      </w:tr>
      <w:tr w:rsidR="000352C6" w14:paraId="4770A71F" w14:textId="77777777">
        <w:trPr>
          <w:trHeight w:val="333"/>
          <w:jc w:val="center"/>
        </w:trPr>
        <w:tc>
          <w:tcPr>
            <w:tcW w:w="834" w:type="dxa"/>
            <w:vAlign w:val="center"/>
          </w:tcPr>
          <w:p w14:paraId="5FF263B3" w14:textId="77777777" w:rsidR="000352C6" w:rsidRDefault="000352C6" w:rsidP="00E543CF">
            <w:pPr>
              <w:numPr>
                <w:ilvl w:val="0"/>
                <w:numId w:val="5"/>
              </w:numPr>
              <w:pBdr>
                <w:top w:val="nil"/>
                <w:left w:val="nil"/>
                <w:bottom w:val="nil"/>
                <w:right w:val="nil"/>
                <w:between w:val="nil"/>
              </w:pBdr>
              <w:tabs>
                <w:tab w:val="left" w:pos="8820"/>
              </w:tabs>
              <w:spacing w:line="240" w:lineRule="auto"/>
              <w:ind w:left="0" w:hanging="2"/>
              <w:jc w:val="center"/>
              <w:rPr>
                <w:color w:val="000000"/>
                <w:sz w:val="20"/>
                <w:szCs w:val="20"/>
              </w:rPr>
            </w:pPr>
          </w:p>
        </w:tc>
        <w:tc>
          <w:tcPr>
            <w:tcW w:w="1874" w:type="dxa"/>
            <w:vAlign w:val="center"/>
          </w:tcPr>
          <w:p w14:paraId="70E7A98F" w14:textId="77777777" w:rsidR="000352C6" w:rsidRPr="00527647" w:rsidRDefault="0095241C" w:rsidP="00215AC1">
            <w:pPr>
              <w:pBdr>
                <w:top w:val="nil"/>
                <w:left w:val="nil"/>
                <w:bottom w:val="nil"/>
                <w:right w:val="nil"/>
                <w:between w:val="nil"/>
              </w:pBdr>
              <w:tabs>
                <w:tab w:val="left" w:pos="8820"/>
              </w:tabs>
              <w:spacing w:line="240" w:lineRule="auto"/>
              <w:ind w:left="0" w:hanging="2"/>
              <w:jc w:val="center"/>
              <w:rPr>
                <w:sz w:val="20"/>
                <w:szCs w:val="20"/>
              </w:rPr>
            </w:pPr>
            <w:r>
              <w:rPr>
                <w:sz w:val="20"/>
                <w:szCs w:val="20"/>
              </w:rPr>
              <w:t xml:space="preserve">Maléth Gizella </w:t>
            </w:r>
          </w:p>
        </w:tc>
        <w:tc>
          <w:tcPr>
            <w:tcW w:w="2095" w:type="dxa"/>
            <w:vAlign w:val="center"/>
          </w:tcPr>
          <w:p w14:paraId="0260C37F" w14:textId="77777777" w:rsidR="000352C6" w:rsidRPr="00527647" w:rsidRDefault="009B1514" w:rsidP="00C35721">
            <w:pPr>
              <w:pBdr>
                <w:top w:val="nil"/>
                <w:left w:val="nil"/>
                <w:bottom w:val="nil"/>
                <w:right w:val="nil"/>
                <w:between w:val="nil"/>
              </w:pBdr>
              <w:spacing w:line="240" w:lineRule="auto"/>
              <w:ind w:left="0" w:hanging="2"/>
              <w:jc w:val="center"/>
              <w:rPr>
                <w:sz w:val="20"/>
                <w:szCs w:val="20"/>
              </w:rPr>
            </w:pPr>
            <w:r w:rsidRPr="00527647">
              <w:rPr>
                <w:sz w:val="20"/>
                <w:szCs w:val="20"/>
              </w:rPr>
              <w:t>Munkakezdést követő 4 hónapon belül</w:t>
            </w:r>
          </w:p>
        </w:tc>
        <w:tc>
          <w:tcPr>
            <w:tcW w:w="1656" w:type="dxa"/>
            <w:vAlign w:val="center"/>
          </w:tcPr>
          <w:p w14:paraId="55388C05" w14:textId="77777777" w:rsidR="000352C6" w:rsidRPr="00527647" w:rsidRDefault="00215AC1" w:rsidP="00C35721">
            <w:pPr>
              <w:pBdr>
                <w:top w:val="nil"/>
                <w:left w:val="nil"/>
                <w:bottom w:val="nil"/>
                <w:right w:val="nil"/>
                <w:between w:val="nil"/>
              </w:pBdr>
              <w:spacing w:line="240" w:lineRule="auto"/>
              <w:ind w:left="0" w:hanging="2"/>
              <w:jc w:val="center"/>
              <w:rPr>
                <w:sz w:val="20"/>
                <w:szCs w:val="20"/>
              </w:rPr>
            </w:pPr>
            <w:r w:rsidRPr="00527647">
              <w:rPr>
                <w:sz w:val="20"/>
                <w:szCs w:val="20"/>
              </w:rPr>
              <w:t>óvodapedagógus</w:t>
            </w:r>
          </w:p>
        </w:tc>
        <w:tc>
          <w:tcPr>
            <w:tcW w:w="1581" w:type="dxa"/>
            <w:vAlign w:val="center"/>
          </w:tcPr>
          <w:p w14:paraId="75606E16" w14:textId="77777777" w:rsidR="000352C6" w:rsidRPr="0095241C" w:rsidRDefault="0095241C" w:rsidP="0095241C">
            <w:pPr>
              <w:pBdr>
                <w:top w:val="nil"/>
                <w:left w:val="nil"/>
                <w:bottom w:val="nil"/>
                <w:right w:val="nil"/>
                <w:between w:val="nil"/>
              </w:pBdr>
              <w:tabs>
                <w:tab w:val="left" w:pos="8820"/>
              </w:tabs>
              <w:spacing w:line="240" w:lineRule="auto"/>
              <w:ind w:left="0" w:hanging="2"/>
              <w:jc w:val="center"/>
              <w:rPr>
                <w:sz w:val="20"/>
                <w:szCs w:val="20"/>
              </w:rPr>
            </w:pPr>
            <w:r w:rsidRPr="0095241C">
              <w:rPr>
                <w:sz w:val="20"/>
                <w:szCs w:val="20"/>
              </w:rPr>
              <w:t>Böde Julianna</w:t>
            </w:r>
          </w:p>
        </w:tc>
        <w:tc>
          <w:tcPr>
            <w:tcW w:w="1862" w:type="dxa"/>
            <w:vAlign w:val="center"/>
          </w:tcPr>
          <w:p w14:paraId="0F6C43C5" w14:textId="77777777" w:rsidR="000352C6" w:rsidRPr="00527647" w:rsidRDefault="00C35721" w:rsidP="00C35721">
            <w:pPr>
              <w:pBdr>
                <w:top w:val="nil"/>
                <w:left w:val="nil"/>
                <w:bottom w:val="nil"/>
                <w:right w:val="nil"/>
                <w:between w:val="nil"/>
              </w:pBdr>
              <w:tabs>
                <w:tab w:val="left" w:pos="8820"/>
              </w:tabs>
              <w:spacing w:line="240" w:lineRule="auto"/>
              <w:ind w:left="0" w:hanging="2"/>
              <w:jc w:val="center"/>
              <w:rPr>
                <w:sz w:val="20"/>
                <w:szCs w:val="20"/>
              </w:rPr>
            </w:pPr>
            <w:r w:rsidRPr="00527647">
              <w:rPr>
                <w:sz w:val="20"/>
                <w:szCs w:val="20"/>
              </w:rPr>
              <w:t>Böde Julianna</w:t>
            </w:r>
          </w:p>
        </w:tc>
      </w:tr>
      <w:tr w:rsidR="000352C6" w14:paraId="09FB6FB4" w14:textId="77777777">
        <w:trPr>
          <w:trHeight w:val="333"/>
          <w:jc w:val="center"/>
        </w:trPr>
        <w:tc>
          <w:tcPr>
            <w:tcW w:w="834" w:type="dxa"/>
            <w:vAlign w:val="center"/>
          </w:tcPr>
          <w:p w14:paraId="47C81FD6" w14:textId="77777777" w:rsidR="000352C6" w:rsidRDefault="000352C6" w:rsidP="00E543CF">
            <w:pPr>
              <w:numPr>
                <w:ilvl w:val="0"/>
                <w:numId w:val="5"/>
              </w:numPr>
              <w:pBdr>
                <w:top w:val="nil"/>
                <w:left w:val="nil"/>
                <w:bottom w:val="nil"/>
                <w:right w:val="nil"/>
                <w:between w:val="nil"/>
              </w:pBdr>
              <w:tabs>
                <w:tab w:val="left" w:pos="8820"/>
              </w:tabs>
              <w:spacing w:line="240" w:lineRule="auto"/>
              <w:ind w:left="0" w:hanging="2"/>
              <w:jc w:val="center"/>
              <w:rPr>
                <w:color w:val="000000"/>
                <w:sz w:val="20"/>
                <w:szCs w:val="20"/>
              </w:rPr>
            </w:pPr>
          </w:p>
        </w:tc>
        <w:tc>
          <w:tcPr>
            <w:tcW w:w="1874" w:type="dxa"/>
            <w:vAlign w:val="center"/>
          </w:tcPr>
          <w:p w14:paraId="637A2AD5" w14:textId="77777777" w:rsidR="000352C6" w:rsidRPr="00527647" w:rsidRDefault="009B1514" w:rsidP="009B1514">
            <w:pPr>
              <w:pBdr>
                <w:top w:val="nil"/>
                <w:left w:val="nil"/>
                <w:bottom w:val="nil"/>
                <w:right w:val="nil"/>
                <w:between w:val="nil"/>
              </w:pBdr>
              <w:tabs>
                <w:tab w:val="left" w:pos="8820"/>
              </w:tabs>
              <w:spacing w:line="240" w:lineRule="auto"/>
              <w:ind w:left="0" w:hanging="2"/>
              <w:rPr>
                <w:sz w:val="20"/>
                <w:szCs w:val="20"/>
              </w:rPr>
            </w:pPr>
            <w:r w:rsidRPr="00527647">
              <w:rPr>
                <w:sz w:val="20"/>
                <w:szCs w:val="20"/>
              </w:rPr>
              <w:t>Vravuska Zsófia</w:t>
            </w:r>
          </w:p>
        </w:tc>
        <w:tc>
          <w:tcPr>
            <w:tcW w:w="2095" w:type="dxa"/>
            <w:vAlign w:val="center"/>
          </w:tcPr>
          <w:p w14:paraId="60CA2244" w14:textId="77777777" w:rsidR="000352C6" w:rsidRPr="00527647" w:rsidRDefault="009B1514" w:rsidP="00C35721">
            <w:pPr>
              <w:pBdr>
                <w:top w:val="nil"/>
                <w:left w:val="nil"/>
                <w:bottom w:val="nil"/>
                <w:right w:val="nil"/>
                <w:between w:val="nil"/>
              </w:pBdr>
              <w:spacing w:line="240" w:lineRule="auto"/>
              <w:ind w:left="0" w:hanging="2"/>
              <w:jc w:val="center"/>
              <w:rPr>
                <w:sz w:val="20"/>
                <w:szCs w:val="20"/>
              </w:rPr>
            </w:pPr>
            <w:r w:rsidRPr="00527647">
              <w:rPr>
                <w:sz w:val="20"/>
                <w:szCs w:val="20"/>
              </w:rPr>
              <w:t>gyakornok</w:t>
            </w:r>
          </w:p>
        </w:tc>
        <w:tc>
          <w:tcPr>
            <w:tcW w:w="1656" w:type="dxa"/>
            <w:vAlign w:val="center"/>
          </w:tcPr>
          <w:p w14:paraId="45917254" w14:textId="77777777" w:rsidR="000352C6" w:rsidRPr="00527647" w:rsidRDefault="009B1514" w:rsidP="009B1514">
            <w:pPr>
              <w:pBdr>
                <w:top w:val="nil"/>
                <w:left w:val="nil"/>
                <w:bottom w:val="nil"/>
                <w:right w:val="nil"/>
                <w:between w:val="nil"/>
              </w:pBdr>
              <w:tabs>
                <w:tab w:val="left" w:pos="8820"/>
              </w:tabs>
              <w:spacing w:line="240" w:lineRule="auto"/>
              <w:ind w:left="0" w:hanging="2"/>
              <w:jc w:val="center"/>
              <w:rPr>
                <w:sz w:val="20"/>
                <w:szCs w:val="20"/>
              </w:rPr>
            </w:pPr>
            <w:r w:rsidRPr="00527647">
              <w:rPr>
                <w:sz w:val="20"/>
                <w:szCs w:val="20"/>
              </w:rPr>
              <w:t>óvodapedagógus</w:t>
            </w:r>
          </w:p>
        </w:tc>
        <w:tc>
          <w:tcPr>
            <w:tcW w:w="1581" w:type="dxa"/>
            <w:vAlign w:val="center"/>
          </w:tcPr>
          <w:p w14:paraId="77DBE25E" w14:textId="77777777" w:rsidR="000352C6" w:rsidRPr="00527647" w:rsidRDefault="0045755F" w:rsidP="009B1514">
            <w:pPr>
              <w:pBdr>
                <w:top w:val="nil"/>
                <w:left w:val="nil"/>
                <w:bottom w:val="nil"/>
                <w:right w:val="nil"/>
                <w:between w:val="nil"/>
              </w:pBdr>
              <w:tabs>
                <w:tab w:val="left" w:pos="8820"/>
              </w:tabs>
              <w:spacing w:line="240" w:lineRule="auto"/>
              <w:ind w:left="0" w:hanging="2"/>
              <w:jc w:val="center"/>
              <w:rPr>
                <w:sz w:val="20"/>
                <w:szCs w:val="20"/>
              </w:rPr>
            </w:pPr>
            <w:r w:rsidRPr="00527647">
              <w:rPr>
                <w:sz w:val="20"/>
                <w:szCs w:val="20"/>
              </w:rPr>
              <w:t>Böde Julianna</w:t>
            </w:r>
          </w:p>
        </w:tc>
        <w:tc>
          <w:tcPr>
            <w:tcW w:w="1862" w:type="dxa"/>
            <w:vAlign w:val="center"/>
          </w:tcPr>
          <w:p w14:paraId="498838E4" w14:textId="77777777" w:rsidR="000352C6" w:rsidRPr="00527647" w:rsidRDefault="00215AC1" w:rsidP="00C35721">
            <w:pPr>
              <w:pBdr>
                <w:top w:val="nil"/>
                <w:left w:val="nil"/>
                <w:bottom w:val="nil"/>
                <w:right w:val="nil"/>
                <w:between w:val="nil"/>
              </w:pBdr>
              <w:tabs>
                <w:tab w:val="left" w:pos="8820"/>
              </w:tabs>
              <w:spacing w:line="240" w:lineRule="auto"/>
              <w:ind w:left="0" w:hanging="2"/>
              <w:jc w:val="center"/>
              <w:rPr>
                <w:sz w:val="20"/>
                <w:szCs w:val="20"/>
              </w:rPr>
            </w:pPr>
            <w:r w:rsidRPr="00527647">
              <w:rPr>
                <w:sz w:val="20"/>
                <w:szCs w:val="20"/>
              </w:rPr>
              <w:t>Böde Julianna</w:t>
            </w:r>
          </w:p>
        </w:tc>
      </w:tr>
      <w:tr w:rsidR="006530D3" w14:paraId="6F351EF9" w14:textId="77777777">
        <w:trPr>
          <w:trHeight w:val="333"/>
          <w:jc w:val="center"/>
        </w:trPr>
        <w:tc>
          <w:tcPr>
            <w:tcW w:w="834" w:type="dxa"/>
            <w:vAlign w:val="center"/>
          </w:tcPr>
          <w:p w14:paraId="0DF8FCF3" w14:textId="77777777" w:rsidR="006530D3" w:rsidRDefault="006530D3" w:rsidP="00E543CF">
            <w:pPr>
              <w:numPr>
                <w:ilvl w:val="0"/>
                <w:numId w:val="5"/>
              </w:numPr>
              <w:pBdr>
                <w:top w:val="nil"/>
                <w:left w:val="nil"/>
                <w:bottom w:val="nil"/>
                <w:right w:val="nil"/>
                <w:between w:val="nil"/>
              </w:pBdr>
              <w:tabs>
                <w:tab w:val="left" w:pos="8820"/>
              </w:tabs>
              <w:spacing w:line="240" w:lineRule="auto"/>
              <w:ind w:left="0" w:hanging="2"/>
              <w:jc w:val="center"/>
              <w:rPr>
                <w:color w:val="000000"/>
                <w:sz w:val="20"/>
                <w:szCs w:val="20"/>
              </w:rPr>
            </w:pPr>
          </w:p>
        </w:tc>
        <w:tc>
          <w:tcPr>
            <w:tcW w:w="1874" w:type="dxa"/>
            <w:vAlign w:val="center"/>
          </w:tcPr>
          <w:p w14:paraId="240C9E5E" w14:textId="77777777" w:rsidR="006530D3" w:rsidRPr="00527647" w:rsidRDefault="0095241C" w:rsidP="00215AC1">
            <w:pPr>
              <w:pBdr>
                <w:top w:val="nil"/>
                <w:left w:val="nil"/>
                <w:bottom w:val="nil"/>
                <w:right w:val="nil"/>
                <w:between w:val="nil"/>
              </w:pBdr>
              <w:tabs>
                <w:tab w:val="left" w:pos="8820"/>
              </w:tabs>
              <w:spacing w:line="240" w:lineRule="auto"/>
              <w:ind w:left="0" w:hanging="2"/>
              <w:jc w:val="center"/>
              <w:rPr>
                <w:sz w:val="20"/>
                <w:szCs w:val="20"/>
              </w:rPr>
            </w:pPr>
            <w:r>
              <w:rPr>
                <w:sz w:val="20"/>
                <w:szCs w:val="20"/>
              </w:rPr>
              <w:t xml:space="preserve">Maléth Gizella </w:t>
            </w:r>
          </w:p>
        </w:tc>
        <w:tc>
          <w:tcPr>
            <w:tcW w:w="2095" w:type="dxa"/>
            <w:vAlign w:val="center"/>
          </w:tcPr>
          <w:p w14:paraId="13243672" w14:textId="77777777" w:rsidR="006530D3" w:rsidRPr="00527647" w:rsidRDefault="006530D3" w:rsidP="00C35721">
            <w:pPr>
              <w:pBdr>
                <w:top w:val="nil"/>
                <w:left w:val="nil"/>
                <w:bottom w:val="nil"/>
                <w:right w:val="nil"/>
                <w:between w:val="nil"/>
              </w:pBdr>
              <w:spacing w:line="240" w:lineRule="auto"/>
              <w:ind w:left="0" w:hanging="2"/>
              <w:jc w:val="center"/>
              <w:rPr>
                <w:sz w:val="20"/>
                <w:szCs w:val="20"/>
              </w:rPr>
            </w:pPr>
            <w:r w:rsidRPr="00527647">
              <w:rPr>
                <w:sz w:val="20"/>
                <w:szCs w:val="20"/>
              </w:rPr>
              <w:t>Munkakezdést követő 4 hónapon belül</w:t>
            </w:r>
          </w:p>
        </w:tc>
        <w:tc>
          <w:tcPr>
            <w:tcW w:w="1656" w:type="dxa"/>
            <w:vAlign w:val="center"/>
          </w:tcPr>
          <w:p w14:paraId="6F497307" w14:textId="77777777" w:rsidR="006530D3" w:rsidRPr="00527647" w:rsidRDefault="0095241C" w:rsidP="00C35721">
            <w:pPr>
              <w:pBdr>
                <w:top w:val="nil"/>
                <w:left w:val="nil"/>
                <w:bottom w:val="nil"/>
                <w:right w:val="nil"/>
                <w:between w:val="nil"/>
              </w:pBdr>
              <w:tabs>
                <w:tab w:val="left" w:pos="8820"/>
              </w:tabs>
              <w:spacing w:line="240" w:lineRule="auto"/>
              <w:ind w:left="0" w:hanging="2"/>
              <w:jc w:val="center"/>
              <w:rPr>
                <w:sz w:val="20"/>
                <w:szCs w:val="20"/>
              </w:rPr>
            </w:pPr>
            <w:r>
              <w:rPr>
                <w:sz w:val="20"/>
                <w:szCs w:val="20"/>
              </w:rPr>
              <w:t>fejlesztő pedagógus</w:t>
            </w:r>
          </w:p>
        </w:tc>
        <w:tc>
          <w:tcPr>
            <w:tcW w:w="1581" w:type="dxa"/>
            <w:vAlign w:val="center"/>
          </w:tcPr>
          <w:p w14:paraId="6FCEB58C" w14:textId="77777777" w:rsidR="006530D3" w:rsidRPr="00527647" w:rsidRDefault="0095241C" w:rsidP="00C35721">
            <w:pPr>
              <w:pBdr>
                <w:top w:val="nil"/>
                <w:left w:val="nil"/>
                <w:bottom w:val="nil"/>
                <w:right w:val="nil"/>
                <w:between w:val="nil"/>
              </w:pBdr>
              <w:tabs>
                <w:tab w:val="left" w:pos="8820"/>
              </w:tabs>
              <w:spacing w:line="240" w:lineRule="auto"/>
              <w:ind w:left="0" w:hanging="2"/>
              <w:jc w:val="center"/>
              <w:rPr>
                <w:sz w:val="20"/>
                <w:szCs w:val="20"/>
              </w:rPr>
            </w:pPr>
            <w:r w:rsidRPr="0095241C">
              <w:rPr>
                <w:sz w:val="20"/>
                <w:szCs w:val="20"/>
              </w:rPr>
              <w:t>Böde Julianna</w:t>
            </w:r>
          </w:p>
        </w:tc>
        <w:tc>
          <w:tcPr>
            <w:tcW w:w="1862" w:type="dxa"/>
            <w:vAlign w:val="center"/>
          </w:tcPr>
          <w:p w14:paraId="6817AC2D" w14:textId="77777777" w:rsidR="006530D3" w:rsidRPr="00527647" w:rsidRDefault="006530D3" w:rsidP="00C35721">
            <w:pPr>
              <w:pBdr>
                <w:top w:val="nil"/>
                <w:left w:val="nil"/>
                <w:bottom w:val="nil"/>
                <w:right w:val="nil"/>
                <w:between w:val="nil"/>
              </w:pBdr>
              <w:tabs>
                <w:tab w:val="left" w:pos="8820"/>
              </w:tabs>
              <w:spacing w:line="240" w:lineRule="auto"/>
              <w:ind w:left="0" w:hanging="2"/>
              <w:jc w:val="center"/>
              <w:rPr>
                <w:sz w:val="20"/>
                <w:szCs w:val="20"/>
              </w:rPr>
            </w:pPr>
            <w:r w:rsidRPr="00527647">
              <w:rPr>
                <w:sz w:val="20"/>
                <w:szCs w:val="20"/>
              </w:rPr>
              <w:t>Böde Julianna</w:t>
            </w:r>
          </w:p>
        </w:tc>
      </w:tr>
    </w:tbl>
    <w:p w14:paraId="63F2347C" w14:textId="77777777" w:rsidR="000352C6" w:rsidRDefault="00C35721" w:rsidP="00C35721">
      <w:pPr>
        <w:pBdr>
          <w:top w:val="nil"/>
          <w:left w:val="nil"/>
          <w:bottom w:val="nil"/>
          <w:right w:val="nil"/>
          <w:between w:val="nil"/>
        </w:pBdr>
        <w:tabs>
          <w:tab w:val="left" w:pos="8820"/>
        </w:tabs>
        <w:spacing w:before="360" w:line="240" w:lineRule="auto"/>
        <w:ind w:left="0" w:hanging="2"/>
        <w:jc w:val="both"/>
        <w:rPr>
          <w:color w:val="000000"/>
        </w:rPr>
      </w:pPr>
      <w:r>
        <w:rPr>
          <w:b/>
          <w:i/>
          <w:color w:val="000000"/>
        </w:rPr>
        <w:t>Az ellenőrzés menete:</w:t>
      </w:r>
    </w:p>
    <w:p w14:paraId="5DD466F7" w14:textId="77777777" w:rsidR="000352C6" w:rsidRPr="00667E2D" w:rsidRDefault="006530D3" w:rsidP="00E543CF">
      <w:pPr>
        <w:pStyle w:val="Listaszerbekezds"/>
        <w:numPr>
          <w:ilvl w:val="0"/>
          <w:numId w:val="111"/>
        </w:numPr>
        <w:pBdr>
          <w:top w:val="nil"/>
          <w:left w:val="nil"/>
          <w:bottom w:val="nil"/>
          <w:right w:val="nil"/>
          <w:between w:val="nil"/>
        </w:pBdr>
        <w:spacing w:after="120" w:line="240" w:lineRule="auto"/>
        <w:ind w:leftChars="0" w:firstLineChars="0"/>
        <w:jc w:val="both"/>
        <w:rPr>
          <w:color w:val="000000"/>
        </w:rPr>
      </w:pPr>
      <w:r w:rsidRPr="00667E2D">
        <w:rPr>
          <w:color w:val="000000"/>
        </w:rPr>
        <w:t>Az ellenőrzés a napi</w:t>
      </w:r>
      <w:r w:rsidR="00C35721" w:rsidRPr="00667E2D">
        <w:rPr>
          <w:color w:val="000000"/>
        </w:rPr>
        <w:t xml:space="preserve"> műszak során</w:t>
      </w:r>
      <w:r w:rsidRPr="00667E2D">
        <w:rPr>
          <w:color w:val="000000"/>
        </w:rPr>
        <w:t xml:space="preserve"> zajló nevelőmunkát </w:t>
      </w:r>
      <w:r w:rsidR="00C35721" w:rsidRPr="00667E2D">
        <w:rPr>
          <w:color w:val="000000"/>
        </w:rPr>
        <w:t>foglalja magában. Amennyiben az ellenőrzés során javítandó területeket állapít meg az ellenőrző személy, abban az esetben az ellenőrzés</w:t>
      </w:r>
      <w:r w:rsidR="00502546">
        <w:rPr>
          <w:color w:val="000000"/>
        </w:rPr>
        <w:t>t</w:t>
      </w:r>
      <w:r w:rsidR="00C35721" w:rsidRPr="00667E2D">
        <w:rPr>
          <w:color w:val="000000"/>
        </w:rPr>
        <w:t xml:space="preserve"> megismételjük.</w:t>
      </w:r>
    </w:p>
    <w:p w14:paraId="387EFD7A" w14:textId="77777777" w:rsidR="000352C6" w:rsidRDefault="00C35721" w:rsidP="00C35721">
      <w:pPr>
        <w:pBdr>
          <w:top w:val="nil"/>
          <w:left w:val="nil"/>
          <w:bottom w:val="nil"/>
          <w:right w:val="nil"/>
          <w:between w:val="nil"/>
        </w:pBdr>
        <w:spacing w:after="120" w:line="240" w:lineRule="auto"/>
        <w:ind w:left="0" w:hanging="2"/>
        <w:jc w:val="both"/>
        <w:rPr>
          <w:color w:val="000000"/>
        </w:rPr>
      </w:pPr>
      <w:r>
        <w:rPr>
          <w:b/>
          <w:i/>
          <w:color w:val="000000"/>
        </w:rPr>
        <w:t>Módszerek:</w:t>
      </w:r>
      <w:r>
        <w:rPr>
          <w:color w:val="000000"/>
        </w:rPr>
        <w:t xml:space="preserve"> dokumentumelemzés, megfigyelés, beszélgetés, önreflexió, ellenőrzés, értékelés.</w:t>
      </w:r>
    </w:p>
    <w:p w14:paraId="7ACF12CC" w14:textId="77777777" w:rsidR="000352C6" w:rsidRDefault="00C35721" w:rsidP="00C35721">
      <w:pPr>
        <w:pBdr>
          <w:top w:val="nil"/>
          <w:left w:val="nil"/>
          <w:bottom w:val="nil"/>
          <w:right w:val="nil"/>
          <w:between w:val="nil"/>
        </w:pBdr>
        <w:tabs>
          <w:tab w:val="left" w:pos="8820"/>
        </w:tabs>
        <w:spacing w:line="240" w:lineRule="auto"/>
        <w:ind w:left="0" w:hanging="2"/>
        <w:jc w:val="both"/>
        <w:rPr>
          <w:color w:val="000000"/>
        </w:rPr>
      </w:pPr>
      <w:bookmarkStart w:id="28" w:name="_heading=h.1pxezwc" w:colFirst="0" w:colLast="0"/>
      <w:bookmarkEnd w:id="28"/>
      <w:r>
        <w:rPr>
          <w:b/>
          <w:i/>
          <w:color w:val="000000"/>
        </w:rPr>
        <w:t>Eszközök:</w:t>
      </w:r>
      <w:r>
        <w:rPr>
          <w:color w:val="000000"/>
        </w:rPr>
        <w:t xml:space="preserve"> ellenőrzési napló, foglalkozásterv, csoportnapl</w:t>
      </w:r>
      <w:r w:rsidR="006530D3">
        <w:rPr>
          <w:color w:val="000000"/>
        </w:rPr>
        <w:t>ó, egységes szokásrendszer, PEP</w:t>
      </w:r>
    </w:p>
    <w:p w14:paraId="7511285F" w14:textId="77777777" w:rsidR="000352C6" w:rsidRDefault="00C35721" w:rsidP="00E543CF">
      <w:pPr>
        <w:numPr>
          <w:ilvl w:val="1"/>
          <w:numId w:val="6"/>
        </w:numPr>
        <w:pBdr>
          <w:top w:val="nil"/>
          <w:left w:val="nil"/>
          <w:bottom w:val="nil"/>
          <w:right w:val="nil"/>
          <w:between w:val="nil"/>
        </w:pBdr>
        <w:spacing w:before="480" w:after="240" w:line="240" w:lineRule="auto"/>
        <w:ind w:left="1" w:hanging="3"/>
        <w:jc w:val="both"/>
        <w:rPr>
          <w:b/>
          <w:i/>
          <w:color w:val="000000"/>
          <w:sz w:val="28"/>
          <w:szCs w:val="28"/>
        </w:rPr>
      </w:pPr>
      <w:r>
        <w:rPr>
          <w:b/>
          <w:i/>
          <w:color w:val="000000"/>
          <w:sz w:val="28"/>
          <w:szCs w:val="28"/>
        </w:rPr>
        <w:t>A tanügy-igazgatási dokumentumok ellenőrzése</w:t>
      </w:r>
    </w:p>
    <w:p w14:paraId="2E46C5EA" w14:textId="77777777" w:rsidR="000352C6" w:rsidRDefault="00C35721" w:rsidP="00C35721">
      <w:pPr>
        <w:pBdr>
          <w:top w:val="nil"/>
          <w:left w:val="nil"/>
          <w:bottom w:val="nil"/>
          <w:right w:val="nil"/>
          <w:between w:val="nil"/>
        </w:pBdr>
        <w:spacing w:line="240" w:lineRule="auto"/>
        <w:ind w:left="0" w:hanging="2"/>
        <w:jc w:val="both"/>
        <w:rPr>
          <w:color w:val="000000"/>
        </w:rPr>
      </w:pPr>
      <w:r>
        <w:rPr>
          <w:b/>
          <w:i/>
          <w:color w:val="000000"/>
        </w:rPr>
        <w:t>Felvételi és mulasztási napló:</w:t>
      </w:r>
    </w:p>
    <w:p w14:paraId="6C237028" w14:textId="77777777" w:rsidR="000352C6" w:rsidRPr="00667E2D" w:rsidRDefault="00C35721" w:rsidP="00E543CF">
      <w:pPr>
        <w:pStyle w:val="Listaszerbekezds"/>
        <w:numPr>
          <w:ilvl w:val="0"/>
          <w:numId w:val="112"/>
        </w:numPr>
        <w:pBdr>
          <w:top w:val="nil"/>
          <w:left w:val="nil"/>
          <w:bottom w:val="nil"/>
          <w:right w:val="nil"/>
          <w:between w:val="nil"/>
        </w:pBdr>
        <w:spacing w:line="240" w:lineRule="auto"/>
        <w:ind w:leftChars="0" w:firstLineChars="0"/>
        <w:jc w:val="both"/>
        <w:rPr>
          <w:color w:val="000000"/>
        </w:rPr>
      </w:pPr>
      <w:r w:rsidRPr="00667E2D">
        <w:rPr>
          <w:color w:val="000000"/>
        </w:rPr>
        <w:t xml:space="preserve">A </w:t>
      </w:r>
      <w:r w:rsidRPr="00667E2D">
        <w:rPr>
          <w:i/>
          <w:color w:val="000000"/>
        </w:rPr>
        <w:t>napló kitöltése, folyamatos, naprakész vezetése</w:t>
      </w:r>
      <w:r w:rsidRPr="00667E2D">
        <w:rPr>
          <w:color w:val="000000"/>
        </w:rPr>
        <w:t xml:space="preserve"> a gyermekek adatairól és hiányzásáról</w:t>
      </w:r>
    </w:p>
    <w:p w14:paraId="269299AE" w14:textId="77777777" w:rsidR="000352C6" w:rsidRPr="00667E2D" w:rsidRDefault="00C35721" w:rsidP="00E543CF">
      <w:pPr>
        <w:pStyle w:val="Listaszerbekezds"/>
        <w:numPr>
          <w:ilvl w:val="0"/>
          <w:numId w:val="113"/>
        </w:numPr>
        <w:pBdr>
          <w:top w:val="nil"/>
          <w:left w:val="nil"/>
          <w:bottom w:val="nil"/>
          <w:right w:val="nil"/>
          <w:between w:val="nil"/>
        </w:pBdr>
        <w:spacing w:line="240" w:lineRule="auto"/>
        <w:ind w:leftChars="0" w:left="1134" w:firstLineChars="0"/>
        <w:jc w:val="both"/>
        <w:rPr>
          <w:color w:val="000000"/>
        </w:rPr>
      </w:pPr>
      <w:r w:rsidRPr="00667E2D">
        <w:rPr>
          <w:color w:val="000000"/>
        </w:rPr>
        <w:t xml:space="preserve">A névsort </w:t>
      </w:r>
      <w:r w:rsidR="004E593D" w:rsidRPr="00667E2D">
        <w:rPr>
          <w:color w:val="000000"/>
        </w:rPr>
        <w:t>ABC- sorrendben</w:t>
      </w:r>
      <w:r w:rsidRPr="00667E2D">
        <w:rPr>
          <w:color w:val="000000"/>
        </w:rPr>
        <w:t xml:space="preserve"> kell a naplóban vezetni</w:t>
      </w:r>
    </w:p>
    <w:p w14:paraId="611E7875" w14:textId="77777777" w:rsidR="000352C6" w:rsidRPr="00667E2D" w:rsidRDefault="00C35721" w:rsidP="00E543CF">
      <w:pPr>
        <w:pStyle w:val="Listaszerbekezds"/>
        <w:numPr>
          <w:ilvl w:val="0"/>
          <w:numId w:val="113"/>
        </w:numPr>
        <w:pBdr>
          <w:top w:val="nil"/>
          <w:left w:val="nil"/>
          <w:bottom w:val="nil"/>
          <w:right w:val="nil"/>
          <w:between w:val="nil"/>
        </w:pBdr>
        <w:spacing w:line="240" w:lineRule="auto"/>
        <w:ind w:leftChars="0" w:left="1134" w:firstLineChars="0"/>
        <w:jc w:val="both"/>
        <w:rPr>
          <w:color w:val="000000"/>
        </w:rPr>
      </w:pPr>
      <w:r w:rsidRPr="00667E2D">
        <w:rPr>
          <w:color w:val="000000"/>
        </w:rPr>
        <w:t>az év közben érkező gyermekek adatait a névsor végére érkezési sorrendben vezetjük fel</w:t>
      </w:r>
    </w:p>
    <w:p w14:paraId="69000EF2" w14:textId="77777777" w:rsidR="000352C6" w:rsidRPr="00667E2D" w:rsidRDefault="00C35721" w:rsidP="00E543CF">
      <w:pPr>
        <w:pStyle w:val="Listaszerbekezds"/>
        <w:numPr>
          <w:ilvl w:val="0"/>
          <w:numId w:val="113"/>
        </w:numPr>
        <w:pBdr>
          <w:top w:val="nil"/>
          <w:left w:val="nil"/>
          <w:bottom w:val="nil"/>
          <w:right w:val="nil"/>
          <w:between w:val="nil"/>
        </w:pBdr>
        <w:spacing w:line="240" w:lineRule="auto"/>
        <w:ind w:leftChars="0" w:left="1134" w:firstLineChars="0"/>
        <w:jc w:val="both"/>
        <w:rPr>
          <w:color w:val="000000"/>
        </w:rPr>
      </w:pPr>
      <w:r w:rsidRPr="00667E2D">
        <w:rPr>
          <w:color w:val="000000"/>
        </w:rPr>
        <w:t>a megjegyzési</w:t>
      </w:r>
      <w:r w:rsidR="007E78C7">
        <w:rPr>
          <w:color w:val="000000"/>
        </w:rPr>
        <w:t xml:space="preserve"> </w:t>
      </w:r>
      <w:r w:rsidRPr="00667E2D">
        <w:rPr>
          <w:color w:val="000000"/>
        </w:rPr>
        <w:t xml:space="preserve">rovatban az </w:t>
      </w:r>
      <w:r w:rsidR="007E78C7">
        <w:rPr>
          <w:color w:val="000000"/>
        </w:rPr>
        <w:t>SN</w:t>
      </w:r>
      <w:r w:rsidR="004E593D" w:rsidRPr="00667E2D">
        <w:rPr>
          <w:color w:val="000000"/>
        </w:rPr>
        <w:t>I-es</w:t>
      </w:r>
      <w:r w:rsidRPr="00667E2D">
        <w:rPr>
          <w:color w:val="000000"/>
        </w:rPr>
        <w:t xml:space="preserve"> gyermekek szakvéleményének</w:t>
      </w:r>
      <w:r w:rsidR="009B1514">
        <w:rPr>
          <w:color w:val="000000"/>
        </w:rPr>
        <w:t xml:space="preserve"> adatait piros színnel jelöljük</w:t>
      </w:r>
    </w:p>
    <w:p w14:paraId="424A5013" w14:textId="77777777" w:rsidR="000352C6" w:rsidRDefault="00C35721" w:rsidP="00E543CF">
      <w:pPr>
        <w:pStyle w:val="Listaszerbekezds"/>
        <w:numPr>
          <w:ilvl w:val="0"/>
          <w:numId w:val="113"/>
        </w:numPr>
        <w:pBdr>
          <w:top w:val="nil"/>
          <w:left w:val="nil"/>
          <w:bottom w:val="nil"/>
          <w:right w:val="nil"/>
          <w:between w:val="nil"/>
        </w:pBdr>
        <w:spacing w:after="120" w:line="240" w:lineRule="auto"/>
        <w:ind w:leftChars="0" w:left="1134" w:firstLineChars="0" w:hanging="357"/>
        <w:contextualSpacing w:val="0"/>
        <w:jc w:val="both"/>
        <w:rPr>
          <w:color w:val="000000"/>
        </w:rPr>
      </w:pPr>
      <w:r w:rsidRPr="00667E2D">
        <w:rPr>
          <w:color w:val="000000"/>
        </w:rPr>
        <w:t>a megjegyzési</w:t>
      </w:r>
      <w:r w:rsidR="007E78C7">
        <w:rPr>
          <w:color w:val="000000"/>
        </w:rPr>
        <w:t xml:space="preserve"> </w:t>
      </w:r>
      <w:r w:rsidRPr="00667E2D">
        <w:rPr>
          <w:color w:val="000000"/>
        </w:rPr>
        <w:t xml:space="preserve">rovatban az </w:t>
      </w:r>
      <w:r w:rsidR="004E593D">
        <w:rPr>
          <w:color w:val="000000"/>
        </w:rPr>
        <w:t>BT</w:t>
      </w:r>
      <w:r w:rsidR="004E593D" w:rsidRPr="00667E2D">
        <w:rPr>
          <w:color w:val="000000"/>
        </w:rPr>
        <w:t>M-es</w:t>
      </w:r>
      <w:r w:rsidRPr="00667E2D">
        <w:rPr>
          <w:color w:val="000000"/>
        </w:rPr>
        <w:t xml:space="preserve"> gyermekek szakvéleményének adatait kék színnel </w:t>
      </w:r>
      <w:r w:rsidR="009B1514">
        <w:rPr>
          <w:color w:val="000000"/>
        </w:rPr>
        <w:t>jelöljük</w:t>
      </w:r>
    </w:p>
    <w:p w14:paraId="37EED3E7" w14:textId="77777777" w:rsidR="009B1514" w:rsidRPr="00527647" w:rsidRDefault="005C4790" w:rsidP="00E543CF">
      <w:pPr>
        <w:pStyle w:val="Listaszerbekezds"/>
        <w:numPr>
          <w:ilvl w:val="0"/>
          <w:numId w:val="113"/>
        </w:numPr>
        <w:pBdr>
          <w:top w:val="nil"/>
          <w:left w:val="nil"/>
          <w:bottom w:val="nil"/>
          <w:right w:val="nil"/>
          <w:between w:val="nil"/>
        </w:pBdr>
        <w:spacing w:after="120" w:line="240" w:lineRule="auto"/>
        <w:ind w:leftChars="0" w:left="1134" w:firstLineChars="0" w:hanging="357"/>
        <w:contextualSpacing w:val="0"/>
        <w:jc w:val="both"/>
      </w:pPr>
      <w:r w:rsidRPr="00527647">
        <w:t>a</w:t>
      </w:r>
      <w:r w:rsidR="009B1514" w:rsidRPr="00527647">
        <w:t>kiről visszaveszik a státuszt, annak iktatószámát és dátumát is jelölni kell</w:t>
      </w:r>
    </w:p>
    <w:p w14:paraId="60440714" w14:textId="77777777" w:rsidR="000352C6" w:rsidRPr="007D0510" w:rsidRDefault="00C35721" w:rsidP="00C35721">
      <w:pPr>
        <w:pBdr>
          <w:top w:val="nil"/>
          <w:left w:val="nil"/>
          <w:bottom w:val="nil"/>
          <w:right w:val="nil"/>
          <w:between w:val="nil"/>
        </w:pBdr>
        <w:tabs>
          <w:tab w:val="left" w:pos="709"/>
        </w:tabs>
        <w:spacing w:line="240" w:lineRule="auto"/>
        <w:ind w:left="0" w:hanging="2"/>
        <w:jc w:val="both"/>
      </w:pPr>
      <w:r w:rsidRPr="00527647">
        <w:rPr>
          <w:i/>
        </w:rPr>
        <w:tab/>
        <w:t>Határidő</w:t>
      </w:r>
      <w:r w:rsidR="0095241C">
        <w:t xml:space="preserve">: </w:t>
      </w:r>
      <w:r w:rsidR="0095241C" w:rsidRPr="007D0510">
        <w:t>2023</w:t>
      </w:r>
      <w:r w:rsidR="006530D3" w:rsidRPr="007D0510">
        <w:t>. szeptember 01.</w:t>
      </w:r>
      <w:r w:rsidRPr="007D0510">
        <w:t xml:space="preserve"> majd naprakész vezetés.</w:t>
      </w:r>
    </w:p>
    <w:p w14:paraId="2CD07304" w14:textId="77777777" w:rsidR="000352C6" w:rsidRPr="007D0510" w:rsidRDefault="00C35721" w:rsidP="00C35721">
      <w:pPr>
        <w:pBdr>
          <w:top w:val="nil"/>
          <w:left w:val="nil"/>
          <w:bottom w:val="nil"/>
          <w:right w:val="nil"/>
          <w:between w:val="nil"/>
        </w:pBdr>
        <w:tabs>
          <w:tab w:val="left" w:pos="709"/>
        </w:tabs>
        <w:spacing w:line="240" w:lineRule="auto"/>
        <w:ind w:left="0" w:hanging="2"/>
        <w:jc w:val="both"/>
      </w:pPr>
      <w:r w:rsidRPr="007D0510">
        <w:rPr>
          <w:i/>
        </w:rPr>
        <w:tab/>
        <w:t>Felelős</w:t>
      </w:r>
      <w:r w:rsidRPr="007D0510">
        <w:t>: igazgató-helyettesek, óvodapedagógusok,</w:t>
      </w:r>
    </w:p>
    <w:p w14:paraId="53D937BE" w14:textId="77777777" w:rsidR="000352C6" w:rsidRDefault="00C35721" w:rsidP="00C5626E">
      <w:pPr>
        <w:pBdr>
          <w:top w:val="nil"/>
          <w:left w:val="nil"/>
          <w:bottom w:val="nil"/>
          <w:right w:val="nil"/>
          <w:between w:val="nil"/>
        </w:pBdr>
        <w:tabs>
          <w:tab w:val="left" w:pos="709"/>
        </w:tabs>
        <w:spacing w:after="240" w:line="240" w:lineRule="auto"/>
        <w:ind w:left="0" w:hanging="2"/>
        <w:jc w:val="both"/>
        <w:rPr>
          <w:color w:val="000000"/>
        </w:rPr>
      </w:pPr>
      <w:r w:rsidRPr="007D0510">
        <w:rPr>
          <w:i/>
        </w:rPr>
        <w:tab/>
        <w:t>Ellenőrzést végző személy</w:t>
      </w:r>
      <w:r w:rsidRPr="007D0510">
        <w:t xml:space="preserve">: </w:t>
      </w:r>
      <w:r>
        <w:rPr>
          <w:color w:val="000000"/>
        </w:rPr>
        <w:t>igazgató</w:t>
      </w:r>
    </w:p>
    <w:p w14:paraId="4F3C6550" w14:textId="77777777" w:rsidR="00C5626E" w:rsidRPr="00C5626E" w:rsidRDefault="00C5626E" w:rsidP="00C5626E">
      <w:pPr>
        <w:pBdr>
          <w:top w:val="nil"/>
          <w:left w:val="nil"/>
          <w:bottom w:val="nil"/>
          <w:right w:val="nil"/>
          <w:between w:val="nil"/>
        </w:pBdr>
        <w:spacing w:line="240" w:lineRule="auto"/>
        <w:ind w:leftChars="0" w:left="0" w:firstLineChars="0" w:hanging="2"/>
        <w:jc w:val="both"/>
        <w:rPr>
          <w:color w:val="000000"/>
        </w:rPr>
      </w:pPr>
      <w:r w:rsidRPr="00C5626E">
        <w:rPr>
          <w:b/>
          <w:i/>
          <w:color w:val="000000"/>
        </w:rPr>
        <w:t>Étkezési nyilvántartás</w:t>
      </w:r>
      <w:r>
        <w:rPr>
          <w:color w:val="000000"/>
        </w:rPr>
        <w:t>:</w:t>
      </w:r>
    </w:p>
    <w:p w14:paraId="5B07A07A" w14:textId="77777777" w:rsidR="00C5626E" w:rsidRDefault="00C5626E" w:rsidP="00E543CF">
      <w:pPr>
        <w:pStyle w:val="Listaszerbekezds"/>
        <w:numPr>
          <w:ilvl w:val="0"/>
          <w:numId w:val="114"/>
        </w:numPr>
        <w:pBdr>
          <w:top w:val="nil"/>
          <w:left w:val="nil"/>
          <w:bottom w:val="nil"/>
          <w:right w:val="nil"/>
          <w:between w:val="nil"/>
        </w:pBdr>
        <w:spacing w:line="240" w:lineRule="auto"/>
        <w:ind w:leftChars="0" w:firstLineChars="0"/>
        <w:jc w:val="both"/>
        <w:rPr>
          <w:color w:val="000000"/>
        </w:rPr>
      </w:pPr>
      <w:r>
        <w:rPr>
          <w:color w:val="000000"/>
        </w:rPr>
        <w:t>Havonkénti összegzés (a napló melléklete)</w:t>
      </w:r>
    </w:p>
    <w:p w14:paraId="4EA4502C" w14:textId="77777777" w:rsidR="000352C6" w:rsidRPr="00C5626E" w:rsidRDefault="00C35721" w:rsidP="00E543CF">
      <w:pPr>
        <w:pStyle w:val="Listaszerbekezds"/>
        <w:numPr>
          <w:ilvl w:val="0"/>
          <w:numId w:val="115"/>
        </w:numPr>
        <w:pBdr>
          <w:top w:val="nil"/>
          <w:left w:val="nil"/>
          <w:bottom w:val="nil"/>
          <w:right w:val="nil"/>
          <w:between w:val="nil"/>
        </w:pBdr>
        <w:spacing w:line="240" w:lineRule="auto"/>
        <w:ind w:leftChars="0" w:left="1134" w:firstLineChars="0"/>
        <w:jc w:val="both"/>
        <w:rPr>
          <w:color w:val="000000"/>
        </w:rPr>
      </w:pPr>
      <w:r w:rsidRPr="00C5626E">
        <w:rPr>
          <w:color w:val="000000"/>
        </w:rPr>
        <w:t>A dokumentumra a ténylegesen étkező gyermekek létszámát kell beírni minden nap. Amikor az óvoda épülete fenntartói engedménnyel zárva tart, azt az időszakot át kell húzni.</w:t>
      </w:r>
    </w:p>
    <w:p w14:paraId="10A47863" w14:textId="77777777" w:rsidR="000352C6" w:rsidRDefault="00C35721" w:rsidP="00C35721">
      <w:pPr>
        <w:pBdr>
          <w:top w:val="nil"/>
          <w:left w:val="nil"/>
          <w:bottom w:val="nil"/>
          <w:right w:val="nil"/>
          <w:between w:val="nil"/>
        </w:pBdr>
        <w:tabs>
          <w:tab w:val="left" w:pos="709"/>
        </w:tabs>
        <w:spacing w:line="240" w:lineRule="auto"/>
        <w:ind w:left="0" w:hanging="2"/>
        <w:jc w:val="both"/>
        <w:rPr>
          <w:color w:val="000000"/>
        </w:rPr>
      </w:pPr>
      <w:r>
        <w:rPr>
          <w:i/>
          <w:color w:val="000000"/>
        </w:rPr>
        <w:tab/>
        <w:t>Határidő</w:t>
      </w:r>
      <w:r>
        <w:rPr>
          <w:color w:val="000000"/>
        </w:rPr>
        <w:t>: minden hónap 5-ig az előző hó ellenőrzése.</w:t>
      </w:r>
    </w:p>
    <w:p w14:paraId="10AB1D9F" w14:textId="77777777" w:rsidR="000352C6" w:rsidRDefault="00C35721" w:rsidP="00C35721">
      <w:pPr>
        <w:pBdr>
          <w:top w:val="nil"/>
          <w:left w:val="nil"/>
          <w:bottom w:val="nil"/>
          <w:right w:val="nil"/>
          <w:between w:val="nil"/>
        </w:pBdr>
        <w:tabs>
          <w:tab w:val="left" w:pos="709"/>
        </w:tabs>
        <w:spacing w:line="240" w:lineRule="auto"/>
        <w:ind w:left="0" w:hanging="2"/>
        <w:jc w:val="both"/>
        <w:rPr>
          <w:color w:val="000000"/>
        </w:rPr>
      </w:pPr>
      <w:r>
        <w:rPr>
          <w:color w:val="000000"/>
        </w:rPr>
        <w:tab/>
      </w:r>
      <w:r>
        <w:rPr>
          <w:i/>
          <w:color w:val="000000"/>
        </w:rPr>
        <w:t>Felelős</w:t>
      </w:r>
      <w:r>
        <w:rPr>
          <w:color w:val="000000"/>
        </w:rPr>
        <w:t>: óvodapedagógusok,</w:t>
      </w:r>
    </w:p>
    <w:p w14:paraId="0F9C2452" w14:textId="77777777" w:rsidR="000352C6" w:rsidRDefault="00C35721" w:rsidP="00C5626E">
      <w:pPr>
        <w:pBdr>
          <w:top w:val="nil"/>
          <w:left w:val="nil"/>
          <w:bottom w:val="nil"/>
          <w:right w:val="nil"/>
          <w:between w:val="nil"/>
        </w:pBdr>
        <w:tabs>
          <w:tab w:val="left" w:pos="709"/>
        </w:tabs>
        <w:spacing w:after="240" w:line="240" w:lineRule="auto"/>
        <w:ind w:left="0" w:hanging="2"/>
        <w:rPr>
          <w:color w:val="000000"/>
        </w:rPr>
      </w:pPr>
      <w:r>
        <w:rPr>
          <w:color w:val="000000"/>
        </w:rPr>
        <w:tab/>
        <w:t>Ellenőrzést végző személy: igazgató-helyettesek.</w:t>
      </w:r>
    </w:p>
    <w:p w14:paraId="742A232B" w14:textId="77777777" w:rsidR="000352C6" w:rsidRDefault="00C35721" w:rsidP="00C35721">
      <w:pPr>
        <w:pBdr>
          <w:top w:val="nil"/>
          <w:left w:val="nil"/>
          <w:bottom w:val="nil"/>
          <w:right w:val="nil"/>
          <w:between w:val="nil"/>
        </w:pBdr>
        <w:spacing w:before="240" w:line="240" w:lineRule="auto"/>
        <w:ind w:left="0" w:hanging="2"/>
        <w:jc w:val="both"/>
        <w:rPr>
          <w:color w:val="000000"/>
        </w:rPr>
      </w:pPr>
      <w:r>
        <w:rPr>
          <w:b/>
          <w:i/>
          <w:color w:val="000000"/>
        </w:rPr>
        <w:t>Csoportnapló:</w:t>
      </w:r>
    </w:p>
    <w:p w14:paraId="0F943078" w14:textId="77777777" w:rsidR="00C5626E" w:rsidRDefault="00C35721" w:rsidP="00E543CF">
      <w:pPr>
        <w:pStyle w:val="Listaszerbekezds"/>
        <w:numPr>
          <w:ilvl w:val="0"/>
          <w:numId w:val="116"/>
        </w:numPr>
        <w:pBdr>
          <w:top w:val="nil"/>
          <w:left w:val="nil"/>
          <w:bottom w:val="nil"/>
          <w:right w:val="nil"/>
          <w:between w:val="nil"/>
        </w:pBdr>
        <w:spacing w:after="120" w:line="240" w:lineRule="auto"/>
        <w:ind w:leftChars="0" w:firstLineChars="0"/>
        <w:jc w:val="both"/>
        <w:rPr>
          <w:color w:val="000000"/>
        </w:rPr>
      </w:pPr>
      <w:r w:rsidRPr="00C5626E">
        <w:rPr>
          <w:color w:val="000000"/>
        </w:rPr>
        <w:t>A csoportnaplót Word formátumban szerkesztjük, vízjelezett lapokon. Az elkészült naplót konvertáljuk PDF-formátumba, ígykerül leadásra digitális formában a leadási ha</w:t>
      </w:r>
      <w:r w:rsidR="00C5626E">
        <w:rPr>
          <w:color w:val="000000"/>
        </w:rPr>
        <w:t>táridők szerint az igazgatónak.</w:t>
      </w:r>
    </w:p>
    <w:p w14:paraId="43142B35" w14:textId="77777777" w:rsidR="000352C6" w:rsidRPr="00C5626E" w:rsidRDefault="006530D3" w:rsidP="00E543CF">
      <w:pPr>
        <w:pStyle w:val="Listaszerbekezds"/>
        <w:numPr>
          <w:ilvl w:val="0"/>
          <w:numId w:val="117"/>
        </w:numPr>
        <w:pBdr>
          <w:top w:val="nil"/>
          <w:left w:val="nil"/>
          <w:bottom w:val="nil"/>
          <w:right w:val="nil"/>
          <w:between w:val="nil"/>
        </w:pBdr>
        <w:spacing w:after="240" w:line="240" w:lineRule="auto"/>
        <w:ind w:leftChars="0" w:left="1134" w:firstLineChars="0" w:hanging="357"/>
        <w:contextualSpacing w:val="0"/>
        <w:jc w:val="both"/>
        <w:rPr>
          <w:color w:val="000000"/>
        </w:rPr>
      </w:pPr>
      <w:r w:rsidRPr="00C5626E">
        <w:rPr>
          <w:color w:val="000000"/>
        </w:rPr>
        <w:t>Ezeket a nevelési év végéig őr</w:t>
      </w:r>
      <w:r w:rsidR="00C35721" w:rsidRPr="00C5626E">
        <w:rPr>
          <w:color w:val="000000"/>
        </w:rPr>
        <w:t>izzük digitális formában, amikor kinyomtatásra kerülnek. Kivételt képez ez alól a napló 1, 2, 3, 70, 71. oldala. A kinyomtatott oldalakat kapcsos dossziéban, genotherm tasakba fűzve vezetjük. Év végén spirálozással köti össze az óvodatitkár a teljes naplót.</w:t>
      </w:r>
    </w:p>
    <w:p w14:paraId="77CA7242" w14:textId="77777777" w:rsidR="000352C6" w:rsidRPr="00444A66" w:rsidRDefault="00C35721" w:rsidP="00E543CF">
      <w:pPr>
        <w:pStyle w:val="Listaszerbekezds"/>
        <w:numPr>
          <w:ilvl w:val="0"/>
          <w:numId w:val="118"/>
        </w:numPr>
        <w:pBdr>
          <w:top w:val="nil"/>
          <w:left w:val="nil"/>
          <w:bottom w:val="nil"/>
          <w:right w:val="nil"/>
          <w:between w:val="nil"/>
        </w:pBdr>
        <w:spacing w:before="120" w:line="240" w:lineRule="auto"/>
        <w:ind w:leftChars="0" w:firstLineChars="0"/>
        <w:jc w:val="both"/>
        <w:rPr>
          <w:color w:val="000000"/>
        </w:rPr>
      </w:pPr>
      <w:r w:rsidRPr="00444A66">
        <w:rPr>
          <w:i/>
          <w:color w:val="000000"/>
        </w:rPr>
        <w:t>A nevelési év kezdetén a csoportnapló megnyitása</w:t>
      </w:r>
    </w:p>
    <w:p w14:paraId="2C8E3E4C" w14:textId="77777777" w:rsidR="000352C6" w:rsidRPr="007D0510" w:rsidRDefault="00C35721" w:rsidP="00444A66">
      <w:pPr>
        <w:pBdr>
          <w:top w:val="nil"/>
          <w:left w:val="nil"/>
          <w:bottom w:val="nil"/>
          <w:right w:val="nil"/>
          <w:between w:val="nil"/>
        </w:pBdr>
        <w:tabs>
          <w:tab w:val="left" w:pos="709"/>
        </w:tabs>
        <w:spacing w:line="276" w:lineRule="auto"/>
        <w:ind w:leftChars="0" w:left="2" w:hanging="2"/>
        <w:jc w:val="both"/>
      </w:pPr>
      <w:r>
        <w:rPr>
          <w:i/>
          <w:color w:val="000000"/>
        </w:rPr>
        <w:tab/>
      </w:r>
      <w:r w:rsidR="00444A66">
        <w:rPr>
          <w:i/>
          <w:color w:val="000000"/>
        </w:rPr>
        <w:tab/>
      </w:r>
      <w:r>
        <w:rPr>
          <w:i/>
          <w:color w:val="000000"/>
        </w:rPr>
        <w:t>Határidő</w:t>
      </w:r>
      <w:r w:rsidR="005C4790">
        <w:rPr>
          <w:color w:val="000000"/>
        </w:rPr>
        <w:t xml:space="preserve">: </w:t>
      </w:r>
      <w:r w:rsidR="0095241C" w:rsidRPr="007D0510">
        <w:t>2023</w:t>
      </w:r>
      <w:r w:rsidRPr="007D0510">
        <w:t>. augusztus 31.</w:t>
      </w:r>
    </w:p>
    <w:p w14:paraId="67F8A7DF" w14:textId="77777777" w:rsidR="000352C6" w:rsidRPr="007D0510" w:rsidRDefault="00C35721" w:rsidP="00444A66">
      <w:pPr>
        <w:pBdr>
          <w:top w:val="nil"/>
          <w:left w:val="nil"/>
          <w:bottom w:val="nil"/>
          <w:right w:val="nil"/>
          <w:between w:val="nil"/>
        </w:pBdr>
        <w:tabs>
          <w:tab w:val="left" w:pos="709"/>
        </w:tabs>
        <w:spacing w:line="240" w:lineRule="auto"/>
        <w:ind w:leftChars="0" w:left="2" w:hanging="2"/>
        <w:jc w:val="both"/>
      </w:pPr>
      <w:r w:rsidRPr="007D0510">
        <w:rPr>
          <w:i/>
        </w:rPr>
        <w:tab/>
      </w:r>
      <w:r w:rsidR="00444A66" w:rsidRPr="007D0510">
        <w:rPr>
          <w:i/>
        </w:rPr>
        <w:tab/>
      </w:r>
      <w:r w:rsidR="00444A66" w:rsidRPr="007D0510">
        <w:rPr>
          <w:i/>
        </w:rPr>
        <w:tab/>
      </w:r>
      <w:r w:rsidRPr="007D0510">
        <w:rPr>
          <w:i/>
        </w:rPr>
        <w:t>Felelős</w:t>
      </w:r>
      <w:r w:rsidRPr="007D0510">
        <w:t>: igazgató</w:t>
      </w:r>
    </w:p>
    <w:p w14:paraId="494D140A" w14:textId="77777777" w:rsidR="000352C6" w:rsidRPr="007D0510" w:rsidRDefault="00C35721" w:rsidP="00444A66">
      <w:pPr>
        <w:pBdr>
          <w:top w:val="nil"/>
          <w:left w:val="nil"/>
          <w:bottom w:val="nil"/>
          <w:right w:val="nil"/>
          <w:between w:val="nil"/>
        </w:pBdr>
        <w:tabs>
          <w:tab w:val="left" w:pos="709"/>
        </w:tabs>
        <w:spacing w:after="240" w:line="240" w:lineRule="auto"/>
        <w:ind w:leftChars="0" w:left="2" w:hanging="2"/>
      </w:pPr>
      <w:r w:rsidRPr="007D0510">
        <w:tab/>
      </w:r>
      <w:r w:rsidR="00444A66" w:rsidRPr="007D0510">
        <w:tab/>
      </w:r>
      <w:r w:rsidRPr="007D0510">
        <w:rPr>
          <w:i/>
        </w:rPr>
        <w:t>Ellenőrzést végző személy:</w:t>
      </w:r>
      <w:r w:rsidRPr="007D0510">
        <w:t xml:space="preserve"> az igazgató</w:t>
      </w:r>
    </w:p>
    <w:p w14:paraId="2D06B167" w14:textId="77777777" w:rsidR="000352C6" w:rsidRPr="007D0510" w:rsidRDefault="00C35721" w:rsidP="00E543CF">
      <w:pPr>
        <w:pStyle w:val="Listaszerbekezds"/>
        <w:numPr>
          <w:ilvl w:val="0"/>
          <w:numId w:val="119"/>
        </w:numPr>
        <w:pBdr>
          <w:top w:val="nil"/>
          <w:left w:val="nil"/>
          <w:bottom w:val="nil"/>
          <w:right w:val="nil"/>
          <w:between w:val="nil"/>
        </w:pBdr>
        <w:spacing w:line="240" w:lineRule="auto"/>
        <w:ind w:leftChars="0" w:firstLineChars="0"/>
        <w:jc w:val="both"/>
      </w:pPr>
      <w:r w:rsidRPr="007D0510">
        <w:t xml:space="preserve">A nevelési év kezdetén a </w:t>
      </w:r>
      <w:r w:rsidRPr="007D0510">
        <w:rPr>
          <w:i/>
        </w:rPr>
        <w:t xml:space="preserve">csoport és a gyermekek adatainak </w:t>
      </w:r>
      <w:r w:rsidRPr="007D0510">
        <w:t xml:space="preserve">(névsor, születésnapok…), továbbá a csoport életével kapcsolatos </w:t>
      </w:r>
      <w:r w:rsidRPr="007D0510">
        <w:rPr>
          <w:i/>
        </w:rPr>
        <w:t>tevékenységek, tervek</w:t>
      </w:r>
      <w:r w:rsidRPr="007D0510">
        <w:t xml:space="preserve"> (napirend, hetirend…) kitöltése, elkészítése.</w:t>
      </w:r>
    </w:p>
    <w:p w14:paraId="74D09A3A" w14:textId="77777777" w:rsidR="000352C6" w:rsidRPr="007D0510" w:rsidRDefault="00C35721" w:rsidP="00047A11">
      <w:pPr>
        <w:pBdr>
          <w:top w:val="nil"/>
          <w:left w:val="nil"/>
          <w:bottom w:val="nil"/>
          <w:right w:val="nil"/>
          <w:between w:val="nil"/>
        </w:pBdr>
        <w:tabs>
          <w:tab w:val="left" w:pos="709"/>
        </w:tabs>
        <w:spacing w:line="240" w:lineRule="auto"/>
        <w:ind w:left="0" w:hanging="2"/>
        <w:jc w:val="both"/>
      </w:pPr>
      <w:r w:rsidRPr="007D0510">
        <w:rPr>
          <w:i/>
        </w:rPr>
        <w:tab/>
      </w:r>
      <w:r w:rsidR="00047A11" w:rsidRPr="007D0510">
        <w:rPr>
          <w:i/>
        </w:rPr>
        <w:tab/>
      </w:r>
      <w:r w:rsidRPr="007D0510">
        <w:rPr>
          <w:i/>
        </w:rPr>
        <w:t>Határidő</w:t>
      </w:r>
      <w:r w:rsidR="005C4790" w:rsidRPr="007D0510">
        <w:t xml:space="preserve">: </w:t>
      </w:r>
      <w:r w:rsidR="0095241C" w:rsidRPr="007D0510">
        <w:t>2023</w:t>
      </w:r>
      <w:r w:rsidR="006530D3" w:rsidRPr="007D0510">
        <w:t>. szeptember 01</w:t>
      </w:r>
      <w:r w:rsidRPr="007D0510">
        <w:t xml:space="preserve">. </w:t>
      </w:r>
    </w:p>
    <w:p w14:paraId="01B98CCC" w14:textId="77777777" w:rsidR="000352C6" w:rsidRPr="007D0510" w:rsidRDefault="00047A11" w:rsidP="00047A11">
      <w:pPr>
        <w:pBdr>
          <w:top w:val="nil"/>
          <w:left w:val="nil"/>
          <w:bottom w:val="nil"/>
          <w:right w:val="nil"/>
          <w:between w:val="nil"/>
        </w:pBdr>
        <w:tabs>
          <w:tab w:val="left" w:pos="709"/>
        </w:tabs>
        <w:spacing w:line="240" w:lineRule="auto"/>
        <w:ind w:left="0" w:hanging="2"/>
        <w:jc w:val="both"/>
      </w:pPr>
      <w:r w:rsidRPr="007D0510">
        <w:rPr>
          <w:i/>
        </w:rPr>
        <w:tab/>
      </w:r>
      <w:r w:rsidRPr="007D0510">
        <w:rPr>
          <w:i/>
        </w:rPr>
        <w:tab/>
      </w:r>
      <w:r w:rsidR="00C35721" w:rsidRPr="007D0510">
        <w:rPr>
          <w:i/>
        </w:rPr>
        <w:t>Felelős</w:t>
      </w:r>
      <w:r w:rsidR="00C35721" w:rsidRPr="007D0510">
        <w:t>: óvodapedagógusok</w:t>
      </w:r>
    </w:p>
    <w:p w14:paraId="465B2CF9" w14:textId="77777777" w:rsidR="000352C6" w:rsidRPr="007D0510" w:rsidRDefault="00C35721" w:rsidP="00047A11">
      <w:pPr>
        <w:pStyle w:val="Listaszerbekezds"/>
        <w:pBdr>
          <w:top w:val="nil"/>
          <w:left w:val="nil"/>
          <w:bottom w:val="nil"/>
          <w:right w:val="nil"/>
          <w:between w:val="nil"/>
        </w:pBdr>
        <w:tabs>
          <w:tab w:val="left" w:pos="709"/>
        </w:tabs>
        <w:spacing w:after="240" w:line="240" w:lineRule="auto"/>
        <w:ind w:leftChars="0" w:firstLineChars="0" w:firstLine="0"/>
        <w:contextualSpacing w:val="0"/>
      </w:pPr>
      <w:r w:rsidRPr="007D0510">
        <w:rPr>
          <w:i/>
        </w:rPr>
        <w:t>Ellenőrzést végző személy:</w:t>
      </w:r>
      <w:r w:rsidRPr="007D0510">
        <w:t xml:space="preserve"> az igazgató</w:t>
      </w:r>
    </w:p>
    <w:p w14:paraId="32D93583" w14:textId="77777777" w:rsidR="000352C6" w:rsidRPr="007D0510" w:rsidRDefault="00C35721" w:rsidP="00E543CF">
      <w:pPr>
        <w:pStyle w:val="Listaszerbekezds"/>
        <w:numPr>
          <w:ilvl w:val="0"/>
          <w:numId w:val="121"/>
        </w:numPr>
        <w:pBdr>
          <w:top w:val="nil"/>
          <w:left w:val="nil"/>
          <w:bottom w:val="nil"/>
          <w:right w:val="nil"/>
          <w:between w:val="nil"/>
        </w:pBdr>
        <w:spacing w:line="240" w:lineRule="auto"/>
        <w:ind w:leftChars="0" w:firstLineChars="0"/>
        <w:jc w:val="both"/>
      </w:pPr>
      <w:r w:rsidRPr="007D0510">
        <w:t xml:space="preserve">Az óvodapedagógusok készítik el az </w:t>
      </w:r>
      <w:r w:rsidRPr="007D0510">
        <w:rPr>
          <w:i/>
        </w:rPr>
        <w:t>éves tevékenységi tervet</w:t>
      </w:r>
      <w:r w:rsidRPr="007D0510">
        <w:t xml:space="preserve"> a csoportnaplóban. A tervet heti bontásban tevékenységi területenként kell elkészíteni. A terv, év közben változtatható.</w:t>
      </w:r>
    </w:p>
    <w:p w14:paraId="51E6A008" w14:textId="77777777" w:rsidR="000352C6" w:rsidRPr="007D0510" w:rsidRDefault="00C35721" w:rsidP="00047A11">
      <w:pPr>
        <w:pBdr>
          <w:top w:val="nil"/>
          <w:left w:val="nil"/>
          <w:bottom w:val="nil"/>
          <w:right w:val="nil"/>
          <w:between w:val="nil"/>
        </w:pBdr>
        <w:tabs>
          <w:tab w:val="left" w:pos="709"/>
        </w:tabs>
        <w:spacing w:line="240" w:lineRule="auto"/>
        <w:ind w:leftChars="0" w:left="2" w:hanging="2"/>
        <w:jc w:val="both"/>
      </w:pPr>
      <w:r w:rsidRPr="007D0510">
        <w:rPr>
          <w:i/>
        </w:rPr>
        <w:tab/>
      </w:r>
      <w:r w:rsidR="00047A11" w:rsidRPr="007D0510">
        <w:rPr>
          <w:i/>
        </w:rPr>
        <w:tab/>
      </w:r>
      <w:r w:rsidRPr="007D0510">
        <w:rPr>
          <w:i/>
        </w:rPr>
        <w:t xml:space="preserve">Határidő: </w:t>
      </w:r>
      <w:r w:rsidR="0095241C" w:rsidRPr="007D0510">
        <w:t>2023</w:t>
      </w:r>
      <w:r w:rsidR="006530D3" w:rsidRPr="007D0510">
        <w:t>.szeptember 01</w:t>
      </w:r>
      <w:r w:rsidRPr="007D0510">
        <w:t>.</w:t>
      </w:r>
    </w:p>
    <w:p w14:paraId="17962AA6" w14:textId="77777777" w:rsidR="000352C6" w:rsidRPr="007D0510" w:rsidRDefault="00C35721" w:rsidP="00047A11">
      <w:pPr>
        <w:pBdr>
          <w:top w:val="nil"/>
          <w:left w:val="nil"/>
          <w:bottom w:val="nil"/>
          <w:right w:val="nil"/>
          <w:between w:val="nil"/>
        </w:pBdr>
        <w:tabs>
          <w:tab w:val="left" w:pos="709"/>
        </w:tabs>
        <w:spacing w:line="240" w:lineRule="auto"/>
        <w:ind w:leftChars="0" w:left="2" w:hanging="2"/>
        <w:jc w:val="both"/>
      </w:pPr>
      <w:r w:rsidRPr="007D0510">
        <w:rPr>
          <w:i/>
        </w:rPr>
        <w:tab/>
      </w:r>
      <w:r w:rsidR="00047A11" w:rsidRPr="007D0510">
        <w:rPr>
          <w:i/>
        </w:rPr>
        <w:tab/>
      </w:r>
      <w:r w:rsidRPr="007D0510">
        <w:rPr>
          <w:i/>
        </w:rPr>
        <w:t>Felelős</w:t>
      </w:r>
      <w:r w:rsidRPr="007D0510">
        <w:t>: óvodapedagógusok</w:t>
      </w:r>
    </w:p>
    <w:p w14:paraId="76EEF0AD" w14:textId="77777777" w:rsidR="00047A11" w:rsidRPr="00047A11" w:rsidRDefault="00047A11" w:rsidP="00047A11">
      <w:pPr>
        <w:pStyle w:val="Listaszerbekezds"/>
        <w:pBdr>
          <w:top w:val="nil"/>
          <w:left w:val="nil"/>
          <w:bottom w:val="nil"/>
          <w:right w:val="nil"/>
          <w:between w:val="nil"/>
        </w:pBdr>
        <w:tabs>
          <w:tab w:val="left" w:pos="709"/>
        </w:tabs>
        <w:spacing w:after="240" w:line="240" w:lineRule="auto"/>
        <w:ind w:leftChars="0" w:firstLineChars="0" w:firstLine="0"/>
        <w:contextualSpacing w:val="0"/>
        <w:rPr>
          <w:color w:val="000000"/>
        </w:rPr>
      </w:pPr>
      <w:r w:rsidRPr="00047A11">
        <w:rPr>
          <w:i/>
          <w:color w:val="000000"/>
        </w:rPr>
        <w:t>Ellenőrzést végző személy:</w:t>
      </w:r>
      <w:r w:rsidRPr="00047A11">
        <w:rPr>
          <w:color w:val="000000"/>
        </w:rPr>
        <w:t xml:space="preserve"> az igazgató</w:t>
      </w:r>
    </w:p>
    <w:p w14:paraId="47941CE6" w14:textId="77777777" w:rsidR="000352C6" w:rsidRPr="00047A11" w:rsidRDefault="00C35721" w:rsidP="00E543CF">
      <w:pPr>
        <w:pStyle w:val="Listaszerbekezds"/>
        <w:numPr>
          <w:ilvl w:val="0"/>
          <w:numId w:val="120"/>
        </w:numPr>
        <w:pBdr>
          <w:top w:val="nil"/>
          <w:left w:val="nil"/>
          <w:bottom w:val="nil"/>
          <w:right w:val="nil"/>
          <w:between w:val="nil"/>
        </w:pBdr>
        <w:spacing w:line="240" w:lineRule="auto"/>
        <w:ind w:leftChars="0" w:firstLineChars="0"/>
        <w:jc w:val="both"/>
        <w:rPr>
          <w:color w:val="000000"/>
        </w:rPr>
      </w:pPr>
      <w:r w:rsidRPr="00047A11">
        <w:rPr>
          <w:color w:val="000000"/>
        </w:rPr>
        <w:t xml:space="preserve">Az egyes csoportok </w:t>
      </w:r>
      <w:r w:rsidRPr="00047A11">
        <w:rPr>
          <w:i/>
          <w:color w:val="000000"/>
        </w:rPr>
        <w:t>nevelési és tevékenységi tervének</w:t>
      </w:r>
      <w:r w:rsidRPr="00047A11">
        <w:rPr>
          <w:color w:val="000000"/>
        </w:rPr>
        <w:t xml:space="preserve">, valamint a </w:t>
      </w:r>
      <w:r w:rsidRPr="00047A11">
        <w:rPr>
          <w:i/>
          <w:color w:val="000000"/>
        </w:rPr>
        <w:t>tervidőszakok értékelésének</w:t>
      </w:r>
      <w:r w:rsidRPr="00047A11">
        <w:rPr>
          <w:color w:val="000000"/>
        </w:rPr>
        <w:t xml:space="preserve"> ellenőrzése. A </w:t>
      </w:r>
      <w:r w:rsidRPr="00047A11">
        <w:rPr>
          <w:i/>
          <w:color w:val="000000"/>
        </w:rPr>
        <w:t>nyári nevelési tervet</w:t>
      </w:r>
      <w:r w:rsidRPr="00047A11">
        <w:rPr>
          <w:color w:val="000000"/>
        </w:rPr>
        <w:t xml:space="preserve"> a nagycsoportos óvodapedagógusok feladata elkészíteni.</w:t>
      </w:r>
    </w:p>
    <w:p w14:paraId="18258DBB" w14:textId="77777777" w:rsidR="000352C6" w:rsidRDefault="00047A11" w:rsidP="00047A11">
      <w:pPr>
        <w:pBdr>
          <w:top w:val="nil"/>
          <w:left w:val="nil"/>
          <w:bottom w:val="nil"/>
          <w:right w:val="nil"/>
          <w:between w:val="nil"/>
        </w:pBdr>
        <w:tabs>
          <w:tab w:val="left" w:pos="709"/>
        </w:tabs>
        <w:spacing w:line="240" w:lineRule="auto"/>
        <w:ind w:left="0" w:hanging="2"/>
        <w:jc w:val="both"/>
        <w:rPr>
          <w:color w:val="000000"/>
        </w:rPr>
      </w:pPr>
      <w:r>
        <w:rPr>
          <w:i/>
          <w:color w:val="000000"/>
        </w:rPr>
        <w:tab/>
      </w:r>
      <w:r w:rsidR="00C35721">
        <w:rPr>
          <w:i/>
          <w:color w:val="000000"/>
        </w:rPr>
        <w:tab/>
        <w:t>Határidő</w:t>
      </w:r>
      <w:r w:rsidR="00C35721">
        <w:rPr>
          <w:color w:val="000000"/>
        </w:rPr>
        <w:t>: a tervidőszak kezdete előtt 1 héttel.</w:t>
      </w:r>
    </w:p>
    <w:p w14:paraId="73BB012B" w14:textId="77777777" w:rsidR="000352C6" w:rsidRDefault="00C35721" w:rsidP="00047A11">
      <w:pPr>
        <w:pBdr>
          <w:top w:val="nil"/>
          <w:left w:val="nil"/>
          <w:bottom w:val="nil"/>
          <w:right w:val="nil"/>
          <w:between w:val="nil"/>
        </w:pBdr>
        <w:tabs>
          <w:tab w:val="left" w:pos="709"/>
        </w:tabs>
        <w:spacing w:line="240" w:lineRule="auto"/>
        <w:ind w:left="0" w:hanging="2"/>
        <w:jc w:val="both"/>
        <w:rPr>
          <w:color w:val="000000"/>
        </w:rPr>
      </w:pPr>
      <w:r>
        <w:rPr>
          <w:i/>
          <w:color w:val="000000"/>
        </w:rPr>
        <w:tab/>
      </w:r>
      <w:r w:rsidR="00047A11">
        <w:rPr>
          <w:i/>
          <w:color w:val="000000"/>
        </w:rPr>
        <w:tab/>
      </w:r>
      <w:r>
        <w:rPr>
          <w:i/>
          <w:color w:val="000000"/>
        </w:rPr>
        <w:t>Felelős</w:t>
      </w:r>
      <w:r>
        <w:rPr>
          <w:color w:val="000000"/>
        </w:rPr>
        <w:t>:óvodapedagógusok</w:t>
      </w:r>
    </w:p>
    <w:p w14:paraId="6828BE56" w14:textId="77777777" w:rsidR="000352C6" w:rsidRDefault="00C35721" w:rsidP="00047A11">
      <w:pPr>
        <w:pBdr>
          <w:top w:val="nil"/>
          <w:left w:val="nil"/>
          <w:bottom w:val="nil"/>
          <w:right w:val="nil"/>
          <w:between w:val="nil"/>
        </w:pBdr>
        <w:tabs>
          <w:tab w:val="left" w:pos="709"/>
        </w:tabs>
        <w:spacing w:after="360" w:line="240" w:lineRule="auto"/>
        <w:ind w:left="0" w:hanging="2"/>
        <w:rPr>
          <w:color w:val="000000"/>
        </w:rPr>
      </w:pPr>
      <w:r>
        <w:rPr>
          <w:color w:val="000000"/>
        </w:rPr>
        <w:tab/>
      </w:r>
      <w:r w:rsidR="00047A11">
        <w:rPr>
          <w:color w:val="000000"/>
        </w:rPr>
        <w:tab/>
      </w:r>
      <w:r>
        <w:rPr>
          <w:i/>
          <w:color w:val="000000"/>
        </w:rPr>
        <w:t>Ellenőrzést végző személy:</w:t>
      </w:r>
      <w:r>
        <w:rPr>
          <w:color w:val="000000"/>
        </w:rPr>
        <w:t xml:space="preserve"> az igazgató</w:t>
      </w:r>
    </w:p>
    <w:p w14:paraId="7E1AE2D9" w14:textId="77777777" w:rsidR="008F79CC" w:rsidRDefault="008F79CC" w:rsidP="00047A11">
      <w:pPr>
        <w:pBdr>
          <w:top w:val="nil"/>
          <w:left w:val="nil"/>
          <w:bottom w:val="nil"/>
          <w:right w:val="nil"/>
          <w:between w:val="nil"/>
        </w:pBdr>
        <w:tabs>
          <w:tab w:val="left" w:pos="709"/>
        </w:tabs>
        <w:spacing w:after="360" w:line="240" w:lineRule="auto"/>
        <w:ind w:left="0" w:hanging="2"/>
        <w:rPr>
          <w:color w:val="000000"/>
        </w:rPr>
      </w:pPr>
    </w:p>
    <w:p w14:paraId="687D9777" w14:textId="77777777" w:rsidR="000352C6" w:rsidRDefault="00C35721" w:rsidP="00C35721">
      <w:pPr>
        <w:pBdr>
          <w:top w:val="nil"/>
          <w:left w:val="nil"/>
          <w:bottom w:val="nil"/>
          <w:right w:val="nil"/>
          <w:between w:val="nil"/>
        </w:pBdr>
        <w:spacing w:before="240" w:line="240" w:lineRule="auto"/>
        <w:ind w:left="0" w:hanging="2"/>
        <w:jc w:val="both"/>
        <w:rPr>
          <w:color w:val="000000"/>
        </w:rPr>
      </w:pPr>
      <w:r>
        <w:rPr>
          <w:b/>
          <w:i/>
          <w:color w:val="000000"/>
        </w:rPr>
        <w:t>Fejlődésnapló:</w:t>
      </w:r>
    </w:p>
    <w:p w14:paraId="35289B27" w14:textId="77777777" w:rsidR="000352C6" w:rsidRPr="00047A11" w:rsidRDefault="00C35721" w:rsidP="00E543CF">
      <w:pPr>
        <w:pStyle w:val="Listaszerbekezds"/>
        <w:numPr>
          <w:ilvl w:val="0"/>
          <w:numId w:val="122"/>
        </w:numPr>
        <w:pBdr>
          <w:top w:val="nil"/>
          <w:left w:val="nil"/>
          <w:bottom w:val="nil"/>
          <w:right w:val="nil"/>
          <w:between w:val="nil"/>
        </w:pBdr>
        <w:spacing w:line="240" w:lineRule="auto"/>
        <w:ind w:leftChars="0" w:firstLineChars="0"/>
        <w:jc w:val="both"/>
        <w:rPr>
          <w:color w:val="000000"/>
        </w:rPr>
      </w:pPr>
      <w:r w:rsidRPr="00047A11">
        <w:rPr>
          <w:color w:val="000000"/>
        </w:rPr>
        <w:t>A személyiséglapok folyamatos vezetése minden korcsoportban, s ehhez kapcsolódva a családlátogatások, egyéni beszélgetések feljegyzései</w:t>
      </w:r>
    </w:p>
    <w:p w14:paraId="71D508B9" w14:textId="77777777" w:rsidR="000352C6" w:rsidRPr="00047A11" w:rsidRDefault="00C35721" w:rsidP="00E543CF">
      <w:pPr>
        <w:pStyle w:val="Listaszerbekezds"/>
        <w:numPr>
          <w:ilvl w:val="0"/>
          <w:numId w:val="122"/>
        </w:numPr>
        <w:pBdr>
          <w:top w:val="nil"/>
          <w:left w:val="nil"/>
          <w:bottom w:val="nil"/>
          <w:right w:val="nil"/>
          <w:between w:val="nil"/>
        </w:pBdr>
        <w:spacing w:line="240" w:lineRule="auto"/>
        <w:ind w:leftChars="0" w:firstLineChars="0"/>
        <w:jc w:val="both"/>
        <w:rPr>
          <w:color w:val="000000"/>
        </w:rPr>
      </w:pPr>
      <w:r w:rsidRPr="00047A11">
        <w:rPr>
          <w:color w:val="000000"/>
        </w:rPr>
        <w:t xml:space="preserve">A Fejlődésnaplóban vezetjük a projektrendszerű rajzos megfigyelések eredményeit és azok visszatekintő kiírásait. </w:t>
      </w:r>
    </w:p>
    <w:p w14:paraId="14BC8E15" w14:textId="77777777" w:rsidR="000352C6" w:rsidRPr="00047A11" w:rsidRDefault="00C35721" w:rsidP="00E543CF">
      <w:pPr>
        <w:pStyle w:val="Listaszerbekezds"/>
        <w:numPr>
          <w:ilvl w:val="0"/>
          <w:numId w:val="122"/>
        </w:numPr>
        <w:pBdr>
          <w:top w:val="nil"/>
          <w:left w:val="nil"/>
          <w:bottom w:val="nil"/>
          <w:right w:val="nil"/>
          <w:between w:val="nil"/>
        </w:pBdr>
        <w:spacing w:line="240" w:lineRule="auto"/>
        <w:ind w:leftChars="0" w:firstLineChars="0"/>
        <w:jc w:val="both"/>
        <w:rPr>
          <w:color w:val="000000"/>
        </w:rPr>
      </w:pPr>
      <w:r w:rsidRPr="00047A11">
        <w:rPr>
          <w:color w:val="000000"/>
        </w:rPr>
        <w:t>A Diagnosztika lapba beillesztjük a rajzos diagnosztikai eredményeket, mellyel pontosabban és tényszerűen tudjuk nyomon követni és bemutatni a gyermek fejlődését a szülők számára.</w:t>
      </w:r>
    </w:p>
    <w:p w14:paraId="20A36C42" w14:textId="77777777" w:rsidR="000352C6" w:rsidRPr="00527647" w:rsidRDefault="00C35721" w:rsidP="00E543CF">
      <w:pPr>
        <w:pStyle w:val="Listaszerbekezds"/>
        <w:numPr>
          <w:ilvl w:val="0"/>
          <w:numId w:val="122"/>
        </w:numPr>
        <w:pBdr>
          <w:top w:val="nil"/>
          <w:left w:val="nil"/>
          <w:bottom w:val="nil"/>
          <w:right w:val="nil"/>
          <w:between w:val="nil"/>
        </w:pBdr>
        <w:spacing w:line="240" w:lineRule="auto"/>
        <w:ind w:leftChars="0" w:firstLineChars="0"/>
        <w:jc w:val="both"/>
      </w:pPr>
      <w:r w:rsidRPr="00047A11">
        <w:rPr>
          <w:color w:val="000000"/>
        </w:rPr>
        <w:t>Az egyéni bes</w:t>
      </w:r>
      <w:r w:rsidR="00F91162" w:rsidRPr="00047A11">
        <w:rPr>
          <w:color w:val="000000"/>
        </w:rPr>
        <w:t>zélgetéskor a szülő</w:t>
      </w:r>
      <w:r w:rsidRPr="00047A11">
        <w:rPr>
          <w:color w:val="000000"/>
        </w:rPr>
        <w:t xml:space="preserve">i részvétel dokumentálása (GYE/8) nyomtatványon </w:t>
      </w:r>
      <w:r w:rsidRPr="00527647">
        <w:t xml:space="preserve">mindig jelöljük meg a beszélgetés </w:t>
      </w:r>
      <w:r w:rsidR="00E04CE9" w:rsidRPr="00527647">
        <w:t xml:space="preserve">pontos </w:t>
      </w:r>
      <w:r w:rsidRPr="00527647">
        <w:t>témáját.</w:t>
      </w:r>
    </w:p>
    <w:p w14:paraId="387CF565" w14:textId="77777777" w:rsidR="000352C6" w:rsidRPr="00527647" w:rsidRDefault="00C35721" w:rsidP="002441A2">
      <w:pPr>
        <w:pBdr>
          <w:top w:val="nil"/>
          <w:left w:val="nil"/>
          <w:bottom w:val="nil"/>
          <w:right w:val="nil"/>
          <w:between w:val="nil"/>
        </w:pBdr>
        <w:tabs>
          <w:tab w:val="left" w:pos="709"/>
        </w:tabs>
        <w:spacing w:line="240" w:lineRule="auto"/>
        <w:ind w:left="0" w:hanging="2"/>
        <w:jc w:val="both"/>
      </w:pPr>
      <w:r w:rsidRPr="00527647">
        <w:rPr>
          <w:i/>
        </w:rPr>
        <w:tab/>
      </w:r>
      <w:r w:rsidR="002441A2" w:rsidRPr="00527647">
        <w:rPr>
          <w:i/>
        </w:rPr>
        <w:tab/>
      </w:r>
      <w:r w:rsidRPr="00527647">
        <w:rPr>
          <w:i/>
        </w:rPr>
        <w:t>Ellenőrzés</w:t>
      </w:r>
      <w:r w:rsidR="00E04CE9" w:rsidRPr="00527647">
        <w:t xml:space="preserve"> évente két alkalommal. Leadási határidő: </w:t>
      </w:r>
    </w:p>
    <w:p w14:paraId="2CDF003B" w14:textId="77777777" w:rsidR="000352C6" w:rsidRPr="007D0510" w:rsidRDefault="0095241C" w:rsidP="00E543CF">
      <w:pPr>
        <w:pStyle w:val="Listaszerbekezds"/>
        <w:numPr>
          <w:ilvl w:val="0"/>
          <w:numId w:val="123"/>
        </w:numPr>
        <w:pBdr>
          <w:top w:val="nil"/>
          <w:left w:val="nil"/>
          <w:bottom w:val="nil"/>
          <w:right w:val="nil"/>
          <w:between w:val="nil"/>
        </w:pBdr>
        <w:spacing w:line="240" w:lineRule="auto"/>
        <w:ind w:leftChars="0" w:left="1134" w:firstLineChars="0"/>
        <w:jc w:val="both"/>
      </w:pPr>
      <w:r w:rsidRPr="007D0510">
        <w:t>2024</w:t>
      </w:r>
      <w:r w:rsidR="00E04CE9" w:rsidRPr="007D0510">
        <w:t>.febr</w:t>
      </w:r>
      <w:r w:rsidR="002700E8" w:rsidRPr="007D0510">
        <w:t>uár 23</w:t>
      </w:r>
      <w:r w:rsidR="00C35721" w:rsidRPr="007D0510">
        <w:t>.</w:t>
      </w:r>
    </w:p>
    <w:p w14:paraId="0218976D" w14:textId="77777777" w:rsidR="000352C6" w:rsidRPr="007D0510" w:rsidRDefault="0095241C" w:rsidP="00E543CF">
      <w:pPr>
        <w:pStyle w:val="Listaszerbekezds"/>
        <w:numPr>
          <w:ilvl w:val="0"/>
          <w:numId w:val="123"/>
        </w:numPr>
        <w:pBdr>
          <w:top w:val="nil"/>
          <w:left w:val="nil"/>
          <w:bottom w:val="nil"/>
          <w:right w:val="nil"/>
          <w:between w:val="nil"/>
        </w:pBdr>
        <w:spacing w:line="240" w:lineRule="auto"/>
        <w:ind w:leftChars="0" w:left="1134" w:firstLineChars="0"/>
        <w:jc w:val="both"/>
      </w:pPr>
      <w:r w:rsidRPr="007D0510">
        <w:t>2024</w:t>
      </w:r>
      <w:r w:rsidR="00E04CE9" w:rsidRPr="007D0510">
        <w:t>. május 31</w:t>
      </w:r>
      <w:r w:rsidR="00C35721" w:rsidRPr="007D0510">
        <w:t>.</w:t>
      </w:r>
    </w:p>
    <w:p w14:paraId="0475E8B9" w14:textId="77777777" w:rsidR="000352C6" w:rsidRPr="00527647" w:rsidRDefault="00C35721" w:rsidP="002441A2">
      <w:pPr>
        <w:pBdr>
          <w:top w:val="nil"/>
          <w:left w:val="nil"/>
          <w:bottom w:val="nil"/>
          <w:right w:val="nil"/>
          <w:between w:val="nil"/>
        </w:pBdr>
        <w:tabs>
          <w:tab w:val="left" w:pos="709"/>
        </w:tabs>
        <w:spacing w:line="240" w:lineRule="auto"/>
        <w:ind w:left="0" w:hanging="2"/>
        <w:jc w:val="both"/>
      </w:pPr>
      <w:bookmarkStart w:id="29" w:name="_heading=h.49x2ik5" w:colFirst="0" w:colLast="0"/>
      <w:bookmarkEnd w:id="29"/>
      <w:r w:rsidRPr="007D0510">
        <w:rPr>
          <w:i/>
        </w:rPr>
        <w:tab/>
      </w:r>
      <w:r w:rsidR="002441A2" w:rsidRPr="007D0510">
        <w:rPr>
          <w:i/>
        </w:rPr>
        <w:tab/>
      </w:r>
      <w:r w:rsidRPr="007D0510">
        <w:rPr>
          <w:i/>
        </w:rPr>
        <w:t>Felelős:</w:t>
      </w:r>
      <w:r w:rsidRPr="007D0510">
        <w:t>óvodapedagógusok</w:t>
      </w:r>
      <w:r w:rsidRPr="00527647">
        <w:t>.</w:t>
      </w:r>
    </w:p>
    <w:p w14:paraId="3A6DB68F" w14:textId="77777777" w:rsidR="000352C6" w:rsidRDefault="00C35721" w:rsidP="002441A2">
      <w:pPr>
        <w:pBdr>
          <w:top w:val="nil"/>
          <w:left w:val="nil"/>
          <w:bottom w:val="nil"/>
          <w:right w:val="nil"/>
          <w:between w:val="nil"/>
        </w:pBdr>
        <w:tabs>
          <w:tab w:val="left" w:pos="709"/>
        </w:tabs>
        <w:spacing w:line="240" w:lineRule="auto"/>
        <w:ind w:left="0" w:hanging="2"/>
        <w:rPr>
          <w:color w:val="000000"/>
        </w:rPr>
      </w:pPr>
      <w:r>
        <w:rPr>
          <w:color w:val="00B050"/>
        </w:rPr>
        <w:tab/>
      </w:r>
      <w:r w:rsidR="002441A2">
        <w:rPr>
          <w:color w:val="00B050"/>
        </w:rPr>
        <w:tab/>
      </w:r>
      <w:r>
        <w:rPr>
          <w:i/>
          <w:color w:val="000000"/>
        </w:rPr>
        <w:t>Ellenőrzést végző személy:</w:t>
      </w:r>
      <w:r>
        <w:rPr>
          <w:color w:val="000000"/>
        </w:rPr>
        <w:t xml:space="preserve"> az igazgató</w:t>
      </w:r>
    </w:p>
    <w:p w14:paraId="1E016302" w14:textId="77777777" w:rsidR="00BB42A8" w:rsidRPr="00BB42A8" w:rsidRDefault="00C35721" w:rsidP="00BB42A8">
      <w:pPr>
        <w:pBdr>
          <w:top w:val="nil"/>
          <w:left w:val="nil"/>
          <w:bottom w:val="nil"/>
          <w:right w:val="nil"/>
          <w:between w:val="nil"/>
        </w:pBdr>
        <w:spacing w:before="360" w:after="120" w:line="240" w:lineRule="auto"/>
        <w:ind w:left="0" w:hanging="2"/>
        <w:jc w:val="both"/>
        <w:rPr>
          <w:b/>
          <w:i/>
          <w:color w:val="000000"/>
        </w:rPr>
      </w:pPr>
      <w:r>
        <w:rPr>
          <w:b/>
          <w:i/>
          <w:color w:val="000000"/>
        </w:rPr>
        <w:t>A tanügy-igazgatási dokumentumok ellenőrzési terve</w:t>
      </w:r>
    </w:p>
    <w:tbl>
      <w:tblPr>
        <w:tblStyle w:val="af4"/>
        <w:tblW w:w="95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9"/>
        <w:gridCol w:w="2141"/>
        <w:gridCol w:w="5242"/>
      </w:tblGrid>
      <w:tr w:rsidR="000352C6" w14:paraId="765CD4F5" w14:textId="77777777" w:rsidTr="00D61F67">
        <w:trPr>
          <w:trHeight w:val="454"/>
          <w:tblHeader/>
          <w:jc w:val="center"/>
        </w:trPr>
        <w:tc>
          <w:tcPr>
            <w:tcW w:w="2119" w:type="dxa"/>
            <w:shd w:val="clear" w:color="auto" w:fill="C6D9F1"/>
            <w:vAlign w:val="center"/>
          </w:tcPr>
          <w:p w14:paraId="364010D4"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Az ellenőrzés ideje</w:t>
            </w:r>
          </w:p>
        </w:tc>
        <w:tc>
          <w:tcPr>
            <w:tcW w:w="2141" w:type="dxa"/>
            <w:shd w:val="clear" w:color="auto" w:fill="C6D9F1"/>
            <w:vAlign w:val="center"/>
          </w:tcPr>
          <w:p w14:paraId="52D26B55"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A dokumentum fajtája</w:t>
            </w:r>
          </w:p>
        </w:tc>
        <w:tc>
          <w:tcPr>
            <w:tcW w:w="5242" w:type="dxa"/>
            <w:shd w:val="clear" w:color="auto" w:fill="C6D9F1"/>
            <w:vAlign w:val="center"/>
          </w:tcPr>
          <w:p w14:paraId="6D6C7F4E" w14:textId="77777777" w:rsidR="000352C6" w:rsidRDefault="00C35721" w:rsidP="00D61F67">
            <w:pPr>
              <w:pBdr>
                <w:top w:val="nil"/>
                <w:left w:val="nil"/>
                <w:bottom w:val="nil"/>
                <w:right w:val="nil"/>
                <w:between w:val="nil"/>
              </w:pBdr>
              <w:shd w:val="clear" w:color="auto" w:fill="C6D9F1" w:themeFill="text2" w:themeFillTint="33"/>
              <w:spacing w:line="240" w:lineRule="auto"/>
              <w:ind w:left="0" w:hanging="2"/>
              <w:jc w:val="center"/>
              <w:rPr>
                <w:color w:val="000000"/>
                <w:sz w:val="22"/>
                <w:szCs w:val="22"/>
              </w:rPr>
            </w:pPr>
            <w:r>
              <w:rPr>
                <w:b/>
                <w:i/>
                <w:color w:val="000000"/>
                <w:sz w:val="22"/>
                <w:szCs w:val="22"/>
              </w:rPr>
              <w:t>Az ellenőrzés tárgya</w:t>
            </w:r>
          </w:p>
        </w:tc>
      </w:tr>
      <w:tr w:rsidR="007D0510" w:rsidRPr="007D0510" w14:paraId="5E9630ED" w14:textId="77777777" w:rsidTr="0076642D">
        <w:trPr>
          <w:trHeight w:val="333"/>
          <w:jc w:val="center"/>
        </w:trPr>
        <w:tc>
          <w:tcPr>
            <w:tcW w:w="2119" w:type="dxa"/>
          </w:tcPr>
          <w:p w14:paraId="6262C47F" w14:textId="77777777" w:rsidR="000352C6" w:rsidRPr="007D0510" w:rsidRDefault="0095241C" w:rsidP="0032238A">
            <w:pPr>
              <w:pBdr>
                <w:top w:val="nil"/>
                <w:left w:val="nil"/>
                <w:bottom w:val="nil"/>
                <w:right w:val="nil"/>
                <w:between w:val="nil"/>
              </w:pBdr>
              <w:spacing w:line="240" w:lineRule="auto"/>
              <w:ind w:left="0" w:hanging="2"/>
              <w:jc w:val="both"/>
              <w:rPr>
                <w:sz w:val="20"/>
                <w:szCs w:val="20"/>
              </w:rPr>
            </w:pPr>
            <w:r w:rsidRPr="007D0510">
              <w:rPr>
                <w:sz w:val="20"/>
                <w:szCs w:val="20"/>
              </w:rPr>
              <w:t>2023</w:t>
            </w:r>
            <w:r w:rsidR="00C35721" w:rsidRPr="007D0510">
              <w:rPr>
                <w:sz w:val="20"/>
                <w:szCs w:val="20"/>
              </w:rPr>
              <w:t xml:space="preserve">. </w:t>
            </w:r>
            <w:r w:rsidR="0032238A" w:rsidRPr="007D0510">
              <w:rPr>
                <w:sz w:val="20"/>
                <w:szCs w:val="20"/>
              </w:rPr>
              <w:t>szeptember 1</w:t>
            </w:r>
            <w:r w:rsidR="00C35721" w:rsidRPr="007D0510">
              <w:rPr>
                <w:sz w:val="20"/>
                <w:szCs w:val="20"/>
              </w:rPr>
              <w:t>.</w:t>
            </w:r>
          </w:p>
        </w:tc>
        <w:tc>
          <w:tcPr>
            <w:tcW w:w="2141" w:type="dxa"/>
          </w:tcPr>
          <w:p w14:paraId="021921F8"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Csoportnapló</w:t>
            </w:r>
          </w:p>
        </w:tc>
        <w:tc>
          <w:tcPr>
            <w:tcW w:w="5242" w:type="dxa"/>
          </w:tcPr>
          <w:p w14:paraId="1938D4CD" w14:textId="77777777" w:rsidR="00E04CE9" w:rsidRPr="007D0510" w:rsidRDefault="0095241C" w:rsidP="0032238A">
            <w:pPr>
              <w:pStyle w:val="Listaszerbekezds"/>
              <w:pBdr>
                <w:top w:val="nil"/>
                <w:left w:val="nil"/>
                <w:bottom w:val="nil"/>
                <w:right w:val="nil"/>
                <w:between w:val="nil"/>
              </w:pBdr>
              <w:spacing w:line="240" w:lineRule="auto"/>
              <w:ind w:leftChars="0" w:left="16" w:firstLineChars="0" w:firstLine="0"/>
              <w:jc w:val="both"/>
              <w:rPr>
                <w:sz w:val="20"/>
                <w:szCs w:val="20"/>
              </w:rPr>
            </w:pPr>
            <w:r w:rsidRPr="007D0510">
              <w:rPr>
                <w:sz w:val="20"/>
                <w:szCs w:val="20"/>
              </w:rPr>
              <w:t>A 2022/2023-a</w:t>
            </w:r>
            <w:r w:rsidR="00E04CE9" w:rsidRPr="007D0510">
              <w:rPr>
                <w:sz w:val="20"/>
                <w:szCs w:val="20"/>
              </w:rPr>
              <w:t>s nevelési év csoportnaplóinak leadása, lezárása.</w:t>
            </w:r>
          </w:p>
          <w:p w14:paraId="34488EAC" w14:textId="77777777" w:rsidR="000352C6" w:rsidRPr="007D0510" w:rsidRDefault="0032238A" w:rsidP="0032238A">
            <w:pPr>
              <w:pStyle w:val="Listaszerbekezds"/>
              <w:pBdr>
                <w:top w:val="nil"/>
                <w:left w:val="nil"/>
                <w:bottom w:val="nil"/>
                <w:right w:val="nil"/>
                <w:between w:val="nil"/>
              </w:pBdr>
              <w:spacing w:line="240" w:lineRule="auto"/>
              <w:ind w:leftChars="0" w:left="16" w:firstLineChars="0" w:firstLine="0"/>
              <w:jc w:val="both"/>
              <w:rPr>
                <w:sz w:val="20"/>
                <w:szCs w:val="20"/>
              </w:rPr>
            </w:pPr>
            <w:r w:rsidRPr="007D0510">
              <w:rPr>
                <w:sz w:val="20"/>
                <w:szCs w:val="20"/>
              </w:rPr>
              <w:t xml:space="preserve">A </w:t>
            </w:r>
            <w:r w:rsidR="0095241C" w:rsidRPr="007D0510">
              <w:rPr>
                <w:sz w:val="20"/>
                <w:szCs w:val="20"/>
              </w:rPr>
              <w:t>2023</w:t>
            </w:r>
            <w:r w:rsidR="00C35721" w:rsidRPr="007D0510">
              <w:rPr>
                <w:sz w:val="20"/>
                <w:szCs w:val="20"/>
              </w:rPr>
              <w:t>/20</w:t>
            </w:r>
            <w:r w:rsidR="0095241C" w:rsidRPr="007D0510">
              <w:rPr>
                <w:sz w:val="20"/>
                <w:szCs w:val="20"/>
              </w:rPr>
              <w:t>24</w:t>
            </w:r>
            <w:r w:rsidR="00A7391B" w:rsidRPr="007D0510">
              <w:rPr>
                <w:sz w:val="20"/>
                <w:szCs w:val="20"/>
              </w:rPr>
              <w:t xml:space="preserve"> nevelési év csoportnaplóinak</w:t>
            </w:r>
            <w:r w:rsidR="00C35721" w:rsidRPr="007D0510">
              <w:rPr>
                <w:sz w:val="20"/>
                <w:szCs w:val="20"/>
              </w:rPr>
              <w:t xml:space="preserve"> megnyitása (aláírás, bélyegzés)</w:t>
            </w:r>
          </w:p>
        </w:tc>
      </w:tr>
      <w:tr w:rsidR="007D0510" w:rsidRPr="007D0510" w14:paraId="4F1D9CC0" w14:textId="77777777" w:rsidTr="0076642D">
        <w:trPr>
          <w:trHeight w:val="333"/>
          <w:jc w:val="center"/>
        </w:trPr>
        <w:tc>
          <w:tcPr>
            <w:tcW w:w="2119" w:type="dxa"/>
          </w:tcPr>
          <w:p w14:paraId="42DFE923" w14:textId="77777777" w:rsidR="000352C6" w:rsidRPr="007D0510" w:rsidRDefault="0095241C" w:rsidP="0032238A">
            <w:pPr>
              <w:pBdr>
                <w:top w:val="nil"/>
                <w:left w:val="nil"/>
                <w:bottom w:val="nil"/>
                <w:right w:val="nil"/>
                <w:between w:val="nil"/>
              </w:pBdr>
              <w:spacing w:line="240" w:lineRule="auto"/>
              <w:ind w:left="0" w:hanging="2"/>
              <w:jc w:val="both"/>
              <w:rPr>
                <w:sz w:val="20"/>
                <w:szCs w:val="20"/>
              </w:rPr>
            </w:pPr>
            <w:r w:rsidRPr="007D0510">
              <w:rPr>
                <w:sz w:val="20"/>
                <w:szCs w:val="20"/>
              </w:rPr>
              <w:t>2023</w:t>
            </w:r>
            <w:r w:rsidR="0032238A" w:rsidRPr="007D0510">
              <w:rPr>
                <w:sz w:val="20"/>
                <w:szCs w:val="20"/>
              </w:rPr>
              <w:t>. szeptember 1.</w:t>
            </w:r>
          </w:p>
        </w:tc>
        <w:tc>
          <w:tcPr>
            <w:tcW w:w="2141" w:type="dxa"/>
          </w:tcPr>
          <w:p w14:paraId="22FFB2EB"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Felvételi és mulasztási napló</w:t>
            </w:r>
          </w:p>
        </w:tc>
        <w:tc>
          <w:tcPr>
            <w:tcW w:w="5242" w:type="dxa"/>
          </w:tcPr>
          <w:p w14:paraId="467F949F" w14:textId="77777777" w:rsidR="00E04CE9" w:rsidRPr="007D0510" w:rsidRDefault="0095241C" w:rsidP="00C35721">
            <w:pPr>
              <w:pBdr>
                <w:top w:val="nil"/>
                <w:left w:val="nil"/>
                <w:bottom w:val="nil"/>
                <w:right w:val="nil"/>
                <w:between w:val="nil"/>
              </w:pBdr>
              <w:spacing w:line="240" w:lineRule="auto"/>
              <w:ind w:left="0" w:hanging="2"/>
              <w:jc w:val="both"/>
              <w:rPr>
                <w:sz w:val="20"/>
                <w:szCs w:val="20"/>
              </w:rPr>
            </w:pPr>
            <w:r w:rsidRPr="007D0510">
              <w:rPr>
                <w:sz w:val="20"/>
                <w:szCs w:val="20"/>
              </w:rPr>
              <w:t>A 2022/2023</w:t>
            </w:r>
            <w:r w:rsidR="00C35721" w:rsidRPr="007D0510">
              <w:rPr>
                <w:sz w:val="20"/>
                <w:szCs w:val="20"/>
              </w:rPr>
              <w:t>. nevelési év felvételi és mulasztási naplóinak leadása, a hiányzás</w:t>
            </w:r>
            <w:r w:rsidR="00E04CE9" w:rsidRPr="007D0510">
              <w:rPr>
                <w:sz w:val="20"/>
                <w:szCs w:val="20"/>
              </w:rPr>
              <w:t xml:space="preserve">ok igazolásainak leadása. </w:t>
            </w:r>
          </w:p>
          <w:p w14:paraId="27757AE5" w14:textId="77777777" w:rsidR="000352C6" w:rsidRPr="007D0510" w:rsidRDefault="0095241C" w:rsidP="00C35721">
            <w:pPr>
              <w:pBdr>
                <w:top w:val="nil"/>
                <w:left w:val="nil"/>
                <w:bottom w:val="nil"/>
                <w:right w:val="nil"/>
                <w:between w:val="nil"/>
              </w:pBdr>
              <w:spacing w:line="240" w:lineRule="auto"/>
              <w:ind w:left="0" w:hanging="2"/>
              <w:jc w:val="both"/>
              <w:rPr>
                <w:sz w:val="20"/>
                <w:szCs w:val="20"/>
              </w:rPr>
            </w:pPr>
            <w:r w:rsidRPr="007D0510">
              <w:rPr>
                <w:sz w:val="20"/>
                <w:szCs w:val="20"/>
              </w:rPr>
              <w:t>A 2023/2024</w:t>
            </w:r>
            <w:r w:rsidR="00C35721" w:rsidRPr="007D0510">
              <w:rPr>
                <w:sz w:val="20"/>
                <w:szCs w:val="20"/>
              </w:rPr>
              <w:t>. nevelési év</w:t>
            </w:r>
            <w:r w:rsidR="00A7391B" w:rsidRPr="007D0510">
              <w:rPr>
                <w:sz w:val="20"/>
                <w:szCs w:val="20"/>
              </w:rPr>
              <w:t xml:space="preserve"> felvételi és mulasztási naplók</w:t>
            </w:r>
            <w:r w:rsidR="00C35721" w:rsidRPr="007D0510">
              <w:rPr>
                <w:sz w:val="20"/>
                <w:szCs w:val="20"/>
              </w:rPr>
              <w:t xml:space="preserve"> megnyitásra (aláírás, bélyegzés)</w:t>
            </w:r>
          </w:p>
          <w:p w14:paraId="60F86294" w14:textId="77777777" w:rsidR="000352C6" w:rsidRPr="007D0510" w:rsidRDefault="00C35721"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A gyermekek névsora és adatai</w:t>
            </w:r>
          </w:p>
          <w:p w14:paraId="33EABB3B" w14:textId="77777777" w:rsidR="000352C6" w:rsidRPr="007D0510" w:rsidRDefault="00C35721"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Az étkező gyermekek nyilvántartása</w:t>
            </w:r>
          </w:p>
        </w:tc>
      </w:tr>
      <w:tr w:rsidR="007D0510" w:rsidRPr="007D0510" w14:paraId="5F57C566" w14:textId="77777777" w:rsidTr="00A048C8">
        <w:trPr>
          <w:trHeight w:val="2881"/>
          <w:jc w:val="center"/>
        </w:trPr>
        <w:tc>
          <w:tcPr>
            <w:tcW w:w="2119" w:type="dxa"/>
          </w:tcPr>
          <w:p w14:paraId="3E13552E" w14:textId="77777777" w:rsidR="00382C88" w:rsidRPr="007D0510" w:rsidRDefault="0095241C" w:rsidP="0032238A">
            <w:pPr>
              <w:pBdr>
                <w:top w:val="nil"/>
                <w:left w:val="nil"/>
                <w:bottom w:val="nil"/>
                <w:right w:val="nil"/>
                <w:between w:val="nil"/>
              </w:pBdr>
              <w:spacing w:line="240" w:lineRule="auto"/>
              <w:ind w:left="0" w:hanging="2"/>
              <w:jc w:val="both"/>
              <w:rPr>
                <w:sz w:val="20"/>
                <w:szCs w:val="20"/>
              </w:rPr>
            </w:pPr>
            <w:r w:rsidRPr="007D0510">
              <w:rPr>
                <w:sz w:val="20"/>
                <w:szCs w:val="20"/>
              </w:rPr>
              <w:t>2023</w:t>
            </w:r>
            <w:r w:rsidR="00382C88" w:rsidRPr="007D0510">
              <w:rPr>
                <w:sz w:val="20"/>
                <w:szCs w:val="20"/>
              </w:rPr>
              <w:t>. szeptember 1.</w:t>
            </w:r>
          </w:p>
        </w:tc>
        <w:tc>
          <w:tcPr>
            <w:tcW w:w="2141" w:type="dxa"/>
          </w:tcPr>
          <w:p w14:paraId="06B7A0FA" w14:textId="77777777" w:rsidR="00382C88" w:rsidRPr="007D0510" w:rsidRDefault="00382C88" w:rsidP="00C35721">
            <w:pPr>
              <w:pBdr>
                <w:top w:val="nil"/>
                <w:left w:val="nil"/>
                <w:bottom w:val="nil"/>
                <w:right w:val="nil"/>
                <w:between w:val="nil"/>
              </w:pBdr>
              <w:spacing w:line="240" w:lineRule="auto"/>
              <w:ind w:left="0" w:hanging="2"/>
              <w:jc w:val="both"/>
              <w:rPr>
                <w:sz w:val="20"/>
                <w:szCs w:val="20"/>
              </w:rPr>
            </w:pPr>
            <w:r w:rsidRPr="007D0510">
              <w:rPr>
                <w:sz w:val="20"/>
                <w:szCs w:val="20"/>
              </w:rPr>
              <w:t>Csoportnapló</w:t>
            </w:r>
          </w:p>
        </w:tc>
        <w:tc>
          <w:tcPr>
            <w:tcW w:w="5242" w:type="dxa"/>
          </w:tcPr>
          <w:p w14:paraId="4DA75370" w14:textId="77777777" w:rsidR="00382C88" w:rsidRPr="007D0510" w:rsidRDefault="00382C88"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A csoport, az óvodapedagógusok, pedagógiaiasszisztens és a dajka neve</w:t>
            </w:r>
          </w:p>
          <w:p w14:paraId="2738C781" w14:textId="77777777" w:rsidR="00382C88" w:rsidRPr="007D0510" w:rsidRDefault="00382C88"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Névsor, jelek, kor, életkor szerinti megoszlás</w:t>
            </w:r>
          </w:p>
          <w:p w14:paraId="484A7535" w14:textId="77777777" w:rsidR="00382C88" w:rsidRPr="007D0510" w:rsidRDefault="00382C88"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A gyermekek születésnapja</w:t>
            </w:r>
          </w:p>
          <w:p w14:paraId="6B7F47D2" w14:textId="77777777" w:rsidR="00382C88" w:rsidRPr="007D0510" w:rsidRDefault="00382C88"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Hetirend</w:t>
            </w:r>
          </w:p>
          <w:p w14:paraId="0CF32DC4" w14:textId="77777777" w:rsidR="00382C88" w:rsidRPr="007D0510" w:rsidRDefault="00382C88"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Napirend</w:t>
            </w:r>
          </w:p>
          <w:p w14:paraId="682F7006" w14:textId="77777777" w:rsidR="00D77765" w:rsidRPr="007D0510" w:rsidRDefault="00382C88"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Nevelési terv (I. félév)</w:t>
            </w:r>
          </w:p>
          <w:p w14:paraId="7EE97C61" w14:textId="77777777" w:rsidR="00D77765" w:rsidRPr="007D0510" w:rsidRDefault="00D77765"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A projektrendszerű rajzos megfigyelések terve</w:t>
            </w:r>
            <w:r w:rsidR="00E04CE9" w:rsidRPr="007D0510">
              <w:rPr>
                <w:sz w:val="20"/>
                <w:szCs w:val="20"/>
              </w:rPr>
              <w:t xml:space="preserve"> egész évre</w:t>
            </w:r>
          </w:p>
          <w:p w14:paraId="5E558C26" w14:textId="77777777" w:rsidR="00382C88" w:rsidRPr="007D0510" w:rsidRDefault="00382C88"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A három évszak tevékenységi terve</w:t>
            </w:r>
          </w:p>
          <w:p w14:paraId="12EE71D6" w14:textId="77777777" w:rsidR="00382C88" w:rsidRPr="007D0510" w:rsidRDefault="00382C88"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Őszi eseményterv</w:t>
            </w:r>
          </w:p>
          <w:p w14:paraId="6091E506" w14:textId="77777777" w:rsidR="00382C88" w:rsidRPr="007D0510" w:rsidRDefault="00382C88" w:rsidP="00C03372">
            <w:pPr>
              <w:pBdr>
                <w:top w:val="nil"/>
                <w:left w:val="nil"/>
                <w:bottom w:val="nil"/>
                <w:right w:val="nil"/>
                <w:between w:val="nil"/>
              </w:pBdr>
              <w:spacing w:line="240" w:lineRule="auto"/>
              <w:ind w:leftChars="0" w:left="0" w:firstLineChars="0" w:firstLine="0"/>
              <w:jc w:val="both"/>
              <w:rPr>
                <w:sz w:val="20"/>
                <w:szCs w:val="20"/>
              </w:rPr>
            </w:pPr>
            <w:r w:rsidRPr="007D0510">
              <w:rPr>
                <w:sz w:val="20"/>
                <w:szCs w:val="20"/>
              </w:rPr>
              <w:t>Gyermekvédelmi munka a csoportban</w:t>
            </w:r>
          </w:p>
          <w:p w14:paraId="580BFF8E" w14:textId="77777777" w:rsidR="00382C88" w:rsidRPr="007D0510" w:rsidRDefault="00382C88" w:rsidP="00C03372">
            <w:pPr>
              <w:pBdr>
                <w:top w:val="nil"/>
                <w:left w:val="nil"/>
                <w:bottom w:val="nil"/>
                <w:right w:val="nil"/>
                <w:between w:val="nil"/>
              </w:pBdr>
              <w:ind w:leftChars="0" w:left="0" w:firstLineChars="0" w:firstLine="0"/>
              <w:jc w:val="both"/>
              <w:rPr>
                <w:sz w:val="20"/>
                <w:szCs w:val="20"/>
              </w:rPr>
            </w:pPr>
            <w:r w:rsidRPr="007D0510">
              <w:rPr>
                <w:sz w:val="20"/>
                <w:szCs w:val="20"/>
              </w:rPr>
              <w:t>Feljegyzések a csoport életéről</w:t>
            </w:r>
            <w:r w:rsidR="00E04CE9" w:rsidRPr="007D0510">
              <w:rPr>
                <w:sz w:val="20"/>
                <w:szCs w:val="20"/>
              </w:rPr>
              <w:t xml:space="preserve"> (balesetvédelmi oktatás a csoportban)</w:t>
            </w:r>
          </w:p>
        </w:tc>
      </w:tr>
      <w:tr w:rsidR="007D0510" w:rsidRPr="007D0510" w14:paraId="4548E1EB" w14:textId="77777777" w:rsidTr="0076642D">
        <w:trPr>
          <w:trHeight w:val="333"/>
          <w:jc w:val="center"/>
        </w:trPr>
        <w:tc>
          <w:tcPr>
            <w:tcW w:w="2119" w:type="dxa"/>
          </w:tcPr>
          <w:p w14:paraId="453CB997" w14:textId="77777777" w:rsidR="000352C6" w:rsidRPr="007D0510" w:rsidRDefault="0095241C" w:rsidP="00C35721">
            <w:pPr>
              <w:pBdr>
                <w:top w:val="nil"/>
                <w:left w:val="nil"/>
                <w:bottom w:val="nil"/>
                <w:right w:val="nil"/>
                <w:between w:val="nil"/>
              </w:pBdr>
              <w:spacing w:line="240" w:lineRule="auto"/>
              <w:ind w:left="0" w:hanging="2"/>
              <w:jc w:val="both"/>
              <w:rPr>
                <w:sz w:val="20"/>
                <w:szCs w:val="20"/>
              </w:rPr>
            </w:pPr>
            <w:r w:rsidRPr="007D0510">
              <w:rPr>
                <w:sz w:val="20"/>
                <w:szCs w:val="20"/>
              </w:rPr>
              <w:t>2023</w:t>
            </w:r>
            <w:r w:rsidR="00E04CE9" w:rsidRPr="007D0510">
              <w:rPr>
                <w:sz w:val="20"/>
                <w:szCs w:val="20"/>
              </w:rPr>
              <w:t>.</w:t>
            </w:r>
            <w:r w:rsidRPr="007D0510">
              <w:rPr>
                <w:sz w:val="20"/>
                <w:szCs w:val="20"/>
              </w:rPr>
              <w:t xml:space="preserve"> november 30</w:t>
            </w:r>
            <w:r w:rsidR="00C35721" w:rsidRPr="007D0510">
              <w:rPr>
                <w:sz w:val="20"/>
                <w:szCs w:val="20"/>
              </w:rPr>
              <w:t>.</w:t>
            </w:r>
          </w:p>
        </w:tc>
        <w:tc>
          <w:tcPr>
            <w:tcW w:w="2141" w:type="dxa"/>
          </w:tcPr>
          <w:p w14:paraId="45A8A009"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Csoportnapló</w:t>
            </w:r>
          </w:p>
        </w:tc>
        <w:tc>
          <w:tcPr>
            <w:tcW w:w="5242" w:type="dxa"/>
          </w:tcPr>
          <w:p w14:paraId="71104C5D"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Az őszi tevékenységi terv értékelése</w:t>
            </w:r>
          </w:p>
          <w:p w14:paraId="194E767C"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Téli eseményterv</w:t>
            </w:r>
          </w:p>
          <w:p w14:paraId="72243FB2" w14:textId="77777777" w:rsidR="0032238A" w:rsidRPr="007D0510" w:rsidRDefault="0032238A" w:rsidP="0032238A">
            <w:pPr>
              <w:pBdr>
                <w:top w:val="nil"/>
                <w:left w:val="nil"/>
                <w:bottom w:val="nil"/>
                <w:right w:val="nil"/>
                <w:between w:val="nil"/>
              </w:pBdr>
              <w:spacing w:line="240" w:lineRule="auto"/>
              <w:ind w:left="0" w:hanging="2"/>
              <w:jc w:val="both"/>
              <w:rPr>
                <w:sz w:val="20"/>
                <w:szCs w:val="20"/>
              </w:rPr>
            </w:pPr>
            <w:r w:rsidRPr="007D0510">
              <w:rPr>
                <w:sz w:val="20"/>
                <w:szCs w:val="20"/>
              </w:rPr>
              <w:t>A családlátogatások időpontja</w:t>
            </w:r>
          </w:p>
          <w:p w14:paraId="73AC88E5" w14:textId="77777777" w:rsidR="0032238A" w:rsidRPr="007D0510" w:rsidRDefault="0032238A" w:rsidP="0032238A">
            <w:pPr>
              <w:pBdr>
                <w:top w:val="nil"/>
                <w:left w:val="nil"/>
                <w:bottom w:val="nil"/>
                <w:right w:val="nil"/>
                <w:between w:val="nil"/>
              </w:pBdr>
              <w:spacing w:line="240" w:lineRule="auto"/>
              <w:ind w:left="0" w:hanging="2"/>
              <w:jc w:val="both"/>
              <w:rPr>
                <w:sz w:val="20"/>
                <w:szCs w:val="20"/>
              </w:rPr>
            </w:pPr>
            <w:r w:rsidRPr="007D0510">
              <w:rPr>
                <w:sz w:val="20"/>
                <w:szCs w:val="20"/>
              </w:rPr>
              <w:t>A gyermekek növekedése</w:t>
            </w:r>
          </w:p>
          <w:p w14:paraId="3D0CB57F" w14:textId="77777777" w:rsidR="0032238A" w:rsidRPr="007D0510" w:rsidRDefault="0032238A" w:rsidP="0032238A">
            <w:pPr>
              <w:pBdr>
                <w:top w:val="nil"/>
                <w:left w:val="nil"/>
                <w:bottom w:val="nil"/>
                <w:right w:val="nil"/>
                <w:between w:val="nil"/>
              </w:pBdr>
              <w:spacing w:line="240" w:lineRule="auto"/>
              <w:ind w:left="0" w:hanging="2"/>
              <w:jc w:val="both"/>
              <w:rPr>
                <w:sz w:val="20"/>
                <w:szCs w:val="20"/>
              </w:rPr>
            </w:pPr>
            <w:r w:rsidRPr="007D0510">
              <w:rPr>
                <w:sz w:val="20"/>
                <w:szCs w:val="20"/>
              </w:rPr>
              <w:t>A család és az óvoda kapcsolata</w:t>
            </w:r>
          </w:p>
          <w:p w14:paraId="2B9BB02A"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Gyermekvédelmi munka a csoportban</w:t>
            </w:r>
          </w:p>
          <w:p w14:paraId="0EC20BBC" w14:textId="77777777" w:rsidR="0019590C" w:rsidRPr="007D0510" w:rsidRDefault="0019590C" w:rsidP="00C35721">
            <w:pPr>
              <w:pBdr>
                <w:top w:val="nil"/>
                <w:left w:val="nil"/>
                <w:bottom w:val="nil"/>
                <w:right w:val="nil"/>
                <w:between w:val="nil"/>
              </w:pBdr>
              <w:spacing w:line="240" w:lineRule="auto"/>
              <w:ind w:left="0" w:hanging="2"/>
              <w:jc w:val="both"/>
              <w:rPr>
                <w:sz w:val="20"/>
                <w:szCs w:val="20"/>
              </w:rPr>
            </w:pPr>
            <w:r w:rsidRPr="007D0510">
              <w:rPr>
                <w:sz w:val="20"/>
                <w:szCs w:val="20"/>
              </w:rPr>
              <w:t>Feljegyzések a csoport életéről</w:t>
            </w:r>
          </w:p>
        </w:tc>
      </w:tr>
      <w:tr w:rsidR="007D0510" w:rsidRPr="007D0510" w14:paraId="64972DD8" w14:textId="77777777" w:rsidTr="0076642D">
        <w:trPr>
          <w:trHeight w:val="333"/>
          <w:jc w:val="center"/>
        </w:trPr>
        <w:tc>
          <w:tcPr>
            <w:tcW w:w="2119" w:type="dxa"/>
          </w:tcPr>
          <w:p w14:paraId="180FDE2C" w14:textId="77777777" w:rsidR="000352C6" w:rsidRPr="007D0510" w:rsidRDefault="0095241C" w:rsidP="00C35721">
            <w:pPr>
              <w:pBdr>
                <w:top w:val="nil"/>
                <w:left w:val="nil"/>
                <w:bottom w:val="nil"/>
                <w:right w:val="nil"/>
                <w:between w:val="nil"/>
              </w:pBdr>
              <w:spacing w:line="240" w:lineRule="auto"/>
              <w:ind w:left="0" w:hanging="2"/>
              <w:jc w:val="both"/>
              <w:rPr>
                <w:sz w:val="20"/>
                <w:szCs w:val="20"/>
              </w:rPr>
            </w:pPr>
            <w:r w:rsidRPr="007D0510">
              <w:rPr>
                <w:sz w:val="20"/>
                <w:szCs w:val="20"/>
              </w:rPr>
              <w:t>2023</w:t>
            </w:r>
            <w:r w:rsidR="002700E8" w:rsidRPr="007D0510">
              <w:rPr>
                <w:sz w:val="20"/>
                <w:szCs w:val="20"/>
              </w:rPr>
              <w:t>. december 11</w:t>
            </w:r>
            <w:r w:rsidR="00C35721" w:rsidRPr="007D0510">
              <w:rPr>
                <w:sz w:val="20"/>
                <w:szCs w:val="20"/>
              </w:rPr>
              <w:t>.</w:t>
            </w:r>
          </w:p>
        </w:tc>
        <w:tc>
          <w:tcPr>
            <w:tcW w:w="2141" w:type="dxa"/>
          </w:tcPr>
          <w:p w14:paraId="33CB03BE"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Névsor</w:t>
            </w:r>
          </w:p>
        </w:tc>
        <w:tc>
          <w:tcPr>
            <w:tcW w:w="5242" w:type="dxa"/>
          </w:tcPr>
          <w:p w14:paraId="0E5B6DFD"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 xml:space="preserve">A tankötelesek és a beiskolázás előtt </w:t>
            </w:r>
            <w:r w:rsidR="00D77765" w:rsidRPr="007D0510">
              <w:rPr>
                <w:sz w:val="20"/>
                <w:szCs w:val="20"/>
              </w:rPr>
              <w:t>vizsgálatra utalt</w:t>
            </w:r>
            <w:r w:rsidRPr="007D0510">
              <w:rPr>
                <w:sz w:val="20"/>
                <w:szCs w:val="20"/>
              </w:rPr>
              <w:t xml:space="preserve"> gyermekek névsora</w:t>
            </w:r>
          </w:p>
        </w:tc>
      </w:tr>
      <w:tr w:rsidR="007D0510" w:rsidRPr="007D0510" w14:paraId="1809B91D" w14:textId="77777777" w:rsidTr="00BB42A8">
        <w:trPr>
          <w:trHeight w:val="333"/>
          <w:jc w:val="center"/>
        </w:trPr>
        <w:tc>
          <w:tcPr>
            <w:tcW w:w="2119" w:type="dxa"/>
            <w:tcBorders>
              <w:bottom w:val="single" w:sz="4" w:space="0" w:color="000000"/>
            </w:tcBorders>
          </w:tcPr>
          <w:p w14:paraId="16C69462" w14:textId="77777777" w:rsidR="0076642D" w:rsidRPr="007D0510" w:rsidRDefault="0095241C" w:rsidP="0076642D">
            <w:pPr>
              <w:pBdr>
                <w:top w:val="nil"/>
                <w:left w:val="nil"/>
                <w:bottom w:val="nil"/>
                <w:right w:val="nil"/>
                <w:between w:val="nil"/>
              </w:pBdr>
              <w:spacing w:line="240" w:lineRule="auto"/>
              <w:ind w:left="0" w:hanging="2"/>
              <w:jc w:val="both"/>
              <w:rPr>
                <w:sz w:val="20"/>
                <w:szCs w:val="20"/>
              </w:rPr>
            </w:pPr>
            <w:r w:rsidRPr="007D0510">
              <w:rPr>
                <w:sz w:val="20"/>
                <w:szCs w:val="20"/>
              </w:rPr>
              <w:t>2024</w:t>
            </w:r>
            <w:r w:rsidR="002943B8" w:rsidRPr="007D0510">
              <w:rPr>
                <w:sz w:val="20"/>
                <w:szCs w:val="20"/>
              </w:rPr>
              <w:t>. február 23</w:t>
            </w:r>
            <w:r w:rsidR="0076642D" w:rsidRPr="007D0510">
              <w:rPr>
                <w:sz w:val="20"/>
                <w:szCs w:val="20"/>
              </w:rPr>
              <w:t>.</w:t>
            </w:r>
          </w:p>
        </w:tc>
        <w:tc>
          <w:tcPr>
            <w:tcW w:w="2141" w:type="dxa"/>
          </w:tcPr>
          <w:p w14:paraId="5B373011"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Fejlődésnapló</w:t>
            </w:r>
          </w:p>
        </w:tc>
        <w:tc>
          <w:tcPr>
            <w:tcW w:w="5242" w:type="dxa"/>
          </w:tcPr>
          <w:p w14:paraId="6F3BEC6A"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Anamnézis</w:t>
            </w:r>
          </w:p>
          <w:p w14:paraId="68E9A274"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A családlátogatás tapasztalatai</w:t>
            </w:r>
          </w:p>
          <w:p w14:paraId="660A3765"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A beszoktatás tapasztalatai</w:t>
            </w:r>
          </w:p>
          <w:p w14:paraId="30FC162D"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Diagnosztika</w:t>
            </w:r>
          </w:p>
          <w:p w14:paraId="51EB992F"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Fejlesztési terv</w:t>
            </w:r>
          </w:p>
          <w:p w14:paraId="56607BEF" w14:textId="77777777" w:rsidR="0076642D" w:rsidRPr="007D0510" w:rsidRDefault="005A6F15" w:rsidP="0076642D">
            <w:pPr>
              <w:pBdr>
                <w:top w:val="nil"/>
                <w:left w:val="nil"/>
                <w:bottom w:val="nil"/>
                <w:right w:val="nil"/>
                <w:between w:val="nil"/>
              </w:pBdr>
              <w:spacing w:line="240" w:lineRule="auto"/>
              <w:ind w:left="0" w:hanging="2"/>
              <w:jc w:val="both"/>
              <w:rPr>
                <w:sz w:val="20"/>
                <w:szCs w:val="20"/>
              </w:rPr>
            </w:pPr>
            <w:r w:rsidRPr="007D0510">
              <w:rPr>
                <w:sz w:val="20"/>
                <w:szCs w:val="20"/>
              </w:rPr>
              <w:t xml:space="preserve"> Egyéni beszélgetés dokumentálása</w:t>
            </w:r>
            <w:r w:rsidR="0076642D" w:rsidRPr="007D0510">
              <w:rPr>
                <w:sz w:val="20"/>
                <w:szCs w:val="20"/>
              </w:rPr>
              <w:t xml:space="preserve"> minden korcsoportban</w:t>
            </w:r>
          </w:p>
          <w:p w14:paraId="4E7F7430"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A szülői részvétel dokumentálása minden korcsoportban</w:t>
            </w:r>
          </w:p>
          <w:p w14:paraId="0A9932A7"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A projektrendszerű rajzos megfigyelések (I. félév) és visszatekintője</w:t>
            </w:r>
          </w:p>
          <w:p w14:paraId="3238E2A5"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Szülői értekezlet jegyzőkönyve</w:t>
            </w:r>
          </w:p>
          <w:p w14:paraId="4B5BB3B3"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Nyílt napok jelenléti íve</w:t>
            </w:r>
          </w:p>
        </w:tc>
      </w:tr>
      <w:tr w:rsidR="007D0510" w:rsidRPr="007D0510" w14:paraId="6C9A643A" w14:textId="77777777" w:rsidTr="00BB42A8">
        <w:trPr>
          <w:trHeight w:val="333"/>
          <w:jc w:val="center"/>
        </w:trPr>
        <w:tc>
          <w:tcPr>
            <w:tcW w:w="2119" w:type="dxa"/>
            <w:tcBorders>
              <w:left w:val="single" w:sz="4" w:space="0" w:color="auto"/>
              <w:bottom w:val="single" w:sz="4" w:space="0" w:color="000000"/>
            </w:tcBorders>
          </w:tcPr>
          <w:p w14:paraId="480F5444" w14:textId="77777777" w:rsidR="000352C6" w:rsidRPr="007D0510" w:rsidRDefault="002943B8" w:rsidP="00C35721">
            <w:pPr>
              <w:pBdr>
                <w:top w:val="nil"/>
                <w:left w:val="nil"/>
                <w:bottom w:val="nil"/>
                <w:right w:val="nil"/>
                <w:between w:val="nil"/>
              </w:pBdr>
              <w:spacing w:line="240" w:lineRule="auto"/>
              <w:ind w:left="0" w:hanging="2"/>
              <w:jc w:val="both"/>
              <w:rPr>
                <w:sz w:val="20"/>
                <w:szCs w:val="20"/>
              </w:rPr>
            </w:pPr>
            <w:r w:rsidRPr="007D0510">
              <w:rPr>
                <w:sz w:val="20"/>
                <w:szCs w:val="20"/>
              </w:rPr>
              <w:t>2024. február 23</w:t>
            </w:r>
            <w:r w:rsidR="00C35721" w:rsidRPr="007D0510">
              <w:rPr>
                <w:sz w:val="20"/>
                <w:szCs w:val="20"/>
              </w:rPr>
              <w:t>.</w:t>
            </w:r>
          </w:p>
        </w:tc>
        <w:tc>
          <w:tcPr>
            <w:tcW w:w="2141" w:type="dxa"/>
            <w:tcBorders>
              <w:bottom w:val="single" w:sz="4" w:space="0" w:color="000000"/>
            </w:tcBorders>
          </w:tcPr>
          <w:p w14:paraId="0F20A087"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Csoportnapló</w:t>
            </w:r>
          </w:p>
        </w:tc>
        <w:tc>
          <w:tcPr>
            <w:tcW w:w="5242" w:type="dxa"/>
            <w:tcBorders>
              <w:bottom w:val="single" w:sz="4" w:space="0" w:color="000000"/>
            </w:tcBorders>
          </w:tcPr>
          <w:p w14:paraId="71BB1D21" w14:textId="77777777" w:rsidR="000352C6" w:rsidRPr="007D0510" w:rsidRDefault="0076642D" w:rsidP="00C35721">
            <w:pPr>
              <w:pBdr>
                <w:top w:val="nil"/>
                <w:left w:val="nil"/>
                <w:bottom w:val="nil"/>
                <w:right w:val="nil"/>
                <w:between w:val="nil"/>
              </w:pBdr>
              <w:spacing w:line="240" w:lineRule="auto"/>
              <w:ind w:left="0" w:hanging="2"/>
              <w:jc w:val="both"/>
              <w:rPr>
                <w:sz w:val="20"/>
                <w:szCs w:val="20"/>
              </w:rPr>
            </w:pPr>
            <w:r w:rsidRPr="007D0510">
              <w:rPr>
                <w:sz w:val="20"/>
                <w:szCs w:val="20"/>
              </w:rPr>
              <w:t>Nevelési terv értékelése (</w:t>
            </w:r>
            <w:r w:rsidR="00C35721" w:rsidRPr="007D0510">
              <w:rPr>
                <w:sz w:val="20"/>
                <w:szCs w:val="20"/>
              </w:rPr>
              <w:t>I. félév)</w:t>
            </w:r>
          </w:p>
          <w:p w14:paraId="32595CC5"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Nevelési terv tervezése (II. félév)</w:t>
            </w:r>
          </w:p>
          <w:p w14:paraId="2948CD0E"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A téli tevékenységi terv értékelése</w:t>
            </w:r>
          </w:p>
          <w:p w14:paraId="68EF639B" w14:textId="77777777" w:rsidR="0076642D" w:rsidRPr="007D0510" w:rsidRDefault="0076642D" w:rsidP="0076642D">
            <w:pPr>
              <w:pBdr>
                <w:top w:val="nil"/>
                <w:left w:val="nil"/>
                <w:bottom w:val="nil"/>
                <w:right w:val="nil"/>
                <w:between w:val="nil"/>
              </w:pBdr>
              <w:spacing w:line="240" w:lineRule="auto"/>
              <w:ind w:left="0" w:hanging="2"/>
              <w:jc w:val="both"/>
              <w:rPr>
                <w:sz w:val="20"/>
                <w:szCs w:val="20"/>
              </w:rPr>
            </w:pPr>
            <w:r w:rsidRPr="007D0510">
              <w:rPr>
                <w:sz w:val="20"/>
                <w:szCs w:val="20"/>
              </w:rPr>
              <w:t>A család és az óvoda kapcsolata</w:t>
            </w:r>
          </w:p>
          <w:p w14:paraId="42CD2320"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Tavaszi eseményterv</w:t>
            </w:r>
          </w:p>
          <w:p w14:paraId="52C95917" w14:textId="77777777" w:rsidR="000352C6" w:rsidRPr="007D0510" w:rsidRDefault="00C35721" w:rsidP="00C35721">
            <w:pPr>
              <w:pBdr>
                <w:top w:val="nil"/>
                <w:left w:val="nil"/>
                <w:bottom w:val="nil"/>
                <w:right w:val="nil"/>
                <w:between w:val="nil"/>
              </w:pBdr>
              <w:spacing w:line="240" w:lineRule="auto"/>
              <w:ind w:left="0" w:hanging="2"/>
              <w:jc w:val="both"/>
              <w:rPr>
                <w:sz w:val="20"/>
                <w:szCs w:val="20"/>
              </w:rPr>
            </w:pPr>
            <w:r w:rsidRPr="007D0510">
              <w:rPr>
                <w:sz w:val="20"/>
                <w:szCs w:val="20"/>
              </w:rPr>
              <w:t>A projek</w:t>
            </w:r>
            <w:r w:rsidR="0076642D" w:rsidRPr="007D0510">
              <w:rPr>
                <w:sz w:val="20"/>
                <w:szCs w:val="20"/>
              </w:rPr>
              <w:t>trendszerű rajzos megfigyelések</w:t>
            </w:r>
          </w:p>
          <w:p w14:paraId="116BB8BA" w14:textId="77777777" w:rsidR="0076642D" w:rsidRPr="007D0510" w:rsidRDefault="0076642D" w:rsidP="00C35721">
            <w:pPr>
              <w:pBdr>
                <w:top w:val="nil"/>
                <w:left w:val="nil"/>
                <w:bottom w:val="nil"/>
                <w:right w:val="nil"/>
                <w:between w:val="nil"/>
              </w:pBdr>
              <w:spacing w:line="240" w:lineRule="auto"/>
              <w:ind w:left="0" w:hanging="2"/>
              <w:jc w:val="both"/>
              <w:rPr>
                <w:sz w:val="20"/>
                <w:szCs w:val="20"/>
              </w:rPr>
            </w:pPr>
            <w:r w:rsidRPr="007D0510">
              <w:rPr>
                <w:sz w:val="20"/>
                <w:szCs w:val="20"/>
              </w:rPr>
              <w:t>Feljegyzések a csoport életéről</w:t>
            </w:r>
          </w:p>
        </w:tc>
      </w:tr>
      <w:tr w:rsidR="007D0510" w:rsidRPr="007D0510" w14:paraId="061442AF" w14:textId="77777777" w:rsidTr="00BB42A8">
        <w:trPr>
          <w:trHeight w:val="333"/>
          <w:jc w:val="center"/>
        </w:trPr>
        <w:tc>
          <w:tcPr>
            <w:tcW w:w="2119" w:type="dxa"/>
            <w:tcBorders>
              <w:left w:val="single" w:sz="4" w:space="0" w:color="auto"/>
              <w:bottom w:val="single" w:sz="4" w:space="0" w:color="000000"/>
            </w:tcBorders>
          </w:tcPr>
          <w:p w14:paraId="7A03E8CC" w14:textId="77777777" w:rsidR="004D080D" w:rsidRPr="007D0510" w:rsidRDefault="002943B8" w:rsidP="004D080D">
            <w:pPr>
              <w:pBdr>
                <w:top w:val="nil"/>
                <w:left w:val="nil"/>
                <w:bottom w:val="nil"/>
                <w:right w:val="nil"/>
                <w:between w:val="nil"/>
              </w:pBdr>
              <w:spacing w:line="240" w:lineRule="auto"/>
              <w:ind w:left="0" w:hanging="2"/>
              <w:jc w:val="both"/>
              <w:rPr>
                <w:sz w:val="20"/>
                <w:szCs w:val="20"/>
              </w:rPr>
            </w:pPr>
            <w:r w:rsidRPr="007D0510">
              <w:rPr>
                <w:sz w:val="20"/>
                <w:szCs w:val="20"/>
              </w:rPr>
              <w:t>2024</w:t>
            </w:r>
            <w:r w:rsidR="004D080D" w:rsidRPr="007D0510">
              <w:rPr>
                <w:sz w:val="20"/>
                <w:szCs w:val="20"/>
              </w:rPr>
              <w:t>.</w:t>
            </w:r>
            <w:r w:rsidRPr="007D0510">
              <w:rPr>
                <w:sz w:val="20"/>
                <w:szCs w:val="20"/>
              </w:rPr>
              <w:t xml:space="preserve"> március 25-március 28</w:t>
            </w:r>
            <w:r w:rsidR="004D080D" w:rsidRPr="007D0510">
              <w:rPr>
                <w:sz w:val="20"/>
                <w:szCs w:val="20"/>
              </w:rPr>
              <w:t>.</w:t>
            </w:r>
          </w:p>
        </w:tc>
        <w:tc>
          <w:tcPr>
            <w:tcW w:w="2141" w:type="dxa"/>
            <w:tcBorders>
              <w:bottom w:val="single" w:sz="4" w:space="0" w:color="000000"/>
            </w:tcBorders>
          </w:tcPr>
          <w:p w14:paraId="0306D153"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OM-azonosítók</w:t>
            </w:r>
          </w:p>
        </w:tc>
        <w:tc>
          <w:tcPr>
            <w:tcW w:w="5242" w:type="dxa"/>
            <w:tcBorders>
              <w:bottom w:val="single" w:sz="4" w:space="0" w:color="000000"/>
            </w:tcBorders>
          </w:tcPr>
          <w:p w14:paraId="37991054"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A pedagógusok aláíratják és átadják a szülőknek az iskolába menő gyermekek OM-azonosítóját.</w:t>
            </w:r>
          </w:p>
        </w:tc>
      </w:tr>
      <w:tr w:rsidR="007D0510" w:rsidRPr="007D0510" w14:paraId="66785E97" w14:textId="77777777" w:rsidTr="00BB42A8">
        <w:trPr>
          <w:trHeight w:val="333"/>
          <w:jc w:val="center"/>
        </w:trPr>
        <w:tc>
          <w:tcPr>
            <w:tcW w:w="2119" w:type="dxa"/>
            <w:tcBorders>
              <w:top w:val="single" w:sz="4" w:space="0" w:color="000000"/>
              <w:left w:val="single" w:sz="4" w:space="0" w:color="auto"/>
            </w:tcBorders>
          </w:tcPr>
          <w:p w14:paraId="524EE7B9" w14:textId="77777777" w:rsidR="004D080D" w:rsidRPr="007D0510" w:rsidRDefault="002943B8" w:rsidP="004D080D">
            <w:pPr>
              <w:pBdr>
                <w:top w:val="nil"/>
                <w:left w:val="nil"/>
                <w:bottom w:val="nil"/>
                <w:right w:val="nil"/>
                <w:between w:val="nil"/>
              </w:pBdr>
              <w:spacing w:line="240" w:lineRule="auto"/>
              <w:ind w:left="0" w:hanging="2"/>
              <w:jc w:val="both"/>
              <w:rPr>
                <w:sz w:val="20"/>
                <w:szCs w:val="20"/>
              </w:rPr>
            </w:pPr>
            <w:r w:rsidRPr="007D0510">
              <w:rPr>
                <w:sz w:val="20"/>
                <w:szCs w:val="20"/>
              </w:rPr>
              <w:t>2024</w:t>
            </w:r>
            <w:r w:rsidR="005A6F15" w:rsidRPr="007D0510">
              <w:rPr>
                <w:sz w:val="20"/>
                <w:szCs w:val="20"/>
              </w:rPr>
              <w:t>.</w:t>
            </w:r>
            <w:r w:rsidRPr="007D0510">
              <w:rPr>
                <w:sz w:val="20"/>
                <w:szCs w:val="20"/>
              </w:rPr>
              <w:t xml:space="preserve"> május 31</w:t>
            </w:r>
            <w:r w:rsidR="004D080D" w:rsidRPr="007D0510">
              <w:rPr>
                <w:sz w:val="20"/>
                <w:szCs w:val="20"/>
              </w:rPr>
              <w:t>.</w:t>
            </w:r>
          </w:p>
        </w:tc>
        <w:tc>
          <w:tcPr>
            <w:tcW w:w="2141" w:type="dxa"/>
            <w:tcBorders>
              <w:top w:val="single" w:sz="4" w:space="0" w:color="000000"/>
            </w:tcBorders>
          </w:tcPr>
          <w:p w14:paraId="381C8E3B"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Fejlődésnapló</w:t>
            </w:r>
          </w:p>
        </w:tc>
        <w:tc>
          <w:tcPr>
            <w:tcW w:w="5242" w:type="dxa"/>
            <w:tcBorders>
              <w:top w:val="single" w:sz="4" w:space="0" w:color="000000"/>
            </w:tcBorders>
          </w:tcPr>
          <w:p w14:paraId="3A894819"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Anamnézis</w:t>
            </w:r>
          </w:p>
          <w:p w14:paraId="3F9FB8AE" w14:textId="77777777" w:rsidR="004D080D" w:rsidRPr="007D0510" w:rsidRDefault="005A6F15" w:rsidP="005A6F15">
            <w:pPr>
              <w:pBdr>
                <w:top w:val="nil"/>
                <w:left w:val="nil"/>
                <w:bottom w:val="nil"/>
                <w:right w:val="nil"/>
                <w:between w:val="nil"/>
              </w:pBdr>
              <w:spacing w:line="240" w:lineRule="auto"/>
              <w:ind w:left="0" w:hanging="2"/>
              <w:jc w:val="both"/>
              <w:rPr>
                <w:sz w:val="20"/>
                <w:szCs w:val="20"/>
              </w:rPr>
            </w:pPr>
            <w:r w:rsidRPr="007D0510">
              <w:rPr>
                <w:sz w:val="20"/>
                <w:szCs w:val="20"/>
              </w:rPr>
              <w:t>A családlátogatás tapasztalatai</w:t>
            </w:r>
          </w:p>
          <w:p w14:paraId="6D7CBDA1"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Diagnosztika</w:t>
            </w:r>
          </w:p>
          <w:p w14:paraId="6583C232"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Fejlesztési terv</w:t>
            </w:r>
          </w:p>
          <w:p w14:paraId="0ABDE9FC"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Meghívó egyéni beszélgetésre</w:t>
            </w:r>
          </w:p>
          <w:p w14:paraId="32C618A7"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A szülői részvétel dokumentálása</w:t>
            </w:r>
          </w:p>
          <w:p w14:paraId="74AC89AB"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A projektrendszerű rajzos megfigyelések (II. félév) és visszatekintője</w:t>
            </w:r>
          </w:p>
          <w:p w14:paraId="1A2A5E82"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Szülői értekezlet jegyzőkönyve</w:t>
            </w:r>
          </w:p>
        </w:tc>
      </w:tr>
      <w:tr w:rsidR="007D0510" w:rsidRPr="007D0510" w14:paraId="57007836" w14:textId="77777777" w:rsidTr="0076642D">
        <w:trPr>
          <w:trHeight w:val="333"/>
          <w:jc w:val="center"/>
        </w:trPr>
        <w:tc>
          <w:tcPr>
            <w:tcW w:w="2119" w:type="dxa"/>
          </w:tcPr>
          <w:p w14:paraId="32D1BDFE" w14:textId="77777777" w:rsidR="004D080D" w:rsidRPr="007D0510" w:rsidRDefault="002943B8" w:rsidP="004D080D">
            <w:pPr>
              <w:pBdr>
                <w:top w:val="nil"/>
                <w:left w:val="nil"/>
                <w:bottom w:val="nil"/>
                <w:right w:val="nil"/>
                <w:between w:val="nil"/>
              </w:pBdr>
              <w:spacing w:line="240" w:lineRule="auto"/>
              <w:ind w:left="0" w:hanging="2"/>
              <w:jc w:val="both"/>
              <w:rPr>
                <w:sz w:val="20"/>
                <w:szCs w:val="20"/>
              </w:rPr>
            </w:pPr>
            <w:r w:rsidRPr="007D0510">
              <w:rPr>
                <w:sz w:val="20"/>
                <w:szCs w:val="20"/>
              </w:rPr>
              <w:t>2024. május 31</w:t>
            </w:r>
            <w:r w:rsidR="004D080D" w:rsidRPr="007D0510">
              <w:rPr>
                <w:sz w:val="20"/>
                <w:szCs w:val="20"/>
              </w:rPr>
              <w:t>.</w:t>
            </w:r>
          </w:p>
        </w:tc>
        <w:tc>
          <w:tcPr>
            <w:tcW w:w="2141" w:type="dxa"/>
          </w:tcPr>
          <w:p w14:paraId="33728BC5"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Csoportnapló</w:t>
            </w:r>
          </w:p>
        </w:tc>
        <w:tc>
          <w:tcPr>
            <w:tcW w:w="5242" w:type="dxa"/>
          </w:tcPr>
          <w:p w14:paraId="4C68DDE1"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Nevelési terv értékelése (II. félév)</w:t>
            </w:r>
          </w:p>
          <w:p w14:paraId="6E14EE5B"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A tavaszi tevékenységi terv értékelése</w:t>
            </w:r>
          </w:p>
          <w:p w14:paraId="34090F4C"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A gyermekek növekedése</w:t>
            </w:r>
          </w:p>
          <w:p w14:paraId="5A9CA25C"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A családlátogatások időpontja</w:t>
            </w:r>
          </w:p>
          <w:p w14:paraId="460D95C3"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A család és az óvoda kapcsolata (II. félév)</w:t>
            </w:r>
          </w:p>
          <w:p w14:paraId="12373ABA"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A projektrendszerű rajzos megfigyelések (II. félév)</w:t>
            </w:r>
          </w:p>
          <w:p w14:paraId="6BD49FB9" w14:textId="77777777" w:rsidR="004D080D" w:rsidRPr="007D0510" w:rsidRDefault="004D080D" w:rsidP="004D080D">
            <w:pPr>
              <w:pBdr>
                <w:top w:val="nil"/>
                <w:left w:val="nil"/>
                <w:bottom w:val="nil"/>
                <w:right w:val="nil"/>
                <w:between w:val="nil"/>
              </w:pBdr>
              <w:spacing w:line="240" w:lineRule="auto"/>
              <w:ind w:left="0" w:hanging="2"/>
              <w:jc w:val="both"/>
              <w:rPr>
                <w:sz w:val="20"/>
                <w:szCs w:val="20"/>
              </w:rPr>
            </w:pPr>
            <w:r w:rsidRPr="007D0510">
              <w:rPr>
                <w:sz w:val="20"/>
                <w:szCs w:val="20"/>
              </w:rPr>
              <w:t>Feljegyzések a csoport életéről</w:t>
            </w:r>
          </w:p>
        </w:tc>
      </w:tr>
    </w:tbl>
    <w:p w14:paraId="4810A122" w14:textId="77777777" w:rsidR="000352C6" w:rsidRPr="007D0510" w:rsidRDefault="00C35721" w:rsidP="00E543CF">
      <w:pPr>
        <w:numPr>
          <w:ilvl w:val="1"/>
          <w:numId w:val="6"/>
        </w:numPr>
        <w:pBdr>
          <w:top w:val="nil"/>
          <w:left w:val="nil"/>
          <w:bottom w:val="nil"/>
          <w:right w:val="nil"/>
          <w:between w:val="nil"/>
        </w:pBdr>
        <w:spacing w:before="480" w:after="240" w:line="240" w:lineRule="auto"/>
        <w:ind w:left="1" w:hanging="3"/>
        <w:jc w:val="both"/>
        <w:rPr>
          <w:b/>
          <w:i/>
          <w:sz w:val="28"/>
          <w:szCs w:val="28"/>
        </w:rPr>
      </w:pPr>
      <w:bookmarkStart w:id="30" w:name="_heading=h.2p2csry" w:colFirst="0" w:colLast="0"/>
      <w:bookmarkEnd w:id="30"/>
      <w:r w:rsidRPr="007D0510">
        <w:rPr>
          <w:b/>
          <w:i/>
          <w:sz w:val="28"/>
          <w:szCs w:val="28"/>
        </w:rPr>
        <w:t>A beszámolók készítésének rendje</w:t>
      </w:r>
    </w:p>
    <w:p w14:paraId="4102764F" w14:textId="77777777" w:rsidR="000352C6" w:rsidRDefault="00C35721" w:rsidP="00C35721">
      <w:pPr>
        <w:pBdr>
          <w:top w:val="nil"/>
          <w:left w:val="nil"/>
          <w:bottom w:val="nil"/>
          <w:right w:val="nil"/>
          <w:between w:val="nil"/>
        </w:pBdr>
        <w:tabs>
          <w:tab w:val="left" w:pos="284"/>
        </w:tabs>
        <w:spacing w:after="120" w:line="240" w:lineRule="auto"/>
        <w:ind w:left="0" w:hanging="2"/>
        <w:jc w:val="both"/>
        <w:rPr>
          <w:color w:val="000000"/>
        </w:rPr>
      </w:pPr>
      <w:r>
        <w:rPr>
          <w:color w:val="000000"/>
        </w:rPr>
        <w:tab/>
        <w:t>Azoknak a pedagógusoknak, akik megbízatásukért pótlékban vagy kereset-kiegészítésben részesülnek (igazgató, igazgatóhelyettesek,</w:t>
      </w:r>
      <w:r w:rsidR="00C03372">
        <w:rPr>
          <w:color w:val="000000"/>
        </w:rPr>
        <w:t xml:space="preserve"> szakmai munkaközösség-vezető,</w:t>
      </w:r>
      <w:r w:rsidR="005A6F15">
        <w:rPr>
          <w:color w:val="000000"/>
        </w:rPr>
        <w:t xml:space="preserve"> Belső Önértékelési Csoport-vezető, </w:t>
      </w:r>
      <w:r>
        <w:rPr>
          <w:color w:val="000000"/>
        </w:rPr>
        <w:t>gyermekvédelmi felelős, gyógypedagógus, mozgásfejlesztő), beszámolási kötelezettségük van. A beszámolót az igazgatónak kell átadni a megjelölt határidőre. Az igazgató feladata a beszámoló ismertetése a n</w:t>
      </w:r>
      <w:r w:rsidR="000414C7">
        <w:rPr>
          <w:color w:val="000000"/>
        </w:rPr>
        <w:t>evelőtestülettel. A nevelési év</w:t>
      </w:r>
      <w:r>
        <w:rPr>
          <w:color w:val="000000"/>
        </w:rPr>
        <w:t>záró értekezletén a nevelőtestület dönt arról, hogy elfogadja-e a beszámolókat, és arról, hogy – az igazgatón és az igazgatóhelyetteseken kívül – egyetért-e az érintettek további megbízásával.</w:t>
      </w:r>
    </w:p>
    <w:p w14:paraId="16819031" w14:textId="77777777" w:rsidR="000352C6" w:rsidRPr="007D0510" w:rsidRDefault="00C35721" w:rsidP="00C35721">
      <w:pPr>
        <w:pBdr>
          <w:top w:val="nil"/>
          <w:left w:val="nil"/>
          <w:bottom w:val="nil"/>
          <w:right w:val="nil"/>
          <w:between w:val="nil"/>
        </w:pBdr>
        <w:spacing w:line="240" w:lineRule="auto"/>
        <w:ind w:left="0" w:hanging="2"/>
        <w:jc w:val="both"/>
      </w:pPr>
      <w:r w:rsidRPr="00527647">
        <w:rPr>
          <w:i/>
        </w:rPr>
        <w:t xml:space="preserve">Leadási határidő: </w:t>
      </w:r>
      <w:r w:rsidR="002943B8" w:rsidRPr="007D0510">
        <w:t>2024</w:t>
      </w:r>
      <w:r w:rsidRPr="007D0510">
        <w:t>.</w:t>
      </w:r>
      <w:r w:rsidR="002943B8" w:rsidRPr="007D0510">
        <w:t xml:space="preserve"> május 24</w:t>
      </w:r>
      <w:r w:rsidR="0049797C" w:rsidRPr="007D0510">
        <w:t>.</w:t>
      </w:r>
    </w:p>
    <w:p w14:paraId="038552F7" w14:textId="77777777" w:rsidR="000352C6" w:rsidRDefault="00C35721" w:rsidP="00C35721">
      <w:pPr>
        <w:pBdr>
          <w:top w:val="nil"/>
          <w:left w:val="nil"/>
          <w:bottom w:val="nil"/>
          <w:right w:val="nil"/>
          <w:between w:val="nil"/>
        </w:pBdr>
        <w:spacing w:line="240" w:lineRule="auto"/>
        <w:ind w:left="0" w:hanging="2"/>
        <w:jc w:val="both"/>
        <w:rPr>
          <w:color w:val="000000"/>
        </w:rPr>
      </w:pPr>
      <w:r>
        <w:rPr>
          <w:i/>
          <w:color w:val="000000"/>
        </w:rPr>
        <w:t xml:space="preserve">Átveszi, és a nevelőtestületnek továbbítja: </w:t>
      </w:r>
      <w:r>
        <w:rPr>
          <w:color w:val="000000"/>
        </w:rPr>
        <w:t>óvodatitkár</w:t>
      </w:r>
      <w:r>
        <w:rPr>
          <w:i/>
          <w:color w:val="000000"/>
        </w:rPr>
        <w:t>.</w:t>
      </w:r>
    </w:p>
    <w:p w14:paraId="2CCC72D2" w14:textId="77777777" w:rsidR="000352C6" w:rsidRDefault="00C35721" w:rsidP="00C35721">
      <w:pPr>
        <w:pBdr>
          <w:top w:val="nil"/>
          <w:left w:val="nil"/>
          <w:bottom w:val="nil"/>
          <w:right w:val="nil"/>
          <w:between w:val="nil"/>
        </w:pBdr>
        <w:spacing w:after="480" w:line="240" w:lineRule="auto"/>
        <w:ind w:left="0" w:hanging="2"/>
        <w:jc w:val="both"/>
        <w:rPr>
          <w:color w:val="000000"/>
        </w:rPr>
      </w:pPr>
      <w:bookmarkStart w:id="31" w:name="_heading=h.147n2zr" w:colFirst="0" w:colLast="0"/>
      <w:bookmarkEnd w:id="31"/>
      <w:r>
        <w:rPr>
          <w:i/>
          <w:color w:val="000000"/>
        </w:rPr>
        <w:t>Jóváhagyja</w:t>
      </w:r>
      <w:r>
        <w:rPr>
          <w:color w:val="000000"/>
        </w:rPr>
        <w:t>: a nevelőtestület a záró értekezleten.</w:t>
      </w:r>
    </w:p>
    <w:p w14:paraId="3A5DB8C2" w14:textId="77777777" w:rsidR="000352C6" w:rsidRDefault="00C35721" w:rsidP="00E543CF">
      <w:pPr>
        <w:numPr>
          <w:ilvl w:val="1"/>
          <w:numId w:val="6"/>
        </w:numPr>
        <w:pBdr>
          <w:top w:val="nil"/>
          <w:left w:val="nil"/>
          <w:bottom w:val="nil"/>
          <w:right w:val="nil"/>
          <w:between w:val="nil"/>
        </w:pBdr>
        <w:spacing w:before="360" w:after="240" w:line="240" w:lineRule="auto"/>
        <w:ind w:left="1" w:hanging="3"/>
        <w:jc w:val="both"/>
        <w:rPr>
          <w:b/>
          <w:i/>
          <w:color w:val="000000"/>
          <w:sz w:val="28"/>
          <w:szCs w:val="28"/>
        </w:rPr>
      </w:pPr>
      <w:r>
        <w:rPr>
          <w:b/>
          <w:i/>
          <w:color w:val="000000"/>
          <w:sz w:val="28"/>
          <w:szCs w:val="28"/>
        </w:rPr>
        <w:t>A technikai dolgozók ellenőrzése</w:t>
      </w:r>
    </w:p>
    <w:p w14:paraId="3885B57B" w14:textId="77777777" w:rsidR="000352C6" w:rsidRDefault="00C35721" w:rsidP="00C35721">
      <w:pPr>
        <w:pBdr>
          <w:top w:val="nil"/>
          <w:left w:val="nil"/>
          <w:bottom w:val="nil"/>
          <w:right w:val="nil"/>
          <w:between w:val="nil"/>
        </w:pBdr>
        <w:tabs>
          <w:tab w:val="left" w:pos="284"/>
        </w:tabs>
        <w:spacing w:after="480" w:line="240" w:lineRule="auto"/>
        <w:ind w:left="0" w:hanging="2"/>
        <w:jc w:val="both"/>
        <w:rPr>
          <w:color w:val="000000"/>
        </w:rPr>
      </w:pPr>
      <w:r>
        <w:rPr>
          <w:color w:val="000000"/>
        </w:rPr>
        <w:tab/>
        <w:t>A technikai dolgozók irányítását az igazgatóhelyettesek végzik. Kétheti rendszerességgel tartanak tisztasági ellenőrzést. Erről feljegyzést készítenek az ellenőrzési naplókban. A munkaköri leírásban megfogalmazott feladatok betartását szintén az igazgatóhelyettesek végzik (a munkakezdés és a befejezés pontos betartása, munkarend kialakítása, a gyermekekkel való bánásmód, a szülőkkel való kapcsolattartás).</w:t>
      </w:r>
    </w:p>
    <w:p w14:paraId="7C9002B3" w14:textId="77777777" w:rsidR="00DA6C9A" w:rsidRDefault="00DA6C9A" w:rsidP="004E06DB">
      <w:pPr>
        <w:pBdr>
          <w:top w:val="nil"/>
          <w:left w:val="nil"/>
          <w:bottom w:val="nil"/>
          <w:right w:val="nil"/>
          <w:between w:val="nil"/>
        </w:pBdr>
        <w:tabs>
          <w:tab w:val="left" w:pos="284"/>
        </w:tabs>
        <w:spacing w:after="120" w:line="240" w:lineRule="auto"/>
        <w:ind w:left="0" w:hanging="2"/>
        <w:jc w:val="both"/>
        <w:rPr>
          <w:color w:val="000000"/>
        </w:rPr>
      </w:pPr>
    </w:p>
    <w:p w14:paraId="3BC4971F" w14:textId="77777777" w:rsidR="000352C6" w:rsidRDefault="00C35721" w:rsidP="00E543CF">
      <w:pPr>
        <w:numPr>
          <w:ilvl w:val="1"/>
          <w:numId w:val="6"/>
        </w:numPr>
        <w:pBdr>
          <w:top w:val="nil"/>
          <w:left w:val="nil"/>
          <w:bottom w:val="nil"/>
          <w:right w:val="nil"/>
          <w:between w:val="nil"/>
        </w:pBdr>
        <w:spacing w:before="240" w:after="240" w:line="240" w:lineRule="auto"/>
        <w:ind w:left="1" w:hanging="3"/>
        <w:jc w:val="both"/>
        <w:rPr>
          <w:b/>
          <w:i/>
          <w:color w:val="000000"/>
          <w:sz w:val="28"/>
          <w:szCs w:val="28"/>
        </w:rPr>
      </w:pPr>
      <w:r>
        <w:rPr>
          <w:b/>
          <w:i/>
          <w:color w:val="000000"/>
          <w:sz w:val="28"/>
          <w:szCs w:val="28"/>
        </w:rPr>
        <w:t>A gyermekbalesetek megelőzésére tett intézkedések</w:t>
      </w:r>
    </w:p>
    <w:tbl>
      <w:tblPr>
        <w:tblStyle w:val="af5"/>
        <w:tblW w:w="92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1341"/>
        <w:gridCol w:w="1280"/>
        <w:gridCol w:w="2424"/>
        <w:gridCol w:w="1428"/>
        <w:gridCol w:w="1983"/>
      </w:tblGrid>
      <w:tr w:rsidR="000352C6" w14:paraId="5E1DBAB5" w14:textId="77777777" w:rsidTr="00D61F67">
        <w:trPr>
          <w:trHeight w:val="333"/>
          <w:tblHeader/>
          <w:jc w:val="center"/>
        </w:trPr>
        <w:tc>
          <w:tcPr>
            <w:tcW w:w="2122" w:type="dxa"/>
            <w:gridSpan w:val="2"/>
            <w:shd w:val="clear" w:color="auto" w:fill="C6D9F1" w:themeFill="text2" w:themeFillTint="33"/>
            <w:vAlign w:val="center"/>
          </w:tcPr>
          <w:p w14:paraId="7FE6511B" w14:textId="77777777" w:rsidR="000352C6" w:rsidRDefault="00C35721" w:rsidP="00C35721">
            <w:pPr>
              <w:pBdr>
                <w:top w:val="nil"/>
                <w:left w:val="nil"/>
                <w:bottom w:val="nil"/>
                <w:right w:val="nil"/>
                <w:between w:val="nil"/>
              </w:pBdr>
              <w:tabs>
                <w:tab w:val="left" w:pos="8820"/>
              </w:tabs>
              <w:spacing w:line="240" w:lineRule="auto"/>
              <w:ind w:left="0" w:hanging="2"/>
              <w:jc w:val="center"/>
              <w:rPr>
                <w:color w:val="000000"/>
                <w:sz w:val="20"/>
                <w:szCs w:val="20"/>
              </w:rPr>
            </w:pPr>
            <w:r>
              <w:rPr>
                <w:b/>
                <w:color w:val="000000"/>
                <w:sz w:val="22"/>
                <w:szCs w:val="22"/>
              </w:rPr>
              <w:t>Dátum</w:t>
            </w:r>
          </w:p>
        </w:tc>
        <w:tc>
          <w:tcPr>
            <w:tcW w:w="1280" w:type="dxa"/>
            <w:shd w:val="clear" w:color="auto" w:fill="C6D9F1" w:themeFill="text2" w:themeFillTint="33"/>
            <w:vAlign w:val="center"/>
          </w:tcPr>
          <w:p w14:paraId="41C278A3"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color w:val="000000"/>
                <w:sz w:val="22"/>
                <w:szCs w:val="22"/>
              </w:rPr>
              <w:t>Terület</w:t>
            </w:r>
          </w:p>
        </w:tc>
        <w:tc>
          <w:tcPr>
            <w:tcW w:w="2424" w:type="dxa"/>
            <w:shd w:val="clear" w:color="auto" w:fill="C6D9F1" w:themeFill="text2" w:themeFillTint="33"/>
            <w:vAlign w:val="center"/>
          </w:tcPr>
          <w:p w14:paraId="5C9ADA8F"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color w:val="000000"/>
                <w:sz w:val="22"/>
                <w:szCs w:val="22"/>
              </w:rPr>
              <w:t>Tartalom</w:t>
            </w:r>
          </w:p>
        </w:tc>
        <w:tc>
          <w:tcPr>
            <w:tcW w:w="1428" w:type="dxa"/>
            <w:shd w:val="clear" w:color="auto" w:fill="C6D9F1" w:themeFill="text2" w:themeFillTint="33"/>
            <w:vAlign w:val="center"/>
          </w:tcPr>
          <w:p w14:paraId="3BBF7585"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color w:val="000000"/>
                <w:sz w:val="22"/>
                <w:szCs w:val="22"/>
              </w:rPr>
              <w:t>Helyszín</w:t>
            </w:r>
          </w:p>
        </w:tc>
        <w:tc>
          <w:tcPr>
            <w:tcW w:w="1983" w:type="dxa"/>
            <w:shd w:val="clear" w:color="auto" w:fill="C6D9F1" w:themeFill="text2" w:themeFillTint="33"/>
            <w:vAlign w:val="center"/>
          </w:tcPr>
          <w:p w14:paraId="3B0C336D"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color w:val="000000"/>
                <w:sz w:val="22"/>
                <w:szCs w:val="22"/>
              </w:rPr>
              <w:t>Felelős</w:t>
            </w:r>
          </w:p>
        </w:tc>
      </w:tr>
      <w:tr w:rsidR="007D0510" w:rsidRPr="007D0510" w14:paraId="1C2D1515" w14:textId="77777777">
        <w:trPr>
          <w:trHeight w:val="333"/>
          <w:jc w:val="center"/>
        </w:trPr>
        <w:tc>
          <w:tcPr>
            <w:tcW w:w="781" w:type="dxa"/>
            <w:shd w:val="clear" w:color="auto" w:fill="FFFFFF"/>
            <w:vAlign w:val="center"/>
          </w:tcPr>
          <w:p w14:paraId="359090FD" w14:textId="77777777" w:rsidR="000352C6" w:rsidRPr="007D0510" w:rsidRDefault="002943B8" w:rsidP="00C35721">
            <w:pPr>
              <w:pBdr>
                <w:top w:val="nil"/>
                <w:left w:val="nil"/>
                <w:bottom w:val="nil"/>
                <w:right w:val="nil"/>
                <w:between w:val="nil"/>
              </w:pBdr>
              <w:spacing w:line="240" w:lineRule="auto"/>
              <w:ind w:left="0" w:hanging="2"/>
              <w:jc w:val="center"/>
              <w:rPr>
                <w:sz w:val="22"/>
                <w:szCs w:val="22"/>
              </w:rPr>
            </w:pPr>
            <w:r w:rsidRPr="007D0510">
              <w:rPr>
                <w:sz w:val="22"/>
                <w:szCs w:val="22"/>
              </w:rPr>
              <w:t>2023</w:t>
            </w:r>
            <w:r w:rsidR="00C35721" w:rsidRPr="007D0510">
              <w:rPr>
                <w:sz w:val="22"/>
                <w:szCs w:val="22"/>
              </w:rPr>
              <w:t>.</w:t>
            </w:r>
          </w:p>
        </w:tc>
        <w:tc>
          <w:tcPr>
            <w:tcW w:w="1341" w:type="dxa"/>
            <w:shd w:val="clear" w:color="auto" w:fill="FFFFFF"/>
            <w:vAlign w:val="center"/>
          </w:tcPr>
          <w:p w14:paraId="06170E95" w14:textId="77777777" w:rsidR="000352C6" w:rsidRPr="007D0510" w:rsidRDefault="005A6F15" w:rsidP="00C35721">
            <w:pPr>
              <w:pBdr>
                <w:top w:val="nil"/>
                <w:left w:val="nil"/>
                <w:bottom w:val="nil"/>
                <w:right w:val="nil"/>
                <w:between w:val="nil"/>
              </w:pBdr>
              <w:spacing w:line="240" w:lineRule="auto"/>
              <w:ind w:left="0" w:hanging="2"/>
              <w:jc w:val="center"/>
              <w:rPr>
                <w:sz w:val="22"/>
                <w:szCs w:val="22"/>
              </w:rPr>
            </w:pPr>
            <w:r w:rsidRPr="007D0510">
              <w:rPr>
                <w:sz w:val="22"/>
                <w:szCs w:val="22"/>
              </w:rPr>
              <w:t>08. 31</w:t>
            </w:r>
            <w:r w:rsidR="00C35721" w:rsidRPr="007D0510">
              <w:rPr>
                <w:sz w:val="22"/>
                <w:szCs w:val="22"/>
              </w:rPr>
              <w:t>.</w:t>
            </w:r>
          </w:p>
        </w:tc>
        <w:tc>
          <w:tcPr>
            <w:tcW w:w="1280" w:type="dxa"/>
            <w:shd w:val="clear" w:color="auto" w:fill="FFFFFF"/>
            <w:vAlign w:val="center"/>
          </w:tcPr>
          <w:p w14:paraId="3D972759"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Tűzriadó terv</w:t>
            </w:r>
          </w:p>
        </w:tc>
        <w:tc>
          <w:tcPr>
            <w:tcW w:w="2424" w:type="dxa"/>
            <w:shd w:val="clear" w:color="auto" w:fill="FFFFFF"/>
            <w:vAlign w:val="center"/>
          </w:tcPr>
          <w:p w14:paraId="6ACD442A"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Menekülési terv szerint</w:t>
            </w:r>
          </w:p>
        </w:tc>
        <w:tc>
          <w:tcPr>
            <w:tcW w:w="1428" w:type="dxa"/>
            <w:shd w:val="clear" w:color="auto" w:fill="FFFFFF"/>
            <w:vAlign w:val="center"/>
          </w:tcPr>
          <w:p w14:paraId="5FBD005C"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óvoda épülete és az óvoda udvar</w:t>
            </w:r>
          </w:p>
        </w:tc>
        <w:tc>
          <w:tcPr>
            <w:tcW w:w="1983" w:type="dxa"/>
            <w:vAlign w:val="center"/>
          </w:tcPr>
          <w:p w14:paraId="70C3A20F"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b/>
                <w:sz w:val="22"/>
                <w:szCs w:val="22"/>
              </w:rPr>
              <w:t>Czirjék János</w:t>
            </w:r>
          </w:p>
        </w:tc>
      </w:tr>
      <w:tr w:rsidR="007D0510" w:rsidRPr="007D0510" w14:paraId="3A7B1D1B" w14:textId="77777777">
        <w:trPr>
          <w:trHeight w:val="333"/>
          <w:jc w:val="center"/>
        </w:trPr>
        <w:tc>
          <w:tcPr>
            <w:tcW w:w="781" w:type="dxa"/>
            <w:shd w:val="clear" w:color="auto" w:fill="FFFFFF"/>
            <w:vAlign w:val="center"/>
          </w:tcPr>
          <w:p w14:paraId="088E9562" w14:textId="77777777" w:rsidR="000352C6" w:rsidRPr="007D0510" w:rsidRDefault="002943B8" w:rsidP="00C35721">
            <w:pPr>
              <w:pBdr>
                <w:top w:val="nil"/>
                <w:left w:val="nil"/>
                <w:bottom w:val="nil"/>
                <w:right w:val="nil"/>
                <w:between w:val="nil"/>
              </w:pBdr>
              <w:spacing w:line="240" w:lineRule="auto"/>
              <w:ind w:left="0" w:hanging="2"/>
              <w:jc w:val="center"/>
              <w:rPr>
                <w:sz w:val="22"/>
                <w:szCs w:val="22"/>
              </w:rPr>
            </w:pPr>
            <w:r w:rsidRPr="007D0510">
              <w:rPr>
                <w:sz w:val="22"/>
                <w:szCs w:val="22"/>
              </w:rPr>
              <w:t>2023</w:t>
            </w:r>
            <w:r w:rsidR="00C35721" w:rsidRPr="007D0510">
              <w:rPr>
                <w:sz w:val="22"/>
                <w:szCs w:val="22"/>
              </w:rPr>
              <w:t>.</w:t>
            </w:r>
          </w:p>
        </w:tc>
        <w:tc>
          <w:tcPr>
            <w:tcW w:w="1341" w:type="dxa"/>
            <w:shd w:val="clear" w:color="auto" w:fill="FFFFFF"/>
            <w:vAlign w:val="center"/>
          </w:tcPr>
          <w:p w14:paraId="61058067" w14:textId="77777777" w:rsidR="000352C6" w:rsidRPr="007D0510" w:rsidRDefault="005A6F15" w:rsidP="00C35721">
            <w:pPr>
              <w:pBdr>
                <w:top w:val="nil"/>
                <w:left w:val="nil"/>
                <w:bottom w:val="nil"/>
                <w:right w:val="nil"/>
                <w:between w:val="nil"/>
              </w:pBdr>
              <w:spacing w:line="240" w:lineRule="auto"/>
              <w:ind w:left="0" w:hanging="2"/>
              <w:jc w:val="center"/>
              <w:rPr>
                <w:sz w:val="22"/>
                <w:szCs w:val="22"/>
              </w:rPr>
            </w:pPr>
            <w:r w:rsidRPr="007D0510">
              <w:rPr>
                <w:sz w:val="22"/>
                <w:szCs w:val="22"/>
              </w:rPr>
              <w:t>08. 31</w:t>
            </w:r>
            <w:r w:rsidR="00C35721" w:rsidRPr="007D0510">
              <w:rPr>
                <w:sz w:val="22"/>
                <w:szCs w:val="22"/>
              </w:rPr>
              <w:t>.</w:t>
            </w:r>
          </w:p>
        </w:tc>
        <w:tc>
          <w:tcPr>
            <w:tcW w:w="1280" w:type="dxa"/>
            <w:shd w:val="clear" w:color="auto" w:fill="FFFFFF"/>
            <w:vAlign w:val="center"/>
          </w:tcPr>
          <w:p w14:paraId="2B1BEB47"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Munka és tűzvédelmi oktatás</w:t>
            </w:r>
          </w:p>
        </w:tc>
        <w:tc>
          <w:tcPr>
            <w:tcW w:w="2424" w:type="dxa"/>
            <w:shd w:val="clear" w:color="auto" w:fill="FFFFFF"/>
            <w:vAlign w:val="center"/>
          </w:tcPr>
          <w:p w14:paraId="691DBFEF"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oktatás</w:t>
            </w:r>
          </w:p>
        </w:tc>
        <w:tc>
          <w:tcPr>
            <w:tcW w:w="1428" w:type="dxa"/>
            <w:shd w:val="clear" w:color="auto" w:fill="FFFFFF"/>
            <w:vAlign w:val="center"/>
          </w:tcPr>
          <w:p w14:paraId="3559160E"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óvoda épülete és az óvoda udvar</w:t>
            </w:r>
          </w:p>
        </w:tc>
        <w:tc>
          <w:tcPr>
            <w:tcW w:w="1983" w:type="dxa"/>
            <w:vAlign w:val="center"/>
          </w:tcPr>
          <w:p w14:paraId="35AFF5F2"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b/>
                <w:sz w:val="22"/>
                <w:szCs w:val="22"/>
              </w:rPr>
              <w:t>Czirjék János</w:t>
            </w:r>
          </w:p>
        </w:tc>
      </w:tr>
      <w:tr w:rsidR="007D0510" w:rsidRPr="007D0510" w14:paraId="128554BC" w14:textId="77777777">
        <w:trPr>
          <w:trHeight w:val="333"/>
          <w:jc w:val="center"/>
        </w:trPr>
        <w:tc>
          <w:tcPr>
            <w:tcW w:w="781" w:type="dxa"/>
            <w:shd w:val="clear" w:color="auto" w:fill="FFFFFF"/>
            <w:vAlign w:val="center"/>
          </w:tcPr>
          <w:p w14:paraId="201866A2" w14:textId="77777777" w:rsidR="000352C6" w:rsidRPr="007D0510" w:rsidRDefault="002943B8" w:rsidP="00C35721">
            <w:pPr>
              <w:pBdr>
                <w:top w:val="nil"/>
                <w:left w:val="nil"/>
                <w:bottom w:val="nil"/>
                <w:right w:val="nil"/>
                <w:between w:val="nil"/>
              </w:pBdr>
              <w:spacing w:line="240" w:lineRule="auto"/>
              <w:ind w:left="0" w:hanging="2"/>
              <w:jc w:val="center"/>
              <w:rPr>
                <w:sz w:val="22"/>
                <w:szCs w:val="22"/>
              </w:rPr>
            </w:pPr>
            <w:r w:rsidRPr="007D0510">
              <w:rPr>
                <w:sz w:val="22"/>
                <w:szCs w:val="22"/>
              </w:rPr>
              <w:t>2023</w:t>
            </w:r>
            <w:r w:rsidR="00C35721" w:rsidRPr="007D0510">
              <w:rPr>
                <w:sz w:val="22"/>
                <w:szCs w:val="22"/>
              </w:rPr>
              <w:t>.</w:t>
            </w:r>
          </w:p>
        </w:tc>
        <w:tc>
          <w:tcPr>
            <w:tcW w:w="1341" w:type="dxa"/>
            <w:shd w:val="clear" w:color="auto" w:fill="FFFFFF"/>
            <w:vAlign w:val="center"/>
          </w:tcPr>
          <w:p w14:paraId="632615D0" w14:textId="77777777" w:rsidR="000352C6" w:rsidRPr="007D0510" w:rsidRDefault="00C35721" w:rsidP="00C35721">
            <w:pPr>
              <w:pBdr>
                <w:top w:val="nil"/>
                <w:left w:val="nil"/>
                <w:bottom w:val="nil"/>
                <w:right w:val="nil"/>
                <w:between w:val="nil"/>
              </w:pBdr>
              <w:spacing w:after="120" w:line="240" w:lineRule="auto"/>
              <w:ind w:left="0" w:hanging="2"/>
              <w:jc w:val="center"/>
              <w:rPr>
                <w:sz w:val="22"/>
                <w:szCs w:val="22"/>
              </w:rPr>
            </w:pPr>
            <w:r w:rsidRPr="007D0510">
              <w:rPr>
                <w:sz w:val="22"/>
                <w:szCs w:val="22"/>
              </w:rPr>
              <w:t>A rendezvényt megelőző legalább 14 nappal</w:t>
            </w:r>
          </w:p>
          <w:p w14:paraId="471FB8E9" w14:textId="77777777" w:rsidR="000352C6" w:rsidRPr="007D0510" w:rsidRDefault="00C35721" w:rsidP="00C35721">
            <w:pPr>
              <w:pBdr>
                <w:top w:val="nil"/>
                <w:left w:val="nil"/>
                <w:bottom w:val="nil"/>
                <w:right w:val="nil"/>
                <w:between w:val="nil"/>
              </w:pBdr>
              <w:spacing w:line="240" w:lineRule="auto"/>
              <w:ind w:left="0" w:hanging="2"/>
              <w:jc w:val="center"/>
              <w:rPr>
                <w:b/>
                <w:sz w:val="22"/>
                <w:szCs w:val="22"/>
              </w:rPr>
            </w:pPr>
            <w:r w:rsidRPr="007D0510">
              <w:rPr>
                <w:b/>
                <w:sz w:val="22"/>
                <w:szCs w:val="22"/>
              </w:rPr>
              <w:t>Márton nap</w:t>
            </w:r>
          </w:p>
        </w:tc>
        <w:tc>
          <w:tcPr>
            <w:tcW w:w="1280" w:type="dxa"/>
            <w:shd w:val="clear" w:color="auto" w:fill="FFFFFF"/>
            <w:vAlign w:val="center"/>
          </w:tcPr>
          <w:p w14:paraId="27058F26"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Baleset megelőzés</w:t>
            </w:r>
          </w:p>
        </w:tc>
        <w:tc>
          <w:tcPr>
            <w:tcW w:w="2424" w:type="dxa"/>
            <w:shd w:val="clear" w:color="auto" w:fill="FFFFFF"/>
            <w:vAlign w:val="center"/>
          </w:tcPr>
          <w:p w14:paraId="1B5169BE"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A rendezvények lehetséges baleseti veszélykockázatának elemzése és a balesetveszély megelőzése.</w:t>
            </w:r>
          </w:p>
        </w:tc>
        <w:tc>
          <w:tcPr>
            <w:tcW w:w="1428" w:type="dxa"/>
            <w:shd w:val="clear" w:color="auto" w:fill="FFFFFF"/>
            <w:vAlign w:val="center"/>
          </w:tcPr>
          <w:p w14:paraId="1D5255B3"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óvoda épülete és az óvoda udvar</w:t>
            </w:r>
          </w:p>
        </w:tc>
        <w:tc>
          <w:tcPr>
            <w:tcW w:w="1983" w:type="dxa"/>
            <w:vAlign w:val="center"/>
          </w:tcPr>
          <w:p w14:paraId="7AAE65ED"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az adott óvodai rendezvényért felelős</w:t>
            </w:r>
          </w:p>
          <w:p w14:paraId="0F893441"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Fervágnerné Sándor Andrea</w:t>
            </w:r>
          </w:p>
          <w:p w14:paraId="1DA65E88"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óvodapedagógus</w:t>
            </w:r>
          </w:p>
        </w:tc>
      </w:tr>
      <w:tr w:rsidR="007D0510" w:rsidRPr="007D0510" w14:paraId="448FEAA7" w14:textId="77777777">
        <w:trPr>
          <w:trHeight w:val="333"/>
          <w:jc w:val="center"/>
        </w:trPr>
        <w:tc>
          <w:tcPr>
            <w:tcW w:w="781" w:type="dxa"/>
            <w:shd w:val="clear" w:color="auto" w:fill="FFFFFF"/>
            <w:vAlign w:val="center"/>
          </w:tcPr>
          <w:p w14:paraId="20107529" w14:textId="77777777" w:rsidR="000352C6" w:rsidRPr="007D0510" w:rsidRDefault="002943B8" w:rsidP="00C35721">
            <w:pPr>
              <w:pBdr>
                <w:top w:val="nil"/>
                <w:left w:val="nil"/>
                <w:bottom w:val="nil"/>
                <w:right w:val="nil"/>
                <w:between w:val="nil"/>
              </w:pBdr>
              <w:spacing w:line="240" w:lineRule="auto"/>
              <w:ind w:left="0" w:hanging="2"/>
              <w:jc w:val="center"/>
              <w:rPr>
                <w:sz w:val="22"/>
                <w:szCs w:val="22"/>
              </w:rPr>
            </w:pPr>
            <w:r w:rsidRPr="007D0510">
              <w:rPr>
                <w:sz w:val="22"/>
                <w:szCs w:val="22"/>
              </w:rPr>
              <w:t>2024</w:t>
            </w:r>
            <w:r w:rsidR="00C35721" w:rsidRPr="007D0510">
              <w:rPr>
                <w:sz w:val="22"/>
                <w:szCs w:val="22"/>
              </w:rPr>
              <w:t>.</w:t>
            </w:r>
          </w:p>
        </w:tc>
        <w:tc>
          <w:tcPr>
            <w:tcW w:w="1341" w:type="dxa"/>
            <w:shd w:val="clear" w:color="auto" w:fill="FFFFFF"/>
            <w:vAlign w:val="center"/>
          </w:tcPr>
          <w:p w14:paraId="326B5699" w14:textId="77777777" w:rsidR="000352C6" w:rsidRPr="007D0510" w:rsidRDefault="00C35721" w:rsidP="00C35721">
            <w:pPr>
              <w:pBdr>
                <w:top w:val="nil"/>
                <w:left w:val="nil"/>
                <w:bottom w:val="nil"/>
                <w:right w:val="nil"/>
                <w:between w:val="nil"/>
              </w:pBdr>
              <w:spacing w:after="120" w:line="240" w:lineRule="auto"/>
              <w:ind w:left="0" w:hanging="2"/>
              <w:jc w:val="center"/>
              <w:rPr>
                <w:sz w:val="22"/>
                <w:szCs w:val="22"/>
              </w:rPr>
            </w:pPr>
            <w:r w:rsidRPr="007D0510">
              <w:rPr>
                <w:sz w:val="22"/>
                <w:szCs w:val="22"/>
              </w:rPr>
              <w:t>A rendezvényt megelőző legalább 14 nappal</w:t>
            </w:r>
          </w:p>
          <w:p w14:paraId="5AE607F8" w14:textId="77777777" w:rsidR="000352C6" w:rsidRPr="007D0510" w:rsidRDefault="00C35721" w:rsidP="00C35721">
            <w:pPr>
              <w:pBdr>
                <w:top w:val="nil"/>
                <w:left w:val="nil"/>
                <w:bottom w:val="nil"/>
                <w:right w:val="nil"/>
                <w:between w:val="nil"/>
              </w:pBdr>
              <w:spacing w:line="240" w:lineRule="auto"/>
              <w:ind w:left="0" w:hanging="2"/>
              <w:jc w:val="center"/>
              <w:rPr>
                <w:b/>
                <w:sz w:val="22"/>
                <w:szCs w:val="22"/>
              </w:rPr>
            </w:pPr>
            <w:r w:rsidRPr="007D0510">
              <w:rPr>
                <w:b/>
                <w:sz w:val="22"/>
                <w:szCs w:val="22"/>
              </w:rPr>
              <w:t>Sportnap</w:t>
            </w:r>
          </w:p>
        </w:tc>
        <w:tc>
          <w:tcPr>
            <w:tcW w:w="1280" w:type="dxa"/>
            <w:shd w:val="clear" w:color="auto" w:fill="FFFFFF"/>
            <w:vAlign w:val="center"/>
          </w:tcPr>
          <w:p w14:paraId="45CC8D82"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Baleset megelőzés</w:t>
            </w:r>
          </w:p>
        </w:tc>
        <w:tc>
          <w:tcPr>
            <w:tcW w:w="2424" w:type="dxa"/>
            <w:shd w:val="clear" w:color="auto" w:fill="FFFFFF"/>
            <w:vAlign w:val="center"/>
          </w:tcPr>
          <w:p w14:paraId="535D9AF4"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A rendezvények lehetséges baleseti veszélykockázatának elemzése és a balesetveszély megelőzése.</w:t>
            </w:r>
          </w:p>
        </w:tc>
        <w:tc>
          <w:tcPr>
            <w:tcW w:w="1428" w:type="dxa"/>
            <w:shd w:val="clear" w:color="auto" w:fill="FFFFFF"/>
            <w:vAlign w:val="center"/>
          </w:tcPr>
          <w:p w14:paraId="490E5D9A"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óvoda épülete és az óvoda udvar</w:t>
            </w:r>
          </w:p>
        </w:tc>
        <w:tc>
          <w:tcPr>
            <w:tcW w:w="1983" w:type="dxa"/>
            <w:vAlign w:val="center"/>
          </w:tcPr>
          <w:p w14:paraId="4729CA6A"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az adott óvodai rendezvényért felelős</w:t>
            </w:r>
          </w:p>
          <w:p w14:paraId="29472CCF"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Balázs Mihai Zoltánné</w:t>
            </w:r>
            <w:r w:rsidR="005A6F15" w:rsidRPr="007D0510">
              <w:rPr>
                <w:sz w:val="22"/>
                <w:szCs w:val="22"/>
              </w:rPr>
              <w:t xml:space="preserve"> és Pintérné Raucsik Renáta</w:t>
            </w:r>
          </w:p>
          <w:p w14:paraId="2A8ED50C"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óvodapedagógus</w:t>
            </w:r>
          </w:p>
        </w:tc>
      </w:tr>
      <w:tr w:rsidR="007D0510" w:rsidRPr="007D0510" w14:paraId="7A2805C1" w14:textId="77777777">
        <w:trPr>
          <w:trHeight w:val="333"/>
          <w:jc w:val="center"/>
        </w:trPr>
        <w:tc>
          <w:tcPr>
            <w:tcW w:w="781" w:type="dxa"/>
            <w:shd w:val="clear" w:color="auto" w:fill="FFFFFF"/>
            <w:vAlign w:val="center"/>
          </w:tcPr>
          <w:p w14:paraId="6029D278" w14:textId="77777777" w:rsidR="000352C6" w:rsidRPr="007D0510" w:rsidRDefault="0019590C" w:rsidP="00C35721">
            <w:pPr>
              <w:pBdr>
                <w:top w:val="nil"/>
                <w:left w:val="nil"/>
                <w:bottom w:val="nil"/>
                <w:right w:val="nil"/>
                <w:between w:val="nil"/>
              </w:pBdr>
              <w:spacing w:line="240" w:lineRule="auto"/>
              <w:ind w:left="0" w:hanging="2"/>
              <w:jc w:val="center"/>
              <w:rPr>
                <w:sz w:val="22"/>
                <w:szCs w:val="22"/>
              </w:rPr>
            </w:pPr>
            <w:r w:rsidRPr="007D0510">
              <w:rPr>
                <w:sz w:val="22"/>
                <w:szCs w:val="22"/>
              </w:rPr>
              <w:t>2022</w:t>
            </w:r>
            <w:r w:rsidR="002943B8" w:rsidRPr="007D0510">
              <w:rPr>
                <w:sz w:val="22"/>
                <w:szCs w:val="22"/>
              </w:rPr>
              <w:t>3/2024</w:t>
            </w:r>
            <w:r w:rsidRPr="007D0510">
              <w:rPr>
                <w:sz w:val="22"/>
                <w:szCs w:val="22"/>
              </w:rPr>
              <w:t>.</w:t>
            </w:r>
          </w:p>
        </w:tc>
        <w:tc>
          <w:tcPr>
            <w:tcW w:w="1341" w:type="dxa"/>
            <w:shd w:val="clear" w:color="auto" w:fill="FFFFFF"/>
            <w:vAlign w:val="center"/>
          </w:tcPr>
          <w:p w14:paraId="3F7C4293"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A rendezvényt megelőzően induláskor</w:t>
            </w:r>
          </w:p>
        </w:tc>
        <w:tc>
          <w:tcPr>
            <w:tcW w:w="1280" w:type="dxa"/>
            <w:shd w:val="clear" w:color="auto" w:fill="FFFFFF"/>
            <w:vAlign w:val="center"/>
          </w:tcPr>
          <w:p w14:paraId="1D12DA58"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Óvodai csoport kirándulás, rendezvény</w:t>
            </w:r>
          </w:p>
        </w:tc>
        <w:tc>
          <w:tcPr>
            <w:tcW w:w="2424" w:type="dxa"/>
            <w:shd w:val="clear" w:color="auto" w:fill="FFFFFF"/>
            <w:vAlign w:val="center"/>
          </w:tcPr>
          <w:p w14:paraId="774F2CBE"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A kirándulás lehetséges baleseti veszélykockázatának elemzése és a balesetveszély megelőzése.A gyermekek életkorának megfelelően kell a tájékoztatást megtartani</w:t>
            </w:r>
          </w:p>
        </w:tc>
        <w:tc>
          <w:tcPr>
            <w:tcW w:w="1428" w:type="dxa"/>
            <w:shd w:val="clear" w:color="auto" w:fill="FFFFFF"/>
            <w:vAlign w:val="center"/>
          </w:tcPr>
          <w:p w14:paraId="33747FDE"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 xml:space="preserve">előzetesen a kirándulás helyszínén és előtte az óvoda épületében az összegyűjtött </w:t>
            </w:r>
            <w:r w:rsidR="0019590C" w:rsidRPr="007D0510">
              <w:rPr>
                <w:sz w:val="22"/>
                <w:szCs w:val="22"/>
              </w:rPr>
              <w:t>ismeretek</w:t>
            </w:r>
            <w:r w:rsidRPr="007D0510">
              <w:rPr>
                <w:sz w:val="22"/>
                <w:szCs w:val="22"/>
              </w:rPr>
              <w:t xml:space="preserve"> alapján.</w:t>
            </w:r>
          </w:p>
        </w:tc>
        <w:tc>
          <w:tcPr>
            <w:tcW w:w="1983" w:type="dxa"/>
            <w:shd w:val="clear" w:color="auto" w:fill="FFFFFF"/>
            <w:vAlign w:val="center"/>
          </w:tcPr>
          <w:p w14:paraId="175A3175" w14:textId="77777777" w:rsidR="000352C6" w:rsidRPr="007D0510" w:rsidRDefault="00C35721" w:rsidP="00C35721">
            <w:pPr>
              <w:pBdr>
                <w:top w:val="nil"/>
                <w:left w:val="nil"/>
                <w:bottom w:val="nil"/>
                <w:right w:val="nil"/>
                <w:between w:val="nil"/>
              </w:pBdr>
              <w:spacing w:line="240" w:lineRule="auto"/>
              <w:ind w:left="0" w:hanging="2"/>
              <w:jc w:val="center"/>
              <w:rPr>
                <w:sz w:val="22"/>
                <w:szCs w:val="22"/>
              </w:rPr>
            </w:pPr>
            <w:r w:rsidRPr="007D0510">
              <w:rPr>
                <w:sz w:val="22"/>
                <w:szCs w:val="22"/>
              </w:rPr>
              <w:t>az aktuális csoport óvodapedagógusa</w:t>
            </w:r>
          </w:p>
        </w:tc>
      </w:tr>
    </w:tbl>
    <w:p w14:paraId="6C71BC6A" w14:textId="77777777" w:rsidR="00DA6C9A" w:rsidRDefault="00C35721" w:rsidP="00DA6C9A">
      <w:pPr>
        <w:pBdr>
          <w:top w:val="nil"/>
          <w:left w:val="nil"/>
          <w:bottom w:val="nil"/>
          <w:right w:val="nil"/>
          <w:between w:val="nil"/>
        </w:pBdr>
        <w:spacing w:before="240" w:after="1200" w:line="240" w:lineRule="auto"/>
        <w:ind w:left="0" w:hanging="2"/>
        <w:jc w:val="both"/>
        <w:rPr>
          <w:color w:val="000000"/>
        </w:rPr>
      </w:pPr>
      <w:r w:rsidRPr="007D0510">
        <w:t>A balesetveszély elhárítása valamennyi óvodapedagógus feladata és felelőssége. Írásbeli jelentési kötelezettségük van, amennyiben bármilyen veszél</w:t>
      </w:r>
      <w:r w:rsidR="005F6A43" w:rsidRPr="007D0510">
        <w:t xml:space="preserve">yforrást észlelnek a felelősök felé. </w:t>
      </w:r>
      <w:r w:rsidRPr="007D0510">
        <w:t xml:space="preserve">A balesetveszély </w:t>
      </w:r>
      <w:r w:rsidRPr="00527647">
        <w:t>elhárítása</w:t>
      </w:r>
      <w:r w:rsidR="004C2BFB" w:rsidRPr="00527647">
        <w:t xml:space="preserve"> érdekében az adott helyzettől</w:t>
      </w:r>
      <w:r w:rsidRPr="00527647">
        <w:t xml:space="preserve"> függően intézkedési feladatai </w:t>
      </w:r>
      <w:r>
        <w:rPr>
          <w:color w:val="000000"/>
        </w:rPr>
        <w:t>is vannak. Pl. az udvaron észlelt balesetveszélyes tárgy elrakása vagy a balesetveszélyes hely elkerítése jól látható piros színű szalaggal. A gyerekek figyelmének felhívása az adott területre való belépési tilalomról.</w:t>
      </w:r>
    </w:p>
    <w:tbl>
      <w:tblPr>
        <w:tblStyle w:val="af6"/>
        <w:tblW w:w="51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2509"/>
      </w:tblGrid>
      <w:tr w:rsidR="000352C6" w14:paraId="6CC5BD82" w14:textId="77777777">
        <w:trPr>
          <w:trHeight w:val="299"/>
          <w:jc w:val="center"/>
        </w:trPr>
        <w:tc>
          <w:tcPr>
            <w:tcW w:w="2608" w:type="dxa"/>
            <w:shd w:val="clear" w:color="auto" w:fill="FFFFCC"/>
            <w:vAlign w:val="center"/>
          </w:tcPr>
          <w:p w14:paraId="62561FB9" w14:textId="77777777" w:rsidR="000352C6" w:rsidRDefault="00C35721" w:rsidP="004C2BFB">
            <w:pPr>
              <w:pBdr>
                <w:top w:val="nil"/>
                <w:left w:val="nil"/>
                <w:bottom w:val="nil"/>
                <w:right w:val="nil"/>
                <w:between w:val="nil"/>
              </w:pBdr>
              <w:spacing w:line="240" w:lineRule="auto"/>
              <w:ind w:left="0" w:hanging="2"/>
              <w:rPr>
                <w:color w:val="000000"/>
                <w:sz w:val="22"/>
                <w:szCs w:val="22"/>
              </w:rPr>
            </w:pPr>
            <w:r>
              <w:rPr>
                <w:b/>
                <w:i/>
                <w:color w:val="000000"/>
                <w:sz w:val="22"/>
                <w:szCs w:val="22"/>
              </w:rPr>
              <w:t>Óvoda épülete</w:t>
            </w:r>
          </w:p>
        </w:tc>
        <w:tc>
          <w:tcPr>
            <w:tcW w:w="2509" w:type="dxa"/>
            <w:shd w:val="clear" w:color="auto" w:fill="FFFFCC"/>
            <w:vAlign w:val="center"/>
          </w:tcPr>
          <w:p w14:paraId="1D0BE7BB" w14:textId="77777777" w:rsidR="000352C6" w:rsidRDefault="00C35721" w:rsidP="00C35721">
            <w:pPr>
              <w:pBdr>
                <w:top w:val="nil"/>
                <w:left w:val="nil"/>
                <w:bottom w:val="nil"/>
                <w:right w:val="nil"/>
                <w:between w:val="nil"/>
              </w:pBdr>
              <w:spacing w:line="240" w:lineRule="auto"/>
              <w:ind w:left="0" w:hanging="2"/>
              <w:jc w:val="center"/>
              <w:rPr>
                <w:color w:val="000000"/>
                <w:sz w:val="22"/>
                <w:szCs w:val="22"/>
              </w:rPr>
            </w:pPr>
            <w:r>
              <w:rPr>
                <w:b/>
                <w:i/>
                <w:color w:val="000000"/>
                <w:sz w:val="22"/>
                <w:szCs w:val="22"/>
              </w:rPr>
              <w:t>Óvoda udvara</w:t>
            </w:r>
          </w:p>
        </w:tc>
      </w:tr>
      <w:tr w:rsidR="000352C6" w14:paraId="1DE64D87" w14:textId="77777777">
        <w:trPr>
          <w:trHeight w:val="352"/>
          <w:jc w:val="center"/>
        </w:trPr>
        <w:tc>
          <w:tcPr>
            <w:tcW w:w="5117" w:type="dxa"/>
            <w:gridSpan w:val="2"/>
            <w:shd w:val="clear" w:color="auto" w:fill="FFFFFF"/>
            <w:vAlign w:val="center"/>
          </w:tcPr>
          <w:p w14:paraId="7904167D" w14:textId="77777777" w:rsidR="000352C6" w:rsidRPr="007530C0" w:rsidRDefault="000252D9" w:rsidP="00C35721">
            <w:pPr>
              <w:pBdr>
                <w:top w:val="nil"/>
                <w:left w:val="nil"/>
                <w:bottom w:val="nil"/>
                <w:right w:val="nil"/>
                <w:between w:val="nil"/>
              </w:pBdr>
              <w:spacing w:line="240" w:lineRule="auto"/>
              <w:ind w:left="0" w:hanging="2"/>
              <w:jc w:val="center"/>
              <w:rPr>
                <w:sz w:val="22"/>
                <w:szCs w:val="22"/>
              </w:rPr>
            </w:pPr>
            <w:r w:rsidRPr="007530C0">
              <w:rPr>
                <w:sz w:val="22"/>
                <w:szCs w:val="22"/>
              </w:rPr>
              <w:t>Pásztor Ferencné</w:t>
            </w:r>
          </w:p>
          <w:p w14:paraId="2CDFB9C4" w14:textId="77777777" w:rsidR="000352C6" w:rsidRDefault="0019590C" w:rsidP="00C35721">
            <w:pPr>
              <w:pBdr>
                <w:top w:val="nil"/>
                <w:left w:val="nil"/>
                <w:bottom w:val="nil"/>
                <w:right w:val="nil"/>
                <w:between w:val="nil"/>
              </w:pBdr>
              <w:spacing w:line="240" w:lineRule="auto"/>
              <w:ind w:left="0" w:hanging="2"/>
              <w:jc w:val="center"/>
              <w:rPr>
                <w:color w:val="000000"/>
                <w:sz w:val="22"/>
                <w:szCs w:val="22"/>
              </w:rPr>
            </w:pPr>
            <w:r w:rsidRPr="00527647">
              <w:rPr>
                <w:sz w:val="22"/>
                <w:szCs w:val="22"/>
              </w:rPr>
              <w:t>Dr. Kovács Zoltánné</w:t>
            </w:r>
          </w:p>
        </w:tc>
      </w:tr>
    </w:tbl>
    <w:p w14:paraId="2738E5CC" w14:textId="77777777" w:rsidR="000352C6" w:rsidRDefault="00C35721" w:rsidP="005F6A43">
      <w:pPr>
        <w:pBdr>
          <w:top w:val="nil"/>
          <w:left w:val="nil"/>
          <w:bottom w:val="nil"/>
          <w:right w:val="nil"/>
          <w:between w:val="nil"/>
        </w:pBdr>
        <w:spacing w:before="360" w:after="120" w:line="240" w:lineRule="auto"/>
        <w:ind w:left="0" w:hanging="2"/>
        <w:jc w:val="both"/>
        <w:rPr>
          <w:color w:val="000000"/>
        </w:rPr>
      </w:pPr>
      <w:r>
        <w:rPr>
          <w:color w:val="000000"/>
        </w:rPr>
        <w:t>Az óvoda épületében és udvarán a felelős heti rendszerességgel bejárást végez a tisztasági ellenőrzés és balesetveszély elhárítása érdekében.</w:t>
      </w:r>
    </w:p>
    <w:p w14:paraId="4CD48DF6" w14:textId="77777777" w:rsidR="000352C6" w:rsidRDefault="00C35721" w:rsidP="00C35721">
      <w:pPr>
        <w:pBdr>
          <w:top w:val="nil"/>
          <w:left w:val="nil"/>
          <w:bottom w:val="nil"/>
          <w:right w:val="nil"/>
          <w:between w:val="nil"/>
        </w:pBdr>
        <w:spacing w:before="120" w:after="240" w:line="240" w:lineRule="auto"/>
        <w:ind w:left="0" w:hanging="2"/>
        <w:jc w:val="both"/>
        <w:rPr>
          <w:color w:val="000000"/>
        </w:rPr>
      </w:pPr>
      <w:r>
        <w:rPr>
          <w:color w:val="000000"/>
        </w:rPr>
        <w:t>A bejárásról az erre hitelesített Bejárási naplóban feljegyzést készít. A feljeg</w:t>
      </w:r>
      <w:r w:rsidR="004C2BFB">
        <w:rPr>
          <w:color w:val="000000"/>
        </w:rPr>
        <w:t xml:space="preserve">yzésről beszámol az igazgatónak, </w:t>
      </w:r>
      <w:r>
        <w:rPr>
          <w:color w:val="000000"/>
        </w:rPr>
        <w:t>aki intézkedik a balesetveszély elhárításáról és a beszámol a fenntartónak.</w:t>
      </w:r>
    </w:p>
    <w:p w14:paraId="115701D1" w14:textId="77777777" w:rsidR="00E77E07" w:rsidRDefault="00E77E07" w:rsidP="00C35721">
      <w:pPr>
        <w:pBdr>
          <w:top w:val="nil"/>
          <w:left w:val="nil"/>
          <w:bottom w:val="nil"/>
          <w:right w:val="nil"/>
          <w:between w:val="nil"/>
        </w:pBdr>
        <w:spacing w:before="120" w:after="240" w:line="240" w:lineRule="auto"/>
        <w:ind w:left="0" w:hanging="2"/>
        <w:jc w:val="both"/>
        <w:rPr>
          <w:color w:val="000000"/>
        </w:rPr>
      </w:pPr>
    </w:p>
    <w:p w14:paraId="51ED7489" w14:textId="77777777" w:rsidR="00E77E07" w:rsidRDefault="00E77E07" w:rsidP="00C35721">
      <w:pPr>
        <w:pBdr>
          <w:top w:val="nil"/>
          <w:left w:val="nil"/>
          <w:bottom w:val="nil"/>
          <w:right w:val="nil"/>
          <w:between w:val="nil"/>
        </w:pBdr>
        <w:spacing w:before="120" w:after="240" w:line="240" w:lineRule="auto"/>
        <w:ind w:left="0" w:hanging="2"/>
        <w:jc w:val="both"/>
        <w:rPr>
          <w:color w:val="000000"/>
        </w:rPr>
      </w:pPr>
    </w:p>
    <w:p w14:paraId="1D9C7BCC" w14:textId="77777777" w:rsidR="000352C6" w:rsidRDefault="00C35721" w:rsidP="00C35721">
      <w:pPr>
        <w:pBdr>
          <w:top w:val="nil"/>
          <w:left w:val="nil"/>
          <w:bottom w:val="nil"/>
          <w:right w:val="nil"/>
          <w:between w:val="nil"/>
        </w:pBdr>
        <w:tabs>
          <w:tab w:val="left" w:pos="5670"/>
          <w:tab w:val="left" w:pos="8820"/>
        </w:tabs>
        <w:spacing w:line="276" w:lineRule="auto"/>
        <w:ind w:left="0" w:hanging="2"/>
        <w:jc w:val="both"/>
        <w:rPr>
          <w:color w:val="000000"/>
        </w:rPr>
      </w:pPr>
      <w:r>
        <w:rPr>
          <w:color w:val="000000"/>
        </w:rPr>
        <w:tab/>
      </w:r>
      <w:r>
        <w:rPr>
          <w:color w:val="000000"/>
        </w:rPr>
        <w:tab/>
        <w:t>Böde Julianna</w:t>
      </w:r>
    </w:p>
    <w:p w14:paraId="1745F44A" w14:textId="77777777" w:rsidR="000352C6" w:rsidRDefault="00C35721" w:rsidP="005F6A43">
      <w:pPr>
        <w:pBdr>
          <w:top w:val="nil"/>
          <w:left w:val="nil"/>
          <w:bottom w:val="nil"/>
          <w:right w:val="nil"/>
          <w:between w:val="nil"/>
        </w:pBdr>
        <w:tabs>
          <w:tab w:val="left" w:pos="5529"/>
        </w:tabs>
        <w:spacing w:after="600" w:line="240" w:lineRule="auto"/>
        <w:ind w:left="0" w:hanging="2"/>
        <w:rPr>
          <w:color w:val="000000"/>
        </w:rPr>
      </w:pPr>
      <w:r>
        <w:rPr>
          <w:color w:val="000000"/>
        </w:rPr>
        <w:tab/>
      </w:r>
      <w:r w:rsidR="005F6A43">
        <w:rPr>
          <w:color w:val="000000"/>
        </w:rPr>
        <w:tab/>
      </w:r>
      <w:r>
        <w:rPr>
          <w:color w:val="000000"/>
        </w:rPr>
        <w:t>Intézményvezető</w:t>
      </w:r>
    </w:p>
    <w:tbl>
      <w:tblPr>
        <w:tblStyle w:val="af7"/>
        <w:tblW w:w="93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3"/>
        <w:gridCol w:w="2722"/>
        <w:gridCol w:w="2874"/>
      </w:tblGrid>
      <w:tr w:rsidR="000352C6" w14:paraId="1918D9A2" w14:textId="77777777">
        <w:trPr>
          <w:trHeight w:val="454"/>
          <w:jc w:val="center"/>
        </w:trPr>
        <w:tc>
          <w:tcPr>
            <w:tcW w:w="3733" w:type="dxa"/>
            <w:shd w:val="clear" w:color="auto" w:fill="C6D9F1"/>
            <w:vAlign w:val="center"/>
          </w:tcPr>
          <w:p w14:paraId="71B970AE" w14:textId="77777777" w:rsidR="000352C6" w:rsidRDefault="00C35721" w:rsidP="00C35721">
            <w:pPr>
              <w:pBdr>
                <w:top w:val="nil"/>
                <w:left w:val="nil"/>
                <w:bottom w:val="nil"/>
                <w:right w:val="nil"/>
                <w:between w:val="nil"/>
              </w:pBdr>
              <w:spacing w:line="276" w:lineRule="auto"/>
              <w:ind w:left="0" w:hanging="2"/>
              <w:jc w:val="center"/>
              <w:rPr>
                <w:color w:val="000000"/>
              </w:rPr>
            </w:pPr>
            <w:r>
              <w:rPr>
                <w:b/>
                <w:i/>
                <w:color w:val="000000"/>
              </w:rPr>
              <w:t>A munkaterv teljesült (</w:t>
            </w:r>
            <w:r>
              <w:rPr>
                <w:rFonts w:ascii="Wingdings" w:eastAsia="Wingdings" w:hAnsi="Wingdings" w:cs="Wingdings"/>
                <w:b/>
                <w:i/>
                <w:color w:val="000000"/>
              </w:rPr>
              <w:t>✔</w:t>
            </w:r>
            <w:r>
              <w:rPr>
                <w:b/>
                <w:i/>
                <w:color w:val="000000"/>
              </w:rPr>
              <w:t>)</w:t>
            </w:r>
          </w:p>
        </w:tc>
        <w:tc>
          <w:tcPr>
            <w:tcW w:w="2722" w:type="dxa"/>
            <w:shd w:val="clear" w:color="auto" w:fill="C6D9F1"/>
            <w:vAlign w:val="center"/>
          </w:tcPr>
          <w:p w14:paraId="7224AD15" w14:textId="77777777" w:rsidR="000352C6" w:rsidRDefault="00C35721" w:rsidP="00C35721">
            <w:pPr>
              <w:pBdr>
                <w:top w:val="nil"/>
                <w:left w:val="nil"/>
                <w:bottom w:val="nil"/>
                <w:right w:val="nil"/>
                <w:between w:val="nil"/>
              </w:pBdr>
              <w:spacing w:line="276" w:lineRule="auto"/>
              <w:ind w:left="0" w:hanging="2"/>
              <w:jc w:val="center"/>
              <w:rPr>
                <w:color w:val="000000"/>
              </w:rPr>
            </w:pPr>
            <w:r>
              <w:rPr>
                <w:b/>
                <w:i/>
                <w:color w:val="000000"/>
              </w:rPr>
              <w:t>Dátum</w:t>
            </w:r>
          </w:p>
        </w:tc>
        <w:tc>
          <w:tcPr>
            <w:tcW w:w="2874" w:type="dxa"/>
            <w:shd w:val="clear" w:color="auto" w:fill="C6D9F1"/>
            <w:vAlign w:val="center"/>
          </w:tcPr>
          <w:p w14:paraId="0410F1CC" w14:textId="77777777" w:rsidR="000352C6" w:rsidRDefault="00C35721" w:rsidP="00C35721">
            <w:pPr>
              <w:pBdr>
                <w:top w:val="nil"/>
                <w:left w:val="nil"/>
                <w:bottom w:val="nil"/>
                <w:right w:val="nil"/>
                <w:between w:val="nil"/>
              </w:pBdr>
              <w:spacing w:line="276" w:lineRule="auto"/>
              <w:ind w:left="0" w:hanging="2"/>
              <w:jc w:val="center"/>
              <w:rPr>
                <w:color w:val="000000"/>
              </w:rPr>
            </w:pPr>
            <w:r>
              <w:rPr>
                <w:b/>
                <w:i/>
                <w:color w:val="000000"/>
              </w:rPr>
              <w:t>Vezetői aláírás</w:t>
            </w:r>
          </w:p>
        </w:tc>
      </w:tr>
      <w:tr w:rsidR="000352C6" w14:paraId="3721A9D8" w14:textId="77777777">
        <w:trPr>
          <w:trHeight w:val="333"/>
          <w:jc w:val="center"/>
        </w:trPr>
        <w:tc>
          <w:tcPr>
            <w:tcW w:w="3733" w:type="dxa"/>
            <w:shd w:val="clear" w:color="auto" w:fill="FFFFFF"/>
            <w:vAlign w:val="center"/>
          </w:tcPr>
          <w:p w14:paraId="6961CA01" w14:textId="77777777" w:rsidR="000352C6" w:rsidRDefault="000352C6" w:rsidP="00C35721">
            <w:pPr>
              <w:pBdr>
                <w:top w:val="nil"/>
                <w:left w:val="nil"/>
                <w:bottom w:val="nil"/>
                <w:right w:val="nil"/>
                <w:between w:val="nil"/>
              </w:pBdr>
              <w:spacing w:before="40" w:after="40" w:line="240" w:lineRule="auto"/>
              <w:ind w:left="0" w:hanging="2"/>
              <w:jc w:val="center"/>
              <w:rPr>
                <w:color w:val="000000"/>
              </w:rPr>
            </w:pPr>
          </w:p>
        </w:tc>
        <w:tc>
          <w:tcPr>
            <w:tcW w:w="2722" w:type="dxa"/>
            <w:shd w:val="clear" w:color="auto" w:fill="FFFFFF"/>
            <w:vAlign w:val="center"/>
          </w:tcPr>
          <w:p w14:paraId="678F845E" w14:textId="77777777" w:rsidR="000352C6" w:rsidRDefault="000352C6" w:rsidP="00C35721">
            <w:pPr>
              <w:pBdr>
                <w:top w:val="nil"/>
                <w:left w:val="nil"/>
                <w:bottom w:val="nil"/>
                <w:right w:val="nil"/>
                <w:between w:val="nil"/>
              </w:pBdr>
              <w:spacing w:before="40" w:after="40" w:line="240" w:lineRule="auto"/>
              <w:ind w:left="0" w:hanging="2"/>
              <w:jc w:val="center"/>
              <w:rPr>
                <w:color w:val="000000"/>
              </w:rPr>
            </w:pPr>
          </w:p>
        </w:tc>
        <w:tc>
          <w:tcPr>
            <w:tcW w:w="2874" w:type="dxa"/>
            <w:shd w:val="clear" w:color="auto" w:fill="FFFFFF"/>
            <w:vAlign w:val="center"/>
          </w:tcPr>
          <w:p w14:paraId="07D5FB98" w14:textId="77777777" w:rsidR="000352C6" w:rsidRDefault="000352C6" w:rsidP="00C35721">
            <w:pPr>
              <w:pBdr>
                <w:top w:val="nil"/>
                <w:left w:val="nil"/>
                <w:bottom w:val="nil"/>
                <w:right w:val="nil"/>
                <w:between w:val="nil"/>
              </w:pBdr>
              <w:spacing w:before="40" w:after="40" w:line="240" w:lineRule="auto"/>
              <w:ind w:left="0" w:hanging="2"/>
              <w:jc w:val="center"/>
              <w:rPr>
                <w:color w:val="000000"/>
              </w:rPr>
            </w:pPr>
          </w:p>
        </w:tc>
      </w:tr>
      <w:tr w:rsidR="000352C6" w14:paraId="7A9825E7" w14:textId="77777777">
        <w:trPr>
          <w:trHeight w:val="333"/>
          <w:jc w:val="center"/>
        </w:trPr>
        <w:tc>
          <w:tcPr>
            <w:tcW w:w="3733" w:type="dxa"/>
            <w:shd w:val="clear" w:color="auto" w:fill="FFFFFF"/>
            <w:vAlign w:val="center"/>
          </w:tcPr>
          <w:p w14:paraId="217DA314" w14:textId="77777777" w:rsidR="000352C6" w:rsidRDefault="000352C6" w:rsidP="00C35721">
            <w:pPr>
              <w:pBdr>
                <w:top w:val="nil"/>
                <w:left w:val="nil"/>
                <w:bottom w:val="nil"/>
                <w:right w:val="nil"/>
                <w:between w:val="nil"/>
              </w:pBdr>
              <w:spacing w:before="40" w:after="40" w:line="240" w:lineRule="auto"/>
              <w:ind w:left="0" w:hanging="2"/>
              <w:jc w:val="center"/>
              <w:rPr>
                <w:color w:val="000000"/>
              </w:rPr>
            </w:pPr>
          </w:p>
        </w:tc>
        <w:tc>
          <w:tcPr>
            <w:tcW w:w="2722" w:type="dxa"/>
            <w:shd w:val="clear" w:color="auto" w:fill="FFFFFF"/>
            <w:vAlign w:val="center"/>
          </w:tcPr>
          <w:p w14:paraId="6BE60769" w14:textId="77777777" w:rsidR="000352C6" w:rsidRDefault="000352C6" w:rsidP="00C35721">
            <w:pPr>
              <w:pBdr>
                <w:top w:val="nil"/>
                <w:left w:val="nil"/>
                <w:bottom w:val="nil"/>
                <w:right w:val="nil"/>
                <w:between w:val="nil"/>
              </w:pBdr>
              <w:spacing w:before="40" w:after="40" w:line="240" w:lineRule="auto"/>
              <w:ind w:left="0" w:hanging="2"/>
              <w:jc w:val="center"/>
              <w:rPr>
                <w:color w:val="000000"/>
              </w:rPr>
            </w:pPr>
          </w:p>
        </w:tc>
        <w:tc>
          <w:tcPr>
            <w:tcW w:w="2874" w:type="dxa"/>
            <w:shd w:val="clear" w:color="auto" w:fill="FFFFFF"/>
            <w:vAlign w:val="center"/>
          </w:tcPr>
          <w:p w14:paraId="72B73C7B" w14:textId="77777777" w:rsidR="000352C6" w:rsidRDefault="000352C6" w:rsidP="00C35721">
            <w:pPr>
              <w:pBdr>
                <w:top w:val="nil"/>
                <w:left w:val="nil"/>
                <w:bottom w:val="nil"/>
                <w:right w:val="nil"/>
                <w:between w:val="nil"/>
              </w:pBdr>
              <w:spacing w:before="40" w:after="40" w:line="240" w:lineRule="auto"/>
              <w:ind w:left="0" w:hanging="2"/>
              <w:jc w:val="center"/>
              <w:rPr>
                <w:color w:val="000000"/>
              </w:rPr>
            </w:pPr>
          </w:p>
        </w:tc>
      </w:tr>
      <w:tr w:rsidR="000352C6" w14:paraId="3DD4E1CC" w14:textId="77777777">
        <w:trPr>
          <w:trHeight w:val="454"/>
          <w:jc w:val="center"/>
        </w:trPr>
        <w:tc>
          <w:tcPr>
            <w:tcW w:w="3733" w:type="dxa"/>
            <w:shd w:val="clear" w:color="auto" w:fill="C6D9F1"/>
            <w:vAlign w:val="center"/>
          </w:tcPr>
          <w:p w14:paraId="39F30C6C" w14:textId="77777777" w:rsidR="000352C6" w:rsidRDefault="00C35721" w:rsidP="00C35721">
            <w:pPr>
              <w:pBdr>
                <w:top w:val="nil"/>
                <w:left w:val="nil"/>
                <w:bottom w:val="nil"/>
                <w:right w:val="nil"/>
                <w:between w:val="nil"/>
              </w:pBdr>
              <w:spacing w:line="276" w:lineRule="auto"/>
              <w:ind w:left="0" w:hanging="2"/>
              <w:jc w:val="center"/>
              <w:rPr>
                <w:color w:val="000000"/>
              </w:rPr>
            </w:pPr>
            <w:r>
              <w:rPr>
                <w:b/>
                <w:i/>
                <w:color w:val="000000"/>
              </w:rPr>
              <w:t>Módosítás</w:t>
            </w:r>
          </w:p>
        </w:tc>
        <w:tc>
          <w:tcPr>
            <w:tcW w:w="2722" w:type="dxa"/>
            <w:shd w:val="clear" w:color="auto" w:fill="C6D9F1"/>
            <w:vAlign w:val="center"/>
          </w:tcPr>
          <w:p w14:paraId="3C306EAA" w14:textId="77777777" w:rsidR="000352C6" w:rsidRDefault="00C35721" w:rsidP="00C35721">
            <w:pPr>
              <w:pBdr>
                <w:top w:val="nil"/>
                <w:left w:val="nil"/>
                <w:bottom w:val="nil"/>
                <w:right w:val="nil"/>
                <w:between w:val="nil"/>
              </w:pBdr>
              <w:spacing w:line="276" w:lineRule="auto"/>
              <w:ind w:left="0" w:hanging="2"/>
              <w:jc w:val="center"/>
              <w:rPr>
                <w:color w:val="000000"/>
              </w:rPr>
            </w:pPr>
            <w:r>
              <w:rPr>
                <w:b/>
                <w:i/>
                <w:color w:val="000000"/>
              </w:rPr>
              <w:t>Dátum</w:t>
            </w:r>
          </w:p>
        </w:tc>
        <w:tc>
          <w:tcPr>
            <w:tcW w:w="2874" w:type="dxa"/>
            <w:shd w:val="clear" w:color="auto" w:fill="C6D9F1"/>
            <w:vAlign w:val="center"/>
          </w:tcPr>
          <w:p w14:paraId="29124B06" w14:textId="77777777" w:rsidR="000352C6" w:rsidRDefault="00C35721" w:rsidP="00C35721">
            <w:pPr>
              <w:pBdr>
                <w:top w:val="nil"/>
                <w:left w:val="nil"/>
                <w:bottom w:val="nil"/>
                <w:right w:val="nil"/>
                <w:between w:val="nil"/>
              </w:pBdr>
              <w:spacing w:line="276" w:lineRule="auto"/>
              <w:ind w:left="0" w:hanging="2"/>
              <w:jc w:val="center"/>
              <w:rPr>
                <w:color w:val="000000"/>
              </w:rPr>
            </w:pPr>
            <w:r>
              <w:rPr>
                <w:b/>
                <w:i/>
                <w:color w:val="000000"/>
              </w:rPr>
              <w:t>Vezetői aláírás</w:t>
            </w:r>
          </w:p>
        </w:tc>
      </w:tr>
      <w:tr w:rsidR="000352C6" w14:paraId="0FEB6AE0" w14:textId="77777777">
        <w:trPr>
          <w:trHeight w:val="333"/>
          <w:jc w:val="center"/>
        </w:trPr>
        <w:tc>
          <w:tcPr>
            <w:tcW w:w="3733" w:type="dxa"/>
            <w:shd w:val="clear" w:color="auto" w:fill="FFFFFF"/>
            <w:vAlign w:val="center"/>
          </w:tcPr>
          <w:p w14:paraId="2AE726ED" w14:textId="77777777" w:rsidR="000352C6" w:rsidRDefault="000352C6" w:rsidP="00C35721">
            <w:pPr>
              <w:pBdr>
                <w:top w:val="nil"/>
                <w:left w:val="nil"/>
                <w:bottom w:val="nil"/>
                <w:right w:val="nil"/>
                <w:between w:val="nil"/>
              </w:pBdr>
              <w:spacing w:before="40" w:after="40" w:line="240" w:lineRule="auto"/>
              <w:ind w:left="0" w:hanging="2"/>
              <w:jc w:val="center"/>
              <w:rPr>
                <w:color w:val="000000"/>
                <w:sz w:val="22"/>
                <w:szCs w:val="22"/>
              </w:rPr>
            </w:pPr>
          </w:p>
        </w:tc>
        <w:tc>
          <w:tcPr>
            <w:tcW w:w="2722" w:type="dxa"/>
            <w:shd w:val="clear" w:color="auto" w:fill="FFFFFF"/>
            <w:vAlign w:val="center"/>
          </w:tcPr>
          <w:p w14:paraId="00CD2772" w14:textId="77777777" w:rsidR="000352C6" w:rsidRDefault="000352C6" w:rsidP="00C35721">
            <w:pPr>
              <w:pBdr>
                <w:top w:val="nil"/>
                <w:left w:val="nil"/>
                <w:bottom w:val="nil"/>
                <w:right w:val="nil"/>
                <w:between w:val="nil"/>
              </w:pBdr>
              <w:spacing w:before="40" w:after="40" w:line="240" w:lineRule="auto"/>
              <w:ind w:left="0" w:hanging="2"/>
              <w:jc w:val="center"/>
              <w:rPr>
                <w:color w:val="000000"/>
                <w:sz w:val="22"/>
                <w:szCs w:val="22"/>
              </w:rPr>
            </w:pPr>
          </w:p>
        </w:tc>
        <w:tc>
          <w:tcPr>
            <w:tcW w:w="2874" w:type="dxa"/>
            <w:shd w:val="clear" w:color="auto" w:fill="FFFFFF"/>
            <w:vAlign w:val="center"/>
          </w:tcPr>
          <w:p w14:paraId="596EEF9E" w14:textId="77777777" w:rsidR="000352C6" w:rsidRDefault="000352C6" w:rsidP="00C35721">
            <w:pPr>
              <w:pBdr>
                <w:top w:val="nil"/>
                <w:left w:val="nil"/>
                <w:bottom w:val="nil"/>
                <w:right w:val="nil"/>
                <w:between w:val="nil"/>
              </w:pBdr>
              <w:spacing w:before="40" w:after="40" w:line="240" w:lineRule="auto"/>
              <w:ind w:left="0" w:hanging="2"/>
              <w:jc w:val="center"/>
              <w:rPr>
                <w:color w:val="000000"/>
                <w:sz w:val="22"/>
                <w:szCs w:val="22"/>
              </w:rPr>
            </w:pPr>
          </w:p>
        </w:tc>
      </w:tr>
      <w:tr w:rsidR="000352C6" w14:paraId="26FE3871" w14:textId="77777777">
        <w:trPr>
          <w:trHeight w:val="333"/>
          <w:jc w:val="center"/>
        </w:trPr>
        <w:tc>
          <w:tcPr>
            <w:tcW w:w="3733" w:type="dxa"/>
            <w:shd w:val="clear" w:color="auto" w:fill="FFFFFF"/>
            <w:vAlign w:val="center"/>
          </w:tcPr>
          <w:p w14:paraId="556FD696" w14:textId="77777777" w:rsidR="000352C6" w:rsidRDefault="000352C6" w:rsidP="00C35721">
            <w:pPr>
              <w:pBdr>
                <w:top w:val="nil"/>
                <w:left w:val="nil"/>
                <w:bottom w:val="nil"/>
                <w:right w:val="nil"/>
                <w:between w:val="nil"/>
              </w:pBdr>
              <w:spacing w:before="40" w:after="40" w:line="240" w:lineRule="auto"/>
              <w:ind w:left="0" w:hanging="2"/>
              <w:jc w:val="center"/>
              <w:rPr>
                <w:color w:val="000000"/>
                <w:sz w:val="22"/>
                <w:szCs w:val="22"/>
              </w:rPr>
            </w:pPr>
          </w:p>
        </w:tc>
        <w:tc>
          <w:tcPr>
            <w:tcW w:w="2722" w:type="dxa"/>
            <w:shd w:val="clear" w:color="auto" w:fill="FFFFFF"/>
            <w:vAlign w:val="center"/>
          </w:tcPr>
          <w:p w14:paraId="3E880FB6" w14:textId="77777777" w:rsidR="000352C6" w:rsidRDefault="000352C6" w:rsidP="00C35721">
            <w:pPr>
              <w:pBdr>
                <w:top w:val="nil"/>
                <w:left w:val="nil"/>
                <w:bottom w:val="nil"/>
                <w:right w:val="nil"/>
                <w:between w:val="nil"/>
              </w:pBdr>
              <w:spacing w:before="40" w:after="40" w:line="240" w:lineRule="auto"/>
              <w:ind w:left="0" w:hanging="2"/>
              <w:jc w:val="center"/>
              <w:rPr>
                <w:color w:val="000000"/>
                <w:sz w:val="22"/>
                <w:szCs w:val="22"/>
              </w:rPr>
            </w:pPr>
          </w:p>
        </w:tc>
        <w:tc>
          <w:tcPr>
            <w:tcW w:w="2874" w:type="dxa"/>
            <w:shd w:val="clear" w:color="auto" w:fill="FFFFFF"/>
            <w:vAlign w:val="center"/>
          </w:tcPr>
          <w:p w14:paraId="04CF7D15" w14:textId="77777777" w:rsidR="000352C6" w:rsidRDefault="000352C6" w:rsidP="00C35721">
            <w:pPr>
              <w:pBdr>
                <w:top w:val="nil"/>
                <w:left w:val="nil"/>
                <w:bottom w:val="nil"/>
                <w:right w:val="nil"/>
                <w:between w:val="nil"/>
              </w:pBdr>
              <w:spacing w:before="40" w:after="40" w:line="240" w:lineRule="auto"/>
              <w:ind w:left="0" w:hanging="2"/>
              <w:jc w:val="center"/>
              <w:rPr>
                <w:color w:val="000000"/>
                <w:sz w:val="22"/>
                <w:szCs w:val="22"/>
              </w:rPr>
            </w:pPr>
          </w:p>
        </w:tc>
      </w:tr>
      <w:tr w:rsidR="000352C6" w14:paraId="4454B425" w14:textId="77777777">
        <w:trPr>
          <w:trHeight w:val="333"/>
          <w:jc w:val="center"/>
        </w:trPr>
        <w:tc>
          <w:tcPr>
            <w:tcW w:w="3733" w:type="dxa"/>
            <w:shd w:val="clear" w:color="auto" w:fill="FFFFFF"/>
            <w:vAlign w:val="center"/>
          </w:tcPr>
          <w:p w14:paraId="01C8082B" w14:textId="77777777" w:rsidR="000352C6" w:rsidRDefault="000352C6" w:rsidP="00C35721">
            <w:pPr>
              <w:pBdr>
                <w:top w:val="nil"/>
                <w:left w:val="nil"/>
                <w:bottom w:val="nil"/>
                <w:right w:val="nil"/>
                <w:between w:val="nil"/>
              </w:pBdr>
              <w:spacing w:before="40" w:after="40" w:line="240" w:lineRule="auto"/>
              <w:ind w:left="0" w:hanging="2"/>
              <w:jc w:val="center"/>
              <w:rPr>
                <w:color w:val="000000"/>
                <w:sz w:val="22"/>
                <w:szCs w:val="22"/>
              </w:rPr>
            </w:pPr>
          </w:p>
        </w:tc>
        <w:tc>
          <w:tcPr>
            <w:tcW w:w="2722" w:type="dxa"/>
            <w:shd w:val="clear" w:color="auto" w:fill="FFFFFF"/>
            <w:vAlign w:val="center"/>
          </w:tcPr>
          <w:p w14:paraId="71EE072D" w14:textId="77777777" w:rsidR="000352C6" w:rsidRDefault="000352C6" w:rsidP="00C35721">
            <w:pPr>
              <w:pBdr>
                <w:top w:val="nil"/>
                <w:left w:val="nil"/>
                <w:bottom w:val="nil"/>
                <w:right w:val="nil"/>
                <w:between w:val="nil"/>
              </w:pBdr>
              <w:spacing w:before="40" w:after="40" w:line="240" w:lineRule="auto"/>
              <w:ind w:left="0" w:hanging="2"/>
              <w:jc w:val="center"/>
              <w:rPr>
                <w:color w:val="000000"/>
                <w:sz w:val="22"/>
                <w:szCs w:val="22"/>
              </w:rPr>
            </w:pPr>
          </w:p>
        </w:tc>
        <w:tc>
          <w:tcPr>
            <w:tcW w:w="2874" w:type="dxa"/>
            <w:shd w:val="clear" w:color="auto" w:fill="FFFFFF"/>
            <w:vAlign w:val="center"/>
          </w:tcPr>
          <w:p w14:paraId="539633F9" w14:textId="77777777" w:rsidR="000352C6" w:rsidRDefault="000352C6" w:rsidP="00C35721">
            <w:pPr>
              <w:pBdr>
                <w:top w:val="nil"/>
                <w:left w:val="nil"/>
                <w:bottom w:val="nil"/>
                <w:right w:val="nil"/>
                <w:between w:val="nil"/>
              </w:pBdr>
              <w:spacing w:before="40" w:after="40" w:line="240" w:lineRule="auto"/>
              <w:ind w:left="0" w:hanging="2"/>
              <w:jc w:val="center"/>
              <w:rPr>
                <w:color w:val="000000"/>
                <w:sz w:val="22"/>
                <w:szCs w:val="22"/>
              </w:rPr>
            </w:pPr>
          </w:p>
        </w:tc>
      </w:tr>
    </w:tbl>
    <w:p w14:paraId="008FBD5F" w14:textId="77777777" w:rsidR="000352C6" w:rsidRDefault="000352C6" w:rsidP="00C35721">
      <w:pPr>
        <w:pBdr>
          <w:top w:val="nil"/>
          <w:left w:val="nil"/>
          <w:bottom w:val="nil"/>
          <w:right w:val="nil"/>
          <w:between w:val="nil"/>
        </w:pBdr>
        <w:spacing w:line="240" w:lineRule="auto"/>
        <w:ind w:left="0" w:hanging="2"/>
        <w:rPr>
          <w:color w:val="000000"/>
        </w:rPr>
        <w:sectPr w:rsidR="000352C6" w:rsidSect="00E271C9">
          <w:pgSz w:w="11906" w:h="16838"/>
          <w:pgMar w:top="1276" w:right="1417" w:bottom="1276" w:left="1417" w:header="708" w:footer="708" w:gutter="0"/>
          <w:cols w:space="708"/>
          <w:titlePg/>
        </w:sectPr>
      </w:pPr>
    </w:p>
    <w:p w14:paraId="25609565" w14:textId="77777777" w:rsidR="000352C6" w:rsidRDefault="00C35721" w:rsidP="00E543CF">
      <w:pPr>
        <w:numPr>
          <w:ilvl w:val="0"/>
          <w:numId w:val="6"/>
        </w:numPr>
        <w:pBdr>
          <w:top w:val="single" w:sz="12" w:space="0" w:color="0066CC"/>
          <w:left w:val="single" w:sz="12" w:space="4" w:color="0066CC"/>
          <w:bottom w:val="single" w:sz="12" w:space="0" w:color="0066CC"/>
          <w:right w:val="single" w:sz="12" w:space="4" w:color="0066CC"/>
          <w:between w:val="nil"/>
        </w:pBdr>
        <w:shd w:val="clear" w:color="auto" w:fill="FFFFCC"/>
        <w:spacing w:line="276" w:lineRule="auto"/>
        <w:ind w:left="1" w:hanging="3"/>
        <w:jc w:val="center"/>
        <w:rPr>
          <w:b/>
          <w:i/>
          <w:smallCaps/>
          <w:color w:val="000000"/>
          <w:sz w:val="32"/>
          <w:szCs w:val="32"/>
        </w:rPr>
      </w:pPr>
      <w:bookmarkStart w:id="32" w:name="_heading=h.3o7alnk" w:colFirst="0" w:colLast="0"/>
      <w:bookmarkEnd w:id="32"/>
      <w:r>
        <w:rPr>
          <w:b/>
          <w:i/>
          <w:smallCaps/>
          <w:color w:val="000000"/>
          <w:sz w:val="32"/>
          <w:szCs w:val="32"/>
        </w:rPr>
        <w:t>MELLÉKLETEK</w:t>
      </w:r>
    </w:p>
    <w:p w14:paraId="054FF9CB" w14:textId="77777777" w:rsidR="000352C6" w:rsidRDefault="00C35721" w:rsidP="00C35721">
      <w:pPr>
        <w:pBdr>
          <w:top w:val="nil"/>
          <w:left w:val="nil"/>
          <w:bottom w:val="nil"/>
          <w:right w:val="nil"/>
          <w:between w:val="nil"/>
        </w:pBdr>
        <w:spacing w:before="360" w:after="120" w:line="240" w:lineRule="auto"/>
        <w:ind w:left="1" w:hanging="3"/>
        <w:jc w:val="both"/>
        <w:rPr>
          <w:b/>
          <w:i/>
          <w:color w:val="000000"/>
          <w:sz w:val="28"/>
          <w:szCs w:val="28"/>
        </w:rPr>
      </w:pPr>
      <w:bookmarkStart w:id="33" w:name="_heading=h.23ckvvd" w:colFirst="0" w:colLast="0"/>
      <w:bookmarkEnd w:id="33"/>
      <w:r>
        <w:rPr>
          <w:b/>
          <w:i/>
          <w:color w:val="000000"/>
          <w:sz w:val="28"/>
          <w:szCs w:val="28"/>
        </w:rPr>
        <w:t>1. sz. melléklet:</w:t>
      </w:r>
    </w:p>
    <w:p w14:paraId="682EA544" w14:textId="77777777" w:rsidR="000352C6" w:rsidRPr="007D0510" w:rsidRDefault="00C35721" w:rsidP="00C35721">
      <w:pPr>
        <w:pBdr>
          <w:top w:val="nil"/>
          <w:left w:val="nil"/>
          <w:bottom w:val="nil"/>
          <w:right w:val="nil"/>
          <w:between w:val="nil"/>
        </w:pBdr>
        <w:spacing w:before="120" w:after="600" w:line="240" w:lineRule="auto"/>
        <w:ind w:left="1" w:hanging="3"/>
        <w:jc w:val="both"/>
        <w:rPr>
          <w:rFonts w:ascii="Calibri" w:eastAsia="Calibri" w:hAnsi="Calibri" w:cs="Calibri"/>
          <w:b/>
          <w:i/>
          <w:sz w:val="28"/>
          <w:szCs w:val="28"/>
        </w:rPr>
      </w:pPr>
      <w:bookmarkStart w:id="34" w:name="_heading=h.ihv636" w:colFirst="0" w:colLast="0"/>
      <w:bookmarkEnd w:id="34"/>
      <w:r>
        <w:rPr>
          <w:b/>
          <w:i/>
          <w:color w:val="3B3838"/>
          <w:sz w:val="28"/>
          <w:szCs w:val="28"/>
        </w:rPr>
        <w:t xml:space="preserve">A Csömöri Nefelejcs Művészeti Óvoda Munkaközösségének </w:t>
      </w:r>
      <w:r w:rsidR="002943B8" w:rsidRPr="007D0510">
        <w:rPr>
          <w:b/>
          <w:i/>
          <w:sz w:val="28"/>
          <w:szCs w:val="28"/>
        </w:rPr>
        <w:t>2023</w:t>
      </w:r>
      <w:r w:rsidR="007E78C7" w:rsidRPr="007D0510">
        <w:rPr>
          <w:b/>
          <w:i/>
          <w:sz w:val="28"/>
          <w:szCs w:val="28"/>
        </w:rPr>
        <w:t>-202</w:t>
      </w:r>
      <w:r w:rsidR="002943B8" w:rsidRPr="007D0510">
        <w:rPr>
          <w:b/>
          <w:i/>
          <w:sz w:val="28"/>
          <w:szCs w:val="28"/>
        </w:rPr>
        <w:t>4</w:t>
      </w:r>
      <w:r w:rsidR="007D0510">
        <w:rPr>
          <w:b/>
          <w:i/>
          <w:sz w:val="28"/>
          <w:szCs w:val="28"/>
        </w:rPr>
        <w:t xml:space="preserve"> </w:t>
      </w:r>
      <w:r w:rsidRPr="007D0510">
        <w:rPr>
          <w:b/>
          <w:i/>
          <w:sz w:val="28"/>
          <w:szCs w:val="28"/>
        </w:rPr>
        <w:t>nevelési évre szóló munkaterve</w:t>
      </w:r>
    </w:p>
    <w:p w14:paraId="608712F5" w14:textId="77777777" w:rsidR="000352C6" w:rsidRDefault="00C35721" w:rsidP="00C35721">
      <w:pPr>
        <w:pBdr>
          <w:top w:val="nil"/>
          <w:left w:val="nil"/>
          <w:bottom w:val="nil"/>
          <w:right w:val="nil"/>
          <w:between w:val="nil"/>
        </w:pBdr>
        <w:spacing w:after="120" w:line="240" w:lineRule="auto"/>
        <w:ind w:left="1" w:hanging="3"/>
        <w:jc w:val="both"/>
        <w:rPr>
          <w:color w:val="000000"/>
        </w:rPr>
      </w:pPr>
      <w:r>
        <w:rPr>
          <w:b/>
          <w:i/>
          <w:color w:val="000000"/>
          <w:sz w:val="28"/>
          <w:szCs w:val="28"/>
        </w:rPr>
        <w:t>2. sz. melléklet:</w:t>
      </w:r>
    </w:p>
    <w:p w14:paraId="38EF1CB8" w14:textId="77777777" w:rsidR="000352C6" w:rsidRPr="007530C0" w:rsidRDefault="00C35721" w:rsidP="00C35721">
      <w:pPr>
        <w:pBdr>
          <w:top w:val="nil"/>
          <w:left w:val="nil"/>
          <w:bottom w:val="nil"/>
          <w:right w:val="nil"/>
          <w:between w:val="nil"/>
        </w:pBdr>
        <w:spacing w:after="600" w:line="240" w:lineRule="auto"/>
        <w:ind w:left="1" w:hanging="3"/>
        <w:jc w:val="both"/>
        <w:rPr>
          <w:sz w:val="28"/>
          <w:szCs w:val="28"/>
        </w:rPr>
      </w:pPr>
      <w:r>
        <w:rPr>
          <w:b/>
          <w:i/>
          <w:color w:val="000000"/>
          <w:sz w:val="28"/>
          <w:szCs w:val="28"/>
        </w:rPr>
        <w:t xml:space="preserve">A Csömöri Nefelejcs Művészeti Óvoda </w:t>
      </w:r>
      <w:r w:rsidR="000252D9" w:rsidRPr="007D0510">
        <w:rPr>
          <w:b/>
          <w:i/>
          <w:sz w:val="28"/>
          <w:szCs w:val="28"/>
        </w:rPr>
        <w:t>202</w:t>
      </w:r>
      <w:r w:rsidR="002943B8" w:rsidRPr="007D0510">
        <w:rPr>
          <w:b/>
          <w:i/>
          <w:sz w:val="28"/>
          <w:szCs w:val="28"/>
        </w:rPr>
        <w:t>3/2024</w:t>
      </w:r>
      <w:r w:rsidR="007D0510">
        <w:rPr>
          <w:b/>
          <w:i/>
          <w:sz w:val="28"/>
          <w:szCs w:val="28"/>
        </w:rPr>
        <w:t xml:space="preserve"> </w:t>
      </w:r>
      <w:r w:rsidRPr="007D0510">
        <w:rPr>
          <w:b/>
          <w:i/>
          <w:sz w:val="28"/>
          <w:szCs w:val="28"/>
        </w:rPr>
        <w:t xml:space="preserve">nevelési </w:t>
      </w:r>
      <w:r w:rsidRPr="007530C0">
        <w:rPr>
          <w:b/>
          <w:i/>
          <w:sz w:val="28"/>
          <w:szCs w:val="28"/>
        </w:rPr>
        <w:t>évre szóló Gyermekvédelmi Munkaterve</w:t>
      </w:r>
    </w:p>
    <w:p w14:paraId="482D7EE8" w14:textId="77777777" w:rsidR="000352C6" w:rsidRPr="007530C0" w:rsidRDefault="00C35721" w:rsidP="00C35721">
      <w:pPr>
        <w:pBdr>
          <w:top w:val="nil"/>
          <w:left w:val="nil"/>
          <w:bottom w:val="nil"/>
          <w:right w:val="nil"/>
          <w:between w:val="nil"/>
        </w:pBdr>
        <w:spacing w:before="360" w:after="120" w:line="240" w:lineRule="auto"/>
        <w:ind w:left="1" w:hanging="3"/>
        <w:jc w:val="both"/>
        <w:rPr>
          <w:sz w:val="28"/>
          <w:szCs w:val="28"/>
        </w:rPr>
      </w:pPr>
      <w:r w:rsidRPr="007530C0">
        <w:rPr>
          <w:b/>
          <w:i/>
          <w:sz w:val="28"/>
          <w:szCs w:val="28"/>
        </w:rPr>
        <w:t>3. sz. melléklet:</w:t>
      </w:r>
    </w:p>
    <w:p w14:paraId="146A6FBD" w14:textId="77777777" w:rsidR="000352C6" w:rsidRPr="007530C0" w:rsidRDefault="00C35721" w:rsidP="003530B0">
      <w:pPr>
        <w:pBdr>
          <w:top w:val="nil"/>
          <w:left w:val="nil"/>
          <w:bottom w:val="nil"/>
          <w:right w:val="nil"/>
          <w:between w:val="nil"/>
        </w:pBdr>
        <w:spacing w:before="120" w:after="600" w:line="240" w:lineRule="auto"/>
        <w:ind w:left="1" w:hanging="3"/>
        <w:jc w:val="both"/>
        <w:rPr>
          <w:sz w:val="28"/>
          <w:szCs w:val="28"/>
        </w:rPr>
      </w:pPr>
      <w:r w:rsidRPr="007530C0">
        <w:rPr>
          <w:b/>
          <w:i/>
          <w:sz w:val="28"/>
          <w:szCs w:val="28"/>
        </w:rPr>
        <w:t xml:space="preserve">A Csömöri Nefelejcs Művészeti Óvoda </w:t>
      </w:r>
      <w:r w:rsidR="002943B8" w:rsidRPr="007D0510">
        <w:rPr>
          <w:b/>
          <w:i/>
          <w:sz w:val="28"/>
          <w:szCs w:val="28"/>
        </w:rPr>
        <w:t>2023/2024</w:t>
      </w:r>
      <w:r w:rsidR="007D0510">
        <w:rPr>
          <w:b/>
          <w:i/>
          <w:sz w:val="28"/>
          <w:szCs w:val="28"/>
        </w:rPr>
        <w:t xml:space="preserve"> </w:t>
      </w:r>
      <w:r w:rsidRPr="007D0510">
        <w:rPr>
          <w:b/>
          <w:i/>
          <w:sz w:val="28"/>
          <w:szCs w:val="28"/>
        </w:rPr>
        <w:t>nevelés</w:t>
      </w:r>
      <w:r w:rsidR="003530B0" w:rsidRPr="007D0510">
        <w:rPr>
          <w:b/>
          <w:i/>
          <w:sz w:val="28"/>
          <w:szCs w:val="28"/>
        </w:rPr>
        <w:t xml:space="preserve">i </w:t>
      </w:r>
      <w:r w:rsidR="003530B0" w:rsidRPr="007530C0">
        <w:rPr>
          <w:b/>
          <w:i/>
          <w:sz w:val="28"/>
          <w:szCs w:val="28"/>
        </w:rPr>
        <w:t>évre szóló</w:t>
      </w:r>
      <w:r w:rsidR="0045755F">
        <w:rPr>
          <w:b/>
          <w:i/>
          <w:sz w:val="28"/>
          <w:szCs w:val="28"/>
        </w:rPr>
        <w:t xml:space="preserve"> Belső </w:t>
      </w:r>
      <w:r w:rsidR="0045755F" w:rsidRPr="007530C0">
        <w:rPr>
          <w:b/>
          <w:i/>
          <w:sz w:val="28"/>
          <w:szCs w:val="28"/>
        </w:rPr>
        <w:t>Önértékelési</w:t>
      </w:r>
      <w:r w:rsidR="003530B0" w:rsidRPr="007530C0">
        <w:rPr>
          <w:b/>
          <w:i/>
          <w:sz w:val="28"/>
          <w:szCs w:val="28"/>
        </w:rPr>
        <w:t xml:space="preserve"> terve</w:t>
      </w:r>
    </w:p>
    <w:p w14:paraId="524D56E3" w14:textId="77777777" w:rsidR="000352C6" w:rsidRDefault="00C35721" w:rsidP="003530B0">
      <w:pPr>
        <w:pBdr>
          <w:top w:val="nil"/>
          <w:left w:val="nil"/>
          <w:bottom w:val="nil"/>
          <w:right w:val="nil"/>
          <w:between w:val="nil"/>
        </w:pBdr>
        <w:spacing w:after="120" w:line="240" w:lineRule="auto"/>
        <w:ind w:left="1" w:hanging="3"/>
        <w:rPr>
          <w:color w:val="000000"/>
          <w:sz w:val="28"/>
          <w:szCs w:val="28"/>
        </w:rPr>
      </w:pPr>
      <w:r>
        <w:rPr>
          <w:b/>
          <w:i/>
          <w:color w:val="000000"/>
          <w:sz w:val="28"/>
          <w:szCs w:val="28"/>
        </w:rPr>
        <w:t>4. sz. mellélet:</w:t>
      </w:r>
    </w:p>
    <w:p w14:paraId="7C0B2943" w14:textId="77777777" w:rsidR="000352C6" w:rsidRDefault="00C35721" w:rsidP="0067046C">
      <w:pPr>
        <w:pBdr>
          <w:top w:val="nil"/>
          <w:left w:val="nil"/>
          <w:bottom w:val="nil"/>
          <w:right w:val="nil"/>
          <w:between w:val="nil"/>
        </w:pBdr>
        <w:spacing w:after="600" w:line="240" w:lineRule="auto"/>
        <w:ind w:left="1" w:hanging="3"/>
        <w:jc w:val="both"/>
        <w:rPr>
          <w:b/>
          <w:i/>
          <w:color w:val="000000"/>
          <w:sz w:val="28"/>
          <w:szCs w:val="28"/>
        </w:rPr>
      </w:pPr>
      <w:r>
        <w:rPr>
          <w:b/>
          <w:i/>
          <w:color w:val="000000"/>
          <w:sz w:val="28"/>
          <w:szCs w:val="28"/>
        </w:rPr>
        <w:t>„Jobb Veled a Világ” Alapítvány által támogatott boldogságóra program</w:t>
      </w:r>
    </w:p>
    <w:p w14:paraId="533AF7A2" w14:textId="77777777" w:rsidR="003530B0" w:rsidRDefault="003530B0" w:rsidP="0067046C">
      <w:pPr>
        <w:pBdr>
          <w:top w:val="nil"/>
          <w:left w:val="nil"/>
          <w:bottom w:val="nil"/>
          <w:right w:val="nil"/>
          <w:between w:val="nil"/>
        </w:pBdr>
        <w:spacing w:after="120" w:line="240" w:lineRule="auto"/>
        <w:ind w:left="1" w:hanging="3"/>
        <w:rPr>
          <w:b/>
          <w:i/>
          <w:color w:val="000000"/>
          <w:sz w:val="28"/>
          <w:szCs w:val="28"/>
        </w:rPr>
      </w:pPr>
      <w:r>
        <w:rPr>
          <w:b/>
          <w:i/>
          <w:color w:val="000000"/>
          <w:sz w:val="28"/>
          <w:szCs w:val="28"/>
        </w:rPr>
        <w:t>5. sz. melléklet:</w:t>
      </w:r>
    </w:p>
    <w:p w14:paraId="183AEB47" w14:textId="77777777" w:rsidR="000414C7" w:rsidRDefault="003530B0" w:rsidP="0067046C">
      <w:pPr>
        <w:pBdr>
          <w:top w:val="nil"/>
          <w:left w:val="nil"/>
          <w:bottom w:val="nil"/>
          <w:right w:val="nil"/>
          <w:between w:val="nil"/>
        </w:pBdr>
        <w:spacing w:after="600" w:line="240" w:lineRule="auto"/>
        <w:ind w:left="1" w:hanging="3"/>
        <w:jc w:val="both"/>
        <w:rPr>
          <w:b/>
          <w:i/>
          <w:color w:val="000000"/>
          <w:sz w:val="28"/>
          <w:szCs w:val="28"/>
        </w:rPr>
      </w:pPr>
      <w:r>
        <w:rPr>
          <w:b/>
          <w:i/>
          <w:color w:val="000000"/>
          <w:sz w:val="28"/>
          <w:szCs w:val="28"/>
        </w:rPr>
        <w:t>A szülőkkel és gyermekekkel való onl</w:t>
      </w:r>
      <w:r w:rsidR="000414C7">
        <w:rPr>
          <w:b/>
          <w:i/>
          <w:color w:val="000000"/>
          <w:sz w:val="28"/>
          <w:szCs w:val="28"/>
        </w:rPr>
        <w:t>ine kapcsolattartás formája veszély</w:t>
      </w:r>
      <w:r>
        <w:rPr>
          <w:b/>
          <w:i/>
          <w:color w:val="000000"/>
          <w:sz w:val="28"/>
          <w:szCs w:val="28"/>
        </w:rPr>
        <w:t>helyzet idején</w:t>
      </w:r>
    </w:p>
    <w:p w14:paraId="2760CC13" w14:textId="77777777" w:rsidR="000414C7" w:rsidRPr="00E2581A" w:rsidRDefault="00E2581A" w:rsidP="00E2581A">
      <w:pPr>
        <w:pStyle w:val="Listaszerbekezds"/>
        <w:numPr>
          <w:ilvl w:val="0"/>
          <w:numId w:val="151"/>
        </w:numPr>
        <w:pBdr>
          <w:top w:val="nil"/>
          <w:left w:val="nil"/>
          <w:bottom w:val="nil"/>
          <w:right w:val="nil"/>
          <w:between w:val="nil"/>
        </w:pBdr>
        <w:spacing w:after="120" w:line="240" w:lineRule="auto"/>
        <w:ind w:leftChars="0" w:firstLineChars="0"/>
        <w:jc w:val="both"/>
        <w:rPr>
          <w:b/>
          <w:i/>
          <w:color w:val="000000"/>
          <w:sz w:val="28"/>
          <w:szCs w:val="28"/>
        </w:rPr>
      </w:pPr>
      <w:r>
        <w:rPr>
          <w:b/>
          <w:i/>
          <w:color w:val="000000"/>
          <w:sz w:val="28"/>
          <w:szCs w:val="28"/>
        </w:rPr>
        <w:t xml:space="preserve">sz. </w:t>
      </w:r>
      <w:r w:rsidR="000414C7" w:rsidRPr="00E2581A">
        <w:rPr>
          <w:b/>
          <w:i/>
          <w:color w:val="000000"/>
          <w:sz w:val="28"/>
          <w:szCs w:val="28"/>
        </w:rPr>
        <w:t>melléklet</w:t>
      </w:r>
      <w:r w:rsidR="0067046C" w:rsidRPr="00E2581A">
        <w:rPr>
          <w:b/>
          <w:i/>
          <w:color w:val="000000"/>
          <w:sz w:val="28"/>
          <w:szCs w:val="28"/>
        </w:rPr>
        <w:t>:</w:t>
      </w:r>
    </w:p>
    <w:p w14:paraId="4781C11B" w14:textId="77777777" w:rsidR="00C9440B" w:rsidRDefault="000414C7" w:rsidP="0067046C">
      <w:pPr>
        <w:pBdr>
          <w:top w:val="nil"/>
          <w:left w:val="nil"/>
          <w:bottom w:val="nil"/>
          <w:right w:val="nil"/>
          <w:between w:val="nil"/>
        </w:pBdr>
        <w:spacing w:line="240" w:lineRule="auto"/>
        <w:ind w:leftChars="0" w:left="1" w:firstLineChars="0" w:hanging="3"/>
        <w:jc w:val="both"/>
        <w:rPr>
          <w:b/>
          <w:i/>
          <w:color w:val="000000"/>
          <w:sz w:val="28"/>
          <w:szCs w:val="28"/>
        </w:rPr>
      </w:pPr>
      <w:r>
        <w:rPr>
          <w:b/>
          <w:i/>
          <w:color w:val="000000"/>
          <w:sz w:val="28"/>
          <w:szCs w:val="28"/>
        </w:rPr>
        <w:t>Intézkedési terv veszélyhelyzet idejére</w:t>
      </w:r>
    </w:p>
    <w:p w14:paraId="57D9F83B" w14:textId="77777777" w:rsidR="00C9440B" w:rsidRDefault="00C9440B" w:rsidP="00C9440B">
      <w:pPr>
        <w:pBdr>
          <w:top w:val="nil"/>
          <w:left w:val="nil"/>
          <w:bottom w:val="nil"/>
          <w:right w:val="nil"/>
          <w:between w:val="nil"/>
        </w:pBdr>
        <w:spacing w:line="240" w:lineRule="auto"/>
        <w:ind w:left="1" w:hanging="3"/>
        <w:jc w:val="both"/>
        <w:rPr>
          <w:color w:val="000000"/>
          <w:sz w:val="28"/>
          <w:szCs w:val="28"/>
        </w:rPr>
        <w:sectPr w:rsidR="00C9440B" w:rsidSect="00E271C9">
          <w:pgSz w:w="11906" w:h="16838"/>
          <w:pgMar w:top="1276" w:right="1417" w:bottom="1417" w:left="1417" w:header="708" w:footer="708" w:gutter="0"/>
          <w:cols w:space="708"/>
          <w:titlePg/>
        </w:sectPr>
      </w:pPr>
    </w:p>
    <w:p w14:paraId="6014DDF4" w14:textId="77777777" w:rsidR="00BF59F0" w:rsidRPr="00DD69F6" w:rsidRDefault="00941738" w:rsidP="00BF59F0">
      <w:pPr>
        <w:tabs>
          <w:tab w:val="left" w:pos="426"/>
        </w:tabs>
        <w:suppressAutoHyphens w:val="0"/>
        <w:spacing w:line="240" w:lineRule="auto"/>
        <w:ind w:leftChars="0" w:left="0" w:firstLineChars="0" w:firstLine="0"/>
        <w:jc w:val="both"/>
        <w:textDirection w:val="lrTb"/>
        <w:textAlignment w:val="auto"/>
        <w:outlineLvl w:val="9"/>
        <w:rPr>
          <w:position w:val="0"/>
        </w:rPr>
      </w:pPr>
      <w:r w:rsidRPr="00DD69F6">
        <w:rPr>
          <w:rFonts w:eastAsia="Calibri"/>
          <w:position w:val="0"/>
          <w:lang w:eastAsia="en-US"/>
        </w:rPr>
        <w:tab/>
      </w:r>
    </w:p>
    <w:p w14:paraId="1B93B069" w14:textId="77777777" w:rsidR="00DD69F6" w:rsidRPr="00DD69F6" w:rsidRDefault="00DD69F6" w:rsidP="00DD69F6">
      <w:pPr>
        <w:tabs>
          <w:tab w:val="center" w:pos="1980"/>
          <w:tab w:val="center" w:pos="702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lang w:eastAsia="en-US"/>
        </w:rPr>
      </w:pPr>
    </w:p>
    <w:p w14:paraId="0BE36CA9" w14:textId="77777777" w:rsidR="001A3ABA" w:rsidRDefault="00551DF4" w:rsidP="00551DF4">
      <w:pPr>
        <w:pStyle w:val="Listaszerbekezds"/>
        <w:numPr>
          <w:ilvl w:val="0"/>
          <w:numId w:val="5"/>
        </w:numPr>
        <w:pBdr>
          <w:top w:val="nil"/>
          <w:left w:val="nil"/>
          <w:bottom w:val="nil"/>
          <w:right w:val="nil"/>
          <w:between w:val="nil"/>
        </w:pBdr>
        <w:spacing w:before="360" w:after="120" w:line="240" w:lineRule="auto"/>
        <w:ind w:leftChars="0" w:firstLineChars="0"/>
        <w:jc w:val="both"/>
        <w:rPr>
          <w:b/>
          <w:i/>
          <w:sz w:val="28"/>
          <w:szCs w:val="28"/>
        </w:rPr>
      </w:pPr>
      <w:r>
        <w:rPr>
          <w:b/>
          <w:i/>
          <w:sz w:val="28"/>
          <w:szCs w:val="28"/>
        </w:rPr>
        <w:t xml:space="preserve">1. </w:t>
      </w:r>
      <w:r w:rsidR="001A3ABA" w:rsidRPr="001A3ABA">
        <w:rPr>
          <w:b/>
          <w:i/>
          <w:sz w:val="28"/>
          <w:szCs w:val="28"/>
        </w:rPr>
        <w:t>sz. melléklet:</w:t>
      </w:r>
    </w:p>
    <w:p w14:paraId="2ECC51EF"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6F6FFCB0"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363DD4FD" w14:textId="77777777" w:rsidR="00E2581A" w:rsidRPr="00E2581A" w:rsidRDefault="00E2581A" w:rsidP="00E2581A">
      <w:pPr>
        <w:pBdr>
          <w:top w:val="nil"/>
          <w:left w:val="nil"/>
          <w:bottom w:val="nil"/>
          <w:right w:val="nil"/>
          <w:between w:val="nil"/>
        </w:pBdr>
        <w:spacing w:before="360" w:after="120" w:line="240" w:lineRule="auto"/>
        <w:ind w:leftChars="0" w:left="0" w:firstLineChars="0" w:firstLine="0"/>
        <w:jc w:val="both"/>
        <w:rPr>
          <w:b/>
          <w:i/>
          <w:color w:val="0070C0"/>
          <w:sz w:val="28"/>
          <w:szCs w:val="28"/>
        </w:rPr>
      </w:pPr>
    </w:p>
    <w:p w14:paraId="7D20BADC"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6BAD78AA"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78FAFD94"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4FDEFF4A" w14:textId="77777777" w:rsidR="00E2581A" w:rsidRPr="00E2581A" w:rsidRDefault="00E2581A" w:rsidP="00E2581A">
      <w:pPr>
        <w:pBdr>
          <w:top w:val="nil"/>
          <w:left w:val="nil"/>
          <w:bottom w:val="nil"/>
          <w:right w:val="nil"/>
          <w:between w:val="nil"/>
        </w:pBdr>
        <w:spacing w:before="360" w:after="120" w:line="240" w:lineRule="auto"/>
        <w:ind w:leftChars="0" w:left="0" w:firstLineChars="0" w:firstLine="0"/>
        <w:jc w:val="both"/>
        <w:rPr>
          <w:b/>
          <w:i/>
          <w:color w:val="0070C0"/>
          <w:sz w:val="28"/>
          <w:szCs w:val="28"/>
        </w:rPr>
      </w:pPr>
    </w:p>
    <w:p w14:paraId="38F4A2B5" w14:textId="77777777" w:rsidR="00E2581A" w:rsidRPr="00E2581A" w:rsidRDefault="00E2581A" w:rsidP="00E2581A">
      <w:pPr>
        <w:pBdr>
          <w:top w:val="nil"/>
          <w:left w:val="nil"/>
          <w:bottom w:val="nil"/>
          <w:right w:val="nil"/>
          <w:between w:val="nil"/>
        </w:pBdr>
        <w:spacing w:before="120" w:after="600" w:line="240" w:lineRule="auto"/>
        <w:ind w:left="2" w:hanging="4"/>
        <w:jc w:val="center"/>
        <w:rPr>
          <w:rFonts w:ascii="Calibri" w:eastAsia="Calibri" w:hAnsi="Calibri" w:cs="Calibri"/>
          <w:b/>
          <w:i/>
          <w:color w:val="0070C0"/>
          <w:sz w:val="40"/>
          <w:szCs w:val="40"/>
        </w:rPr>
      </w:pPr>
      <w:r w:rsidRPr="00E2581A">
        <w:rPr>
          <w:b/>
          <w:i/>
          <w:color w:val="0070C0"/>
          <w:sz w:val="40"/>
          <w:szCs w:val="40"/>
        </w:rPr>
        <w:t>A Csömöri Nefelejcs Művészeti Ó</w:t>
      </w:r>
      <w:r w:rsidR="007E78C7">
        <w:rPr>
          <w:b/>
          <w:i/>
          <w:color w:val="0070C0"/>
          <w:sz w:val="40"/>
          <w:szCs w:val="40"/>
        </w:rPr>
        <w:t>voda Munkaközösségének 2023-202</w:t>
      </w:r>
      <w:r w:rsidRPr="00E2581A">
        <w:rPr>
          <w:b/>
          <w:i/>
          <w:color w:val="0070C0"/>
          <w:sz w:val="40"/>
          <w:szCs w:val="40"/>
        </w:rPr>
        <w:t>4nevelési évre szóló munkaterve</w:t>
      </w:r>
    </w:p>
    <w:p w14:paraId="1C12D804" w14:textId="77777777" w:rsidR="00E2581A" w:rsidRPr="00E2581A" w:rsidRDefault="00E2581A" w:rsidP="00E2581A">
      <w:pPr>
        <w:pBdr>
          <w:top w:val="nil"/>
          <w:left w:val="nil"/>
          <w:bottom w:val="nil"/>
          <w:right w:val="nil"/>
          <w:between w:val="nil"/>
        </w:pBdr>
        <w:spacing w:before="360" w:after="120" w:line="240" w:lineRule="auto"/>
        <w:ind w:leftChars="0" w:left="0" w:firstLineChars="0" w:firstLine="0"/>
        <w:jc w:val="both"/>
        <w:rPr>
          <w:b/>
          <w:i/>
          <w:color w:val="0070C0"/>
          <w:sz w:val="28"/>
          <w:szCs w:val="28"/>
        </w:rPr>
      </w:pPr>
    </w:p>
    <w:p w14:paraId="19F5D843"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07764EC5"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60B89988"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24E6D890"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470EE434"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21557B34"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67644B56"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0DAB0D18" w14:textId="77777777" w:rsid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762205F1" w14:textId="77777777" w:rsidR="00E2581A" w:rsidRPr="00E2581A" w:rsidRDefault="00E2581A" w:rsidP="00E2581A">
      <w:pPr>
        <w:pBdr>
          <w:top w:val="nil"/>
          <w:left w:val="nil"/>
          <w:bottom w:val="nil"/>
          <w:right w:val="nil"/>
          <w:between w:val="nil"/>
        </w:pBdr>
        <w:spacing w:before="360" w:after="120" w:line="240" w:lineRule="auto"/>
        <w:ind w:leftChars="0" w:left="0" w:firstLineChars="0" w:firstLine="0"/>
        <w:jc w:val="both"/>
        <w:rPr>
          <w:b/>
          <w:i/>
          <w:sz w:val="28"/>
          <w:szCs w:val="28"/>
        </w:rPr>
      </w:pPr>
    </w:p>
    <w:p w14:paraId="124ADF8C" w14:textId="77777777" w:rsidR="00551DF4" w:rsidRPr="00C500B9" w:rsidRDefault="00551DF4" w:rsidP="00551DF4">
      <w:pPr>
        <w:spacing w:before="1920"/>
        <w:ind w:left="2" w:hanging="4"/>
        <w:jc w:val="center"/>
        <w:rPr>
          <w:b/>
          <w:bCs/>
          <w:i/>
          <w:iCs/>
          <w:sz w:val="36"/>
          <w:szCs w:val="36"/>
        </w:rPr>
      </w:pPr>
      <w:r>
        <w:rPr>
          <w:b/>
          <w:bCs/>
          <w:i/>
          <w:iCs/>
          <w:sz w:val="36"/>
          <w:szCs w:val="36"/>
        </w:rPr>
        <w:t>C</w:t>
      </w:r>
      <w:r w:rsidRPr="00C500B9">
        <w:rPr>
          <w:b/>
          <w:bCs/>
          <w:i/>
          <w:iCs/>
          <w:sz w:val="36"/>
          <w:szCs w:val="36"/>
        </w:rPr>
        <w:t>SÖMÖRI NEFELEJCS MŰVÉSZETI ÓVODA</w:t>
      </w:r>
    </w:p>
    <w:p w14:paraId="5D6EAE09" w14:textId="77777777" w:rsidR="00551DF4" w:rsidRPr="00C500B9" w:rsidRDefault="00551DF4" w:rsidP="00551DF4">
      <w:pPr>
        <w:spacing w:before="840" w:after="600"/>
        <w:ind w:left="2" w:hanging="4"/>
        <w:jc w:val="center"/>
        <w:rPr>
          <w:b/>
          <w:bCs/>
          <w:i/>
          <w:iCs/>
          <w:sz w:val="36"/>
          <w:szCs w:val="36"/>
        </w:rPr>
      </w:pPr>
      <w:r w:rsidRPr="00C500B9">
        <w:rPr>
          <w:b/>
          <w:bCs/>
          <w:i/>
          <w:iCs/>
          <w:sz w:val="36"/>
          <w:szCs w:val="36"/>
        </w:rPr>
        <w:t>MUNKAKÖZÖSSÉGÉNEK</w:t>
      </w:r>
    </w:p>
    <w:p w14:paraId="7A17879A" w14:textId="77777777" w:rsidR="00551DF4" w:rsidRPr="00C500B9" w:rsidRDefault="00551DF4" w:rsidP="00551DF4">
      <w:pPr>
        <w:spacing w:after="840"/>
        <w:ind w:left="2" w:hanging="4"/>
        <w:jc w:val="center"/>
        <w:rPr>
          <w:b/>
          <w:bCs/>
          <w:i/>
          <w:iCs/>
          <w:sz w:val="36"/>
          <w:szCs w:val="36"/>
        </w:rPr>
      </w:pPr>
      <w:r>
        <w:rPr>
          <w:b/>
          <w:bCs/>
          <w:i/>
          <w:iCs/>
          <w:sz w:val="36"/>
          <w:szCs w:val="36"/>
        </w:rPr>
        <w:t>2023-2024</w:t>
      </w:r>
      <w:r w:rsidRPr="00A328D6">
        <w:rPr>
          <w:b/>
          <w:bCs/>
          <w:i/>
          <w:iCs/>
          <w:sz w:val="36"/>
          <w:szCs w:val="36"/>
        </w:rPr>
        <w:t>. NEVELÉSI É</w:t>
      </w:r>
      <w:r w:rsidRPr="00C500B9">
        <w:rPr>
          <w:b/>
          <w:bCs/>
          <w:i/>
          <w:iCs/>
          <w:sz w:val="36"/>
          <w:szCs w:val="36"/>
        </w:rPr>
        <w:t>VRE SZÓLÓ</w:t>
      </w:r>
    </w:p>
    <w:p w14:paraId="73BA1435" w14:textId="77777777" w:rsidR="00551DF4" w:rsidRDefault="00551DF4" w:rsidP="00551DF4">
      <w:pPr>
        <w:tabs>
          <w:tab w:val="center" w:pos="4536"/>
          <w:tab w:val="left" w:pos="6649"/>
        </w:tabs>
        <w:ind w:left="2" w:hanging="4"/>
        <w:jc w:val="center"/>
        <w:rPr>
          <w:b/>
          <w:bCs/>
          <w:i/>
          <w:iCs/>
          <w:sz w:val="36"/>
          <w:szCs w:val="36"/>
        </w:rPr>
      </w:pPr>
      <w:r w:rsidRPr="00C500B9">
        <w:rPr>
          <w:b/>
          <w:bCs/>
          <w:i/>
          <w:iCs/>
          <w:sz w:val="36"/>
          <w:szCs w:val="36"/>
        </w:rPr>
        <w:t>MUNKATERVE</w:t>
      </w:r>
    </w:p>
    <w:p w14:paraId="44A6196F" w14:textId="77777777" w:rsidR="00551DF4" w:rsidRDefault="00551DF4" w:rsidP="00551DF4">
      <w:pPr>
        <w:tabs>
          <w:tab w:val="center" w:pos="4536"/>
          <w:tab w:val="left" w:pos="6649"/>
        </w:tabs>
        <w:ind w:left="2" w:hanging="4"/>
        <w:jc w:val="center"/>
        <w:rPr>
          <w:b/>
          <w:bCs/>
          <w:i/>
          <w:iCs/>
          <w:sz w:val="36"/>
          <w:szCs w:val="36"/>
        </w:rPr>
      </w:pPr>
    </w:p>
    <w:p w14:paraId="332A8B9F" w14:textId="77777777" w:rsidR="00551DF4" w:rsidRDefault="00551DF4" w:rsidP="00551DF4">
      <w:pPr>
        <w:tabs>
          <w:tab w:val="center" w:pos="4536"/>
          <w:tab w:val="left" w:pos="6649"/>
        </w:tabs>
        <w:ind w:left="2" w:hanging="4"/>
        <w:jc w:val="center"/>
        <w:rPr>
          <w:b/>
          <w:bCs/>
          <w:i/>
          <w:iCs/>
          <w:sz w:val="36"/>
          <w:szCs w:val="36"/>
        </w:rPr>
      </w:pPr>
    </w:p>
    <w:p w14:paraId="023B1381" w14:textId="77777777" w:rsidR="00551DF4" w:rsidRDefault="00551DF4" w:rsidP="00551DF4">
      <w:pPr>
        <w:tabs>
          <w:tab w:val="center" w:pos="4536"/>
          <w:tab w:val="left" w:pos="6649"/>
        </w:tabs>
        <w:ind w:left="2" w:hanging="4"/>
        <w:jc w:val="center"/>
        <w:rPr>
          <w:b/>
          <w:bCs/>
          <w:i/>
          <w:iCs/>
          <w:sz w:val="36"/>
          <w:szCs w:val="36"/>
        </w:rPr>
      </w:pPr>
    </w:p>
    <w:p w14:paraId="2F67ECF1" w14:textId="77777777" w:rsidR="00551DF4" w:rsidRDefault="00551DF4" w:rsidP="00551DF4">
      <w:pPr>
        <w:tabs>
          <w:tab w:val="center" w:pos="4536"/>
          <w:tab w:val="left" w:pos="6649"/>
        </w:tabs>
        <w:ind w:left="2" w:hanging="4"/>
        <w:jc w:val="center"/>
        <w:rPr>
          <w:b/>
          <w:bCs/>
          <w:i/>
          <w:iCs/>
          <w:sz w:val="36"/>
          <w:szCs w:val="36"/>
        </w:rPr>
      </w:pPr>
    </w:p>
    <w:p w14:paraId="40F9B26B" w14:textId="77777777" w:rsidR="00551DF4" w:rsidRDefault="00551DF4" w:rsidP="00551DF4">
      <w:pPr>
        <w:tabs>
          <w:tab w:val="center" w:pos="4536"/>
          <w:tab w:val="left" w:pos="6649"/>
        </w:tabs>
        <w:ind w:left="2" w:hanging="4"/>
        <w:jc w:val="center"/>
        <w:rPr>
          <w:b/>
          <w:bCs/>
          <w:i/>
          <w:iCs/>
          <w:sz w:val="36"/>
          <w:szCs w:val="36"/>
        </w:rPr>
      </w:pPr>
    </w:p>
    <w:p w14:paraId="463E8DAF" w14:textId="77777777" w:rsidR="00551DF4" w:rsidRDefault="00551DF4" w:rsidP="00551DF4">
      <w:pPr>
        <w:tabs>
          <w:tab w:val="center" w:pos="4536"/>
          <w:tab w:val="left" w:pos="6649"/>
        </w:tabs>
        <w:ind w:left="2" w:hanging="4"/>
        <w:jc w:val="center"/>
        <w:rPr>
          <w:b/>
          <w:bCs/>
          <w:i/>
          <w:iCs/>
          <w:sz w:val="36"/>
          <w:szCs w:val="36"/>
        </w:rPr>
      </w:pPr>
    </w:p>
    <w:p w14:paraId="68CE521B" w14:textId="77777777" w:rsidR="00551DF4" w:rsidRDefault="00551DF4" w:rsidP="00551DF4">
      <w:pPr>
        <w:tabs>
          <w:tab w:val="center" w:pos="4536"/>
          <w:tab w:val="left" w:pos="6649"/>
        </w:tabs>
        <w:ind w:left="2" w:hanging="4"/>
        <w:jc w:val="center"/>
        <w:rPr>
          <w:b/>
          <w:bCs/>
          <w:i/>
          <w:iCs/>
          <w:sz w:val="36"/>
          <w:szCs w:val="36"/>
        </w:rPr>
      </w:pPr>
    </w:p>
    <w:p w14:paraId="4E30C65A" w14:textId="77777777" w:rsidR="00551DF4" w:rsidRPr="00C500B9" w:rsidRDefault="00551DF4" w:rsidP="00551DF4">
      <w:pPr>
        <w:tabs>
          <w:tab w:val="center" w:pos="4536"/>
          <w:tab w:val="left" w:pos="6649"/>
        </w:tabs>
        <w:ind w:left="2" w:hanging="4"/>
        <w:jc w:val="center"/>
        <w:rPr>
          <w:b/>
          <w:bCs/>
          <w:i/>
          <w:iCs/>
          <w:sz w:val="36"/>
          <w:szCs w:val="36"/>
        </w:rPr>
      </w:pPr>
    </w:p>
    <w:p w14:paraId="40363DCB" w14:textId="77777777" w:rsidR="00551DF4" w:rsidRPr="00C500B9" w:rsidRDefault="00551DF4" w:rsidP="00551DF4">
      <w:pPr>
        <w:spacing w:before="840" w:line="360" w:lineRule="auto"/>
        <w:ind w:left="0" w:hanging="2"/>
        <w:jc w:val="both"/>
        <w:rPr>
          <w:i/>
          <w:iCs/>
        </w:rPr>
      </w:pPr>
      <w:r w:rsidRPr="00C500B9">
        <w:rPr>
          <w:b/>
          <w:i/>
          <w:iCs/>
        </w:rPr>
        <w:t>Érvényes:</w:t>
      </w:r>
      <w:r>
        <w:rPr>
          <w:i/>
          <w:iCs/>
        </w:rPr>
        <w:t>2023</w:t>
      </w:r>
      <w:r w:rsidRPr="00C500B9">
        <w:rPr>
          <w:i/>
          <w:iCs/>
        </w:rPr>
        <w:t>.szeptember 01-</w:t>
      </w:r>
      <w:r>
        <w:rPr>
          <w:i/>
          <w:iCs/>
        </w:rPr>
        <w:t>2024</w:t>
      </w:r>
      <w:r w:rsidRPr="00C500B9">
        <w:rPr>
          <w:i/>
          <w:iCs/>
        </w:rPr>
        <w:t>.augusztus 31.</w:t>
      </w:r>
    </w:p>
    <w:p w14:paraId="7BED5914" w14:textId="77777777" w:rsidR="00551DF4" w:rsidRPr="00C500B9" w:rsidRDefault="00551DF4" w:rsidP="00551DF4">
      <w:pPr>
        <w:spacing w:line="360" w:lineRule="auto"/>
        <w:ind w:left="0" w:hanging="2"/>
        <w:jc w:val="both"/>
        <w:rPr>
          <w:i/>
          <w:iCs/>
        </w:rPr>
      </w:pPr>
      <w:r w:rsidRPr="00C500B9">
        <w:rPr>
          <w:b/>
          <w:i/>
          <w:iCs/>
        </w:rPr>
        <w:t>Készült:</w:t>
      </w:r>
      <w:r>
        <w:rPr>
          <w:i/>
          <w:iCs/>
        </w:rPr>
        <w:t xml:space="preserve"> 2013</w:t>
      </w:r>
      <w:r w:rsidRPr="00C500B9">
        <w:rPr>
          <w:i/>
          <w:iCs/>
        </w:rPr>
        <w:t xml:space="preserve">. </w:t>
      </w:r>
      <w:r>
        <w:rPr>
          <w:i/>
          <w:iCs/>
        </w:rPr>
        <w:t>Július 26</w:t>
      </w:r>
      <w:r w:rsidRPr="00C500B9">
        <w:rPr>
          <w:i/>
          <w:iCs/>
        </w:rPr>
        <w:t>.</w:t>
      </w:r>
    </w:p>
    <w:p w14:paraId="5B7F4747" w14:textId="77777777" w:rsidR="00551DF4" w:rsidRPr="00C500B9" w:rsidRDefault="00551DF4" w:rsidP="00551DF4">
      <w:pPr>
        <w:spacing w:line="360" w:lineRule="auto"/>
        <w:ind w:left="0" w:hanging="2"/>
        <w:jc w:val="both"/>
        <w:rPr>
          <w:i/>
          <w:iCs/>
        </w:rPr>
      </w:pPr>
      <w:r w:rsidRPr="00C500B9">
        <w:rPr>
          <w:b/>
          <w:i/>
          <w:iCs/>
        </w:rPr>
        <w:t>Készítette:</w:t>
      </w:r>
      <w:r w:rsidRPr="00C500B9">
        <w:rPr>
          <w:i/>
          <w:iCs/>
        </w:rPr>
        <w:t xml:space="preserve"> Bencsikné Bodzási Krisztina</w:t>
      </w:r>
    </w:p>
    <w:p w14:paraId="3CDE681A" w14:textId="77777777" w:rsidR="00551DF4" w:rsidRPr="00C500B9" w:rsidRDefault="00551DF4" w:rsidP="00551DF4">
      <w:pPr>
        <w:spacing w:line="360" w:lineRule="auto"/>
        <w:ind w:left="0" w:hanging="2"/>
        <w:jc w:val="both"/>
        <w:rPr>
          <w:i/>
          <w:iCs/>
        </w:rPr>
      </w:pPr>
      <w:r w:rsidRPr="00C500B9">
        <w:rPr>
          <w:b/>
          <w:i/>
          <w:iCs/>
        </w:rPr>
        <w:t>Elfogadta:</w:t>
      </w:r>
      <w:r w:rsidR="00791C57">
        <w:rPr>
          <w:b/>
          <w:i/>
          <w:iCs/>
        </w:rPr>
        <w:t xml:space="preserve"> </w:t>
      </w:r>
      <w:r w:rsidRPr="00C500B9">
        <w:rPr>
          <w:i/>
          <w:iCs/>
        </w:rPr>
        <w:t>Csömöri Nefelejcs Művészeti Óvoda nevelőtestülete</w:t>
      </w:r>
    </w:p>
    <w:p w14:paraId="3B4C8A35" w14:textId="77777777" w:rsidR="00551DF4" w:rsidRPr="00C500B9" w:rsidRDefault="00551DF4" w:rsidP="00551DF4">
      <w:pPr>
        <w:spacing w:line="360" w:lineRule="auto"/>
        <w:ind w:left="0" w:hanging="2"/>
        <w:jc w:val="both"/>
        <w:rPr>
          <w:i/>
          <w:iCs/>
        </w:rPr>
      </w:pPr>
      <w:r w:rsidRPr="00C500B9">
        <w:rPr>
          <w:b/>
          <w:i/>
          <w:iCs/>
        </w:rPr>
        <w:t>Jóváhagyta:</w:t>
      </w:r>
      <w:r w:rsidRPr="00C500B9">
        <w:rPr>
          <w:i/>
          <w:iCs/>
        </w:rPr>
        <w:t>……………………….</w:t>
      </w:r>
    </w:p>
    <w:p w14:paraId="025EE827" w14:textId="77777777" w:rsidR="00551DF4" w:rsidRDefault="00551DF4" w:rsidP="00551DF4">
      <w:pPr>
        <w:spacing w:line="360" w:lineRule="auto"/>
        <w:ind w:left="0" w:hanging="2"/>
        <w:jc w:val="both"/>
        <w:rPr>
          <w:i/>
          <w:iCs/>
        </w:rPr>
      </w:pPr>
      <w:r w:rsidRPr="00C500B9">
        <w:rPr>
          <w:b/>
          <w:i/>
          <w:iCs/>
        </w:rPr>
        <w:t>Időpontja:</w:t>
      </w:r>
      <w:r>
        <w:rPr>
          <w:i/>
          <w:iCs/>
        </w:rPr>
        <w:t xml:space="preserve"> 2023.augusztus 31</w:t>
      </w:r>
      <w:r w:rsidRPr="00C500B9">
        <w:rPr>
          <w:i/>
          <w:iCs/>
        </w:rPr>
        <w:t>.</w:t>
      </w:r>
    </w:p>
    <w:p w14:paraId="0DFCCBEE" w14:textId="77777777" w:rsidR="00E2581A" w:rsidRDefault="00E2581A" w:rsidP="00551DF4">
      <w:pPr>
        <w:spacing w:line="360" w:lineRule="auto"/>
        <w:ind w:left="0" w:hanging="2"/>
        <w:jc w:val="both"/>
        <w:rPr>
          <w:i/>
          <w:iCs/>
        </w:rPr>
      </w:pPr>
    </w:p>
    <w:p w14:paraId="36281FF0" w14:textId="77777777" w:rsidR="00E2581A" w:rsidRDefault="00E2581A" w:rsidP="00551DF4">
      <w:pPr>
        <w:spacing w:line="360" w:lineRule="auto"/>
        <w:ind w:left="0" w:hanging="2"/>
        <w:jc w:val="both"/>
        <w:rPr>
          <w:i/>
          <w:iCs/>
        </w:rPr>
      </w:pPr>
    </w:p>
    <w:p w14:paraId="3C5E06B1" w14:textId="77777777" w:rsidR="00551DF4" w:rsidRPr="00C500B9" w:rsidRDefault="00551DF4" w:rsidP="00551DF4">
      <w:pPr>
        <w:spacing w:line="360" w:lineRule="auto"/>
        <w:ind w:left="0" w:hanging="2"/>
        <w:jc w:val="both"/>
        <w:rPr>
          <w:i/>
          <w:iCs/>
        </w:rPr>
      </w:pPr>
    </w:p>
    <w:p w14:paraId="7E33793B" w14:textId="77777777" w:rsidR="00551DF4" w:rsidRPr="00C500B9" w:rsidRDefault="00551DF4" w:rsidP="00551DF4">
      <w:pPr>
        <w:ind w:left="0" w:hanging="2"/>
        <w:jc w:val="both"/>
        <w:rPr>
          <w:b/>
          <w:i/>
          <w:iCs/>
          <w:caps/>
        </w:rPr>
      </w:pPr>
      <w:r w:rsidRPr="00C500B9">
        <w:rPr>
          <w:b/>
          <w:i/>
          <w:iCs/>
          <w:caps/>
        </w:rPr>
        <w:t>A szakmai munkaközösség feladatának meghatározása</w:t>
      </w:r>
    </w:p>
    <w:p w14:paraId="17BED0D6" w14:textId="77777777" w:rsidR="00551DF4" w:rsidRDefault="00551DF4" w:rsidP="00551DF4">
      <w:pPr>
        <w:spacing w:before="240"/>
        <w:ind w:left="0" w:hanging="2"/>
        <w:jc w:val="both"/>
        <w:rPr>
          <w:iCs/>
        </w:rPr>
      </w:pPr>
      <w:r w:rsidRPr="00BD3191">
        <w:rPr>
          <w:b/>
          <w:iCs/>
        </w:rPr>
        <w:t>Preambulum</w:t>
      </w:r>
      <w:r>
        <w:rPr>
          <w:rStyle w:val="Lbjegyzet-hivatkozs"/>
          <w:b/>
          <w:iCs/>
        </w:rPr>
        <w:footnoteReference w:id="1"/>
      </w:r>
      <w:r>
        <w:rPr>
          <w:b/>
          <w:iCs/>
        </w:rPr>
        <w:t xml:space="preserve">: </w:t>
      </w:r>
      <w:r w:rsidRPr="00BD3191">
        <w:rPr>
          <w:iCs/>
        </w:rPr>
        <w:t xml:space="preserve">A munkaközösséget </w:t>
      </w:r>
      <w:r>
        <w:rPr>
          <w:iCs/>
        </w:rPr>
        <w:t xml:space="preserve">a </w:t>
      </w:r>
      <w:r w:rsidRPr="00BD3191">
        <w:rPr>
          <w:iCs/>
        </w:rPr>
        <w:t>CSÖMÖRI NEFELEJCS MŰVÉSZETI ÓVODAnevelő</w:t>
      </w:r>
      <w:r>
        <w:rPr>
          <w:iCs/>
        </w:rPr>
        <w:t>i</w:t>
      </w:r>
      <w:r w:rsidRPr="00BD3191">
        <w:rPr>
          <w:iCs/>
        </w:rPr>
        <w:t xml:space="preserve"> alkotják. A munkaközösség célja: az alkotónevelő munka fejlesztése, a </w:t>
      </w:r>
      <w:r>
        <w:rPr>
          <w:iCs/>
        </w:rPr>
        <w:t xml:space="preserve">résztvevők, illetve az intézményben dolgozók </w:t>
      </w:r>
      <w:r w:rsidRPr="00BD3191">
        <w:rPr>
          <w:iCs/>
        </w:rPr>
        <w:t xml:space="preserve">továbbképzésének segítése, az </w:t>
      </w:r>
      <w:r>
        <w:rPr>
          <w:iCs/>
        </w:rPr>
        <w:t>óvodapedagógiai-szakmai döntéshozói</w:t>
      </w:r>
      <w:r w:rsidRPr="00BD3191">
        <w:rPr>
          <w:iCs/>
        </w:rPr>
        <w:t xml:space="preserve"> részére szaktanácsok nyújtása </w:t>
      </w:r>
      <w:r>
        <w:rPr>
          <w:iCs/>
        </w:rPr>
        <w:t>a pedagógiaiés nevelő tevékenységek folyamatos és minőségi javítása érdekében</w:t>
      </w:r>
      <w:r w:rsidRPr="00BD3191">
        <w:rPr>
          <w:iCs/>
        </w:rPr>
        <w:t xml:space="preserve">. </w:t>
      </w:r>
      <w:r>
        <w:rPr>
          <w:iCs/>
        </w:rPr>
        <w:t>Kiemelten</w:t>
      </w:r>
      <w:r w:rsidRPr="00BD3191">
        <w:rPr>
          <w:iCs/>
        </w:rPr>
        <w:t xml:space="preserve"> a nevelés helyes gyakorlati alkalmazásának elősegítése, a munkaközösségi tagok munkájának összehangolása, az alkotó-nevelő munka </w:t>
      </w:r>
      <w:r w:rsidRPr="00A328D6">
        <w:rPr>
          <w:iCs/>
        </w:rPr>
        <w:t>hatékonyságának növelése, a módszertani eljárások fejlesztése, az öntevékeny szakmai továbbképzés elősegítése, azóvodába járó gyermekek nevelésével szemben támasztott egységes követelmények kidolgozása, az</w:t>
      </w:r>
      <w:r>
        <w:rPr>
          <w:iCs/>
        </w:rPr>
        <w:t xml:space="preserve"> </w:t>
      </w:r>
      <w:r w:rsidRPr="00A328D6">
        <w:rPr>
          <w:iCs/>
        </w:rPr>
        <w:t>óvódások</w:t>
      </w:r>
      <w:r>
        <w:rPr>
          <w:iCs/>
        </w:rPr>
        <w:t xml:space="preserve"> </w:t>
      </w:r>
      <w:r w:rsidRPr="00A328D6">
        <w:rPr>
          <w:iCs/>
        </w:rPr>
        <w:t>életkori sajátosságait figyelembevevő egészséges fejlődésének és az iskolai érettség elősegítése, a pedagógusok közösségi felelősségének növelése, közösségi értékének fejlesztése. A munkaközösség, a</w:t>
      </w:r>
      <w:r>
        <w:rPr>
          <w:iCs/>
        </w:rPr>
        <w:t xml:space="preserve"> munkaközösségi vezető (k) előterjesztése alapján, éves terv (nevelési év) szerint bontásokban végzi feladatát annak érdekében, hogy a fenti célok teljesüljenek.</w:t>
      </w:r>
    </w:p>
    <w:p w14:paraId="0E5E53B9" w14:textId="77777777" w:rsidR="00551DF4" w:rsidRPr="00151019" w:rsidRDefault="00551DF4" w:rsidP="00551DF4">
      <w:pPr>
        <w:spacing w:before="240"/>
        <w:ind w:left="0" w:hanging="2"/>
        <w:jc w:val="both"/>
        <w:rPr>
          <w:b/>
          <w:bCs/>
          <w:i/>
          <w:iCs/>
          <w:u w:val="single"/>
        </w:rPr>
      </w:pPr>
      <w:r>
        <w:rPr>
          <w:b/>
          <w:bCs/>
          <w:i/>
          <w:iCs/>
          <w:u w:val="single"/>
        </w:rPr>
        <w:t>2023-2024</w:t>
      </w:r>
      <w:r w:rsidRPr="00151019">
        <w:rPr>
          <w:b/>
          <w:bCs/>
          <w:i/>
          <w:iCs/>
          <w:u w:val="single"/>
        </w:rPr>
        <w:t>. NEVELÉSI ÉV Feladatai</w:t>
      </w:r>
    </w:p>
    <w:p w14:paraId="53BE999A" w14:textId="77777777" w:rsidR="00551DF4" w:rsidRPr="00C13E77" w:rsidRDefault="00551DF4" w:rsidP="00551DF4">
      <w:pPr>
        <w:pStyle w:val="Listaszerbekezds"/>
        <w:numPr>
          <w:ilvl w:val="0"/>
          <w:numId w:val="140"/>
        </w:numPr>
        <w:suppressAutoHyphens w:val="0"/>
        <w:spacing w:before="240" w:after="120" w:line="240" w:lineRule="auto"/>
        <w:ind w:leftChars="0" w:firstLineChars="0" w:hanging="720"/>
        <w:jc w:val="both"/>
        <w:textDirection w:val="lrTb"/>
        <w:textAlignment w:val="auto"/>
        <w:outlineLvl w:val="9"/>
        <w:rPr>
          <w:iCs/>
        </w:rPr>
      </w:pPr>
      <w:r w:rsidRPr="00AA073B">
        <w:rPr>
          <w:b/>
          <w:iCs/>
        </w:rPr>
        <w:t>Feladat</w:t>
      </w:r>
      <w:r w:rsidRPr="00AA073B">
        <w:rPr>
          <w:iCs/>
        </w:rPr>
        <w:t xml:space="preserve">: </w:t>
      </w:r>
      <w:r w:rsidRPr="00C13E77">
        <w:t xml:space="preserve">Helyi Nevelési Program felülvizsgálata. </w:t>
      </w:r>
    </w:p>
    <w:p w14:paraId="52178807" w14:textId="77777777" w:rsidR="00551DF4" w:rsidRPr="00C13E77" w:rsidRDefault="00551DF4" w:rsidP="00551DF4">
      <w:pPr>
        <w:spacing w:after="120"/>
        <w:ind w:left="0" w:hanging="2"/>
        <w:jc w:val="both"/>
        <w:rPr>
          <w:iCs/>
        </w:rPr>
      </w:pPr>
      <w:r w:rsidRPr="00C500B9">
        <w:rPr>
          <w:b/>
          <w:iCs/>
        </w:rPr>
        <w:t>Résztvevők:</w:t>
      </w:r>
      <w:r>
        <w:rPr>
          <w:iCs/>
        </w:rPr>
        <w:t>Óvodapedagógusok</w:t>
      </w:r>
    </w:p>
    <w:p w14:paraId="6BCA61A3" w14:textId="77777777" w:rsidR="00551DF4" w:rsidRPr="00C13E77" w:rsidRDefault="00551DF4" w:rsidP="00551DF4">
      <w:pPr>
        <w:ind w:left="0" w:hanging="2"/>
        <w:jc w:val="both"/>
      </w:pPr>
      <w:r w:rsidRPr="00A328D6">
        <w:rPr>
          <w:b/>
          <w:i/>
        </w:rPr>
        <w:t>Cél:</w:t>
      </w:r>
      <w:r w:rsidRPr="00604D7A">
        <w:t xml:space="preserve">Észrevételek összegyűjtése, beépítése a Nevelési Programba. </w:t>
      </w:r>
      <w:r>
        <w:t>(A Nevelési Program 7. verziójának elkészítése.)</w:t>
      </w:r>
    </w:p>
    <w:p w14:paraId="4E109609" w14:textId="77777777" w:rsidR="00551DF4" w:rsidRPr="00C13E77" w:rsidRDefault="00551DF4" w:rsidP="00551DF4">
      <w:pPr>
        <w:pStyle w:val="Listaszerbekezds"/>
        <w:numPr>
          <w:ilvl w:val="0"/>
          <w:numId w:val="127"/>
        </w:numPr>
        <w:suppressAutoHyphens w:val="0"/>
        <w:spacing w:line="240" w:lineRule="auto"/>
        <w:ind w:leftChars="0" w:firstLineChars="0"/>
        <w:jc w:val="both"/>
        <w:textDirection w:val="lrTb"/>
        <w:textAlignment w:val="auto"/>
        <w:outlineLvl w:val="9"/>
        <w:rPr>
          <w:b/>
          <w:iCs/>
        </w:rPr>
      </w:pPr>
      <w:r>
        <w:rPr>
          <w:iCs/>
        </w:rPr>
        <w:t>Munkacsoportok lé</w:t>
      </w:r>
      <w:r w:rsidRPr="00C500B9">
        <w:rPr>
          <w:iCs/>
        </w:rPr>
        <w:t xml:space="preserve">trehozása a szakmai anyag </w:t>
      </w:r>
      <w:r>
        <w:rPr>
          <w:iCs/>
        </w:rPr>
        <w:t>blokkjainak átnézéséhez és ellenőrzéséhez-</w:t>
      </w:r>
    </w:p>
    <w:p w14:paraId="6D58BFCB" w14:textId="77777777" w:rsidR="00551DF4" w:rsidRPr="00C500B9" w:rsidRDefault="00551DF4" w:rsidP="00551DF4">
      <w:pPr>
        <w:pStyle w:val="Listaszerbekezds"/>
        <w:numPr>
          <w:ilvl w:val="0"/>
          <w:numId w:val="127"/>
        </w:numPr>
        <w:suppressAutoHyphens w:val="0"/>
        <w:spacing w:line="240" w:lineRule="auto"/>
        <w:ind w:leftChars="0" w:firstLineChars="0"/>
        <w:jc w:val="both"/>
        <w:textDirection w:val="lrTb"/>
        <w:textAlignment w:val="auto"/>
        <w:outlineLvl w:val="9"/>
        <w:rPr>
          <w:b/>
          <w:iCs/>
        </w:rPr>
      </w:pPr>
      <w:r>
        <w:rPr>
          <w:iCs/>
        </w:rPr>
        <w:t>A Német- és a Szlovák nemzetiségi csoportok nemzetiségi programjainak beillesztése az intézmény nevelési programjába.</w:t>
      </w:r>
    </w:p>
    <w:p w14:paraId="00C2B780" w14:textId="77777777" w:rsidR="00551DF4" w:rsidRPr="00A328D6" w:rsidRDefault="00551DF4" w:rsidP="00551DF4">
      <w:pPr>
        <w:spacing w:after="120"/>
        <w:ind w:left="0" w:hanging="2"/>
        <w:jc w:val="both"/>
        <w:rPr>
          <w:b/>
          <w:i/>
        </w:rPr>
      </w:pPr>
    </w:p>
    <w:p w14:paraId="49065A94" w14:textId="77777777" w:rsidR="00551DF4" w:rsidRDefault="00551DF4" w:rsidP="00551DF4">
      <w:pPr>
        <w:pStyle w:val="Listaszerbekezds"/>
        <w:numPr>
          <w:ilvl w:val="0"/>
          <w:numId w:val="140"/>
        </w:numPr>
        <w:suppressAutoHyphens w:val="0"/>
        <w:spacing w:line="360" w:lineRule="auto"/>
        <w:ind w:leftChars="0" w:firstLineChars="0" w:hanging="720"/>
        <w:jc w:val="both"/>
        <w:textDirection w:val="lrTb"/>
        <w:textAlignment w:val="auto"/>
        <w:outlineLvl w:val="9"/>
        <w:rPr>
          <w:iCs/>
        </w:rPr>
      </w:pPr>
      <w:r w:rsidRPr="0059020D">
        <w:rPr>
          <w:b/>
          <w:iCs/>
        </w:rPr>
        <w:t>Feladat</w:t>
      </w:r>
      <w:r w:rsidRPr="0059020D">
        <w:rPr>
          <w:iCs/>
        </w:rPr>
        <w:t xml:space="preserve">: </w:t>
      </w:r>
      <w:r w:rsidRPr="005C7342">
        <w:rPr>
          <w:iCs/>
        </w:rPr>
        <w:t>Hospitálások szervezése</w:t>
      </w:r>
      <w:r w:rsidRPr="0059020D">
        <w:rPr>
          <w:iCs/>
        </w:rPr>
        <w:t xml:space="preserve"> a Mozgásos tevékenység témakörében. </w:t>
      </w:r>
    </w:p>
    <w:p w14:paraId="13CDB8A3" w14:textId="77777777" w:rsidR="00551DF4" w:rsidRPr="005C7342" w:rsidRDefault="00551DF4" w:rsidP="00551DF4">
      <w:pPr>
        <w:spacing w:after="120"/>
        <w:ind w:left="0" w:hanging="2"/>
        <w:jc w:val="both"/>
        <w:rPr>
          <w:iCs/>
        </w:rPr>
      </w:pPr>
      <w:r w:rsidRPr="005C7342">
        <w:rPr>
          <w:b/>
          <w:iCs/>
        </w:rPr>
        <w:t>Résztvevők:</w:t>
      </w:r>
      <w:r w:rsidRPr="005C7342">
        <w:rPr>
          <w:iCs/>
        </w:rPr>
        <w:t xml:space="preserve"> Óvodapedagógusok</w:t>
      </w:r>
    </w:p>
    <w:p w14:paraId="5630EE20" w14:textId="77777777" w:rsidR="00551DF4" w:rsidRPr="0059020D" w:rsidRDefault="00551DF4" w:rsidP="00551DF4">
      <w:pPr>
        <w:spacing w:after="240"/>
        <w:ind w:left="0" w:hanging="2"/>
        <w:jc w:val="both"/>
        <w:rPr>
          <w:iCs/>
        </w:rPr>
      </w:pPr>
      <w:r w:rsidRPr="0059020D">
        <w:rPr>
          <w:iCs/>
        </w:rPr>
        <w:t>Az Óvodavezető az éves ellenőrzése után a Munkaközösség vezetővel felkéri azt a három Óvodapedagógust, aki a Mozgásos bemutató foglalkozást megtartja. A pedagógusok egy bemutató foglalkozást látogatnak meg. A feliratkozó lapon aláírásukkal jelzik,hogy kinél szeretnének hospitálni. Egy hospitálásra 5</w:t>
      </w:r>
      <w:r>
        <w:rPr>
          <w:iCs/>
        </w:rPr>
        <w:t>-7</w:t>
      </w:r>
      <w:r w:rsidRPr="0059020D">
        <w:rPr>
          <w:iCs/>
        </w:rPr>
        <w:t xml:space="preserve"> pedagógus iratkozhat fel, az </w:t>
      </w:r>
      <w:r w:rsidRPr="009F3AB5">
        <w:rPr>
          <w:i/>
          <w:iCs/>
        </w:rPr>
        <w:t xml:space="preserve">„Információs dossziéban </w:t>
      </w:r>
      <w:r w:rsidRPr="009F3AB5">
        <w:rPr>
          <w:i/>
        </w:rPr>
        <w:t>elhelyezett</w:t>
      </w:r>
      <w:r w:rsidRPr="009F3AB5">
        <w:rPr>
          <w:i/>
          <w:iCs/>
        </w:rPr>
        <w:t xml:space="preserve"> feliratkozó lapon”.</w:t>
      </w:r>
      <w:r w:rsidRPr="0059020D">
        <w:rPr>
          <w:iCs/>
        </w:rPr>
        <w:t>A hospitálás időpontját a bemutatót tartó Pedagógus határozza meg, az intézmény vezetővel egyeztetett időpontban.</w:t>
      </w:r>
    </w:p>
    <w:p w14:paraId="2E2C2235" w14:textId="77777777" w:rsidR="00551DF4" w:rsidRPr="00A328D6" w:rsidRDefault="00551DF4" w:rsidP="00551DF4">
      <w:pPr>
        <w:spacing w:after="240"/>
        <w:ind w:left="0" w:hanging="2"/>
        <w:jc w:val="both"/>
      </w:pPr>
      <w:r w:rsidRPr="00A328D6">
        <w:rPr>
          <w:b/>
          <w:i/>
        </w:rPr>
        <w:t xml:space="preserve">Cél: </w:t>
      </w:r>
      <w:r w:rsidRPr="00A328D6">
        <w:t>A szervezet tagjai részére biztosítsuk az egymástól tanulás lehetőségét, a belső továbbképzés keretén belül a szakmai megújulási igény megvalósulását. Jó gyakorlatok megismerése, tapasztalatok gyűjtése, átadása, az együttgondolkodás erősítése. A továbbképzések által megismert újszerű módszerek, eszközök lehetőségeinek átadásával a komplexitás érvényesítése.</w:t>
      </w:r>
    </w:p>
    <w:p w14:paraId="6E292A43" w14:textId="77777777" w:rsidR="00551DF4" w:rsidRPr="00E000C2" w:rsidRDefault="00551DF4" w:rsidP="00551DF4">
      <w:pPr>
        <w:pStyle w:val="Listaszerbekezds"/>
        <w:numPr>
          <w:ilvl w:val="0"/>
          <w:numId w:val="140"/>
        </w:numPr>
        <w:suppressAutoHyphens w:val="0"/>
        <w:spacing w:line="360" w:lineRule="auto"/>
        <w:ind w:leftChars="0" w:firstLineChars="0" w:hanging="720"/>
        <w:jc w:val="both"/>
        <w:textDirection w:val="lrTb"/>
        <w:textAlignment w:val="auto"/>
        <w:outlineLvl w:val="9"/>
        <w:rPr>
          <w:b/>
          <w:iCs/>
        </w:rPr>
      </w:pPr>
      <w:r w:rsidRPr="00A328D6">
        <w:rPr>
          <w:b/>
          <w:iCs/>
        </w:rPr>
        <w:t>Feladat</w:t>
      </w:r>
      <w:r w:rsidRPr="00E000C2">
        <w:rPr>
          <w:b/>
          <w:iCs/>
        </w:rPr>
        <w:t xml:space="preserve">: </w:t>
      </w:r>
      <w:r>
        <w:rPr>
          <w:iCs/>
        </w:rPr>
        <w:t>Beszélgető kö</w:t>
      </w:r>
      <w:r w:rsidRPr="00E000C2">
        <w:rPr>
          <w:iCs/>
        </w:rPr>
        <w:t>r szervezése</w:t>
      </w:r>
    </w:p>
    <w:p w14:paraId="3C473278" w14:textId="77777777" w:rsidR="00551DF4" w:rsidRPr="00E000C2" w:rsidRDefault="00551DF4" w:rsidP="00551DF4">
      <w:pPr>
        <w:spacing w:after="120"/>
        <w:ind w:left="0" w:hanging="2"/>
        <w:jc w:val="both"/>
        <w:rPr>
          <w:b/>
          <w:iCs/>
        </w:rPr>
      </w:pPr>
      <w:r w:rsidRPr="00E000C2">
        <w:rPr>
          <w:b/>
          <w:iCs/>
        </w:rPr>
        <w:t xml:space="preserve">Résztvevők: </w:t>
      </w:r>
      <w:r w:rsidRPr="00E000C2">
        <w:rPr>
          <w:iCs/>
        </w:rPr>
        <w:t>Óvodapedagógusok</w:t>
      </w:r>
    </w:p>
    <w:p w14:paraId="1267EF40" w14:textId="77777777" w:rsidR="00551DF4" w:rsidRPr="00A328D6" w:rsidRDefault="00551DF4" w:rsidP="00551DF4">
      <w:pPr>
        <w:spacing w:after="120"/>
        <w:ind w:left="0" w:hanging="2"/>
        <w:jc w:val="both"/>
        <w:rPr>
          <w:b/>
          <w:iCs/>
        </w:rPr>
      </w:pPr>
    </w:p>
    <w:p w14:paraId="385232EE" w14:textId="77777777" w:rsidR="00551DF4" w:rsidRPr="00F30C35" w:rsidRDefault="00551DF4" w:rsidP="00551DF4">
      <w:pPr>
        <w:spacing w:after="120"/>
        <w:ind w:left="0" w:hanging="2"/>
        <w:jc w:val="both"/>
        <w:rPr>
          <w:b/>
          <w:iCs/>
        </w:rPr>
      </w:pPr>
      <w:r w:rsidRPr="00A328D6">
        <w:rPr>
          <w:b/>
          <w:iCs/>
        </w:rPr>
        <w:t>C</w:t>
      </w:r>
      <w:r w:rsidRPr="00A328D6">
        <w:rPr>
          <w:b/>
          <w:i/>
        </w:rPr>
        <w:t xml:space="preserve">él: </w:t>
      </w:r>
      <w:r w:rsidRPr="00A328D6">
        <w:rPr>
          <w:iCs/>
        </w:rPr>
        <w:t xml:space="preserve">A pedagógiai gyakorlat aktuális kérdése, hogy a szakmai munkaközösség, és benne a jól- és aktuális kérdések köré szervezett </w:t>
      </w:r>
      <w:r>
        <w:rPr>
          <w:iCs/>
        </w:rPr>
        <w:t>beszélgető kör</w:t>
      </w:r>
      <w:r w:rsidRPr="00A328D6">
        <w:rPr>
          <w:iCs/>
        </w:rPr>
        <w:t>öknek ösztönző hatása van, egyúttal demokratikus fórumot nyit azoknak a módszereknek a kidolgozáshoz, amelyekkel az óvodai-pedagógiai munkát folyamatosan figyelemmel kísérjük, elismerjük. A munkatársak</w:t>
      </w:r>
      <w:r>
        <w:rPr>
          <w:iCs/>
        </w:rPr>
        <w:t xml:space="preserve"> </w:t>
      </w:r>
      <w:r w:rsidRPr="00A328D6">
        <w:rPr>
          <w:iCs/>
        </w:rPr>
        <w:t>ösztönzésére olyan munkahelyi környezetet teremt, amelyben az ott dolgozók önmagukkal és egymással összhangban tudnak tevékenykedni, úgy hogy a közösen kialakított csoportértékek megvalósítása mellett saját szükségleteiket, és szakmai önmegvalósítási igényeiket is kielégíthetik, megvalósíthatják.</w:t>
      </w:r>
    </w:p>
    <w:p w14:paraId="4478B5A5" w14:textId="77777777" w:rsidR="00551DF4" w:rsidRPr="00DA092A" w:rsidRDefault="00551DF4" w:rsidP="00551DF4">
      <w:pPr>
        <w:spacing w:line="276" w:lineRule="auto"/>
        <w:ind w:left="0" w:hanging="2"/>
        <w:jc w:val="both"/>
        <w:rPr>
          <w:iCs/>
        </w:rPr>
      </w:pPr>
      <w:r w:rsidRPr="00F30C35">
        <w:rPr>
          <w:i/>
          <w:iCs/>
        </w:rPr>
        <w:t>Az óvodapedagógus a gyermek személyiségfejlődése, teljesítménye alapján elsősorban önmagát elemezze, és saját munkáját értékelje.</w:t>
      </w:r>
      <w:r w:rsidRPr="00C500B9">
        <w:rPr>
          <w:iCs/>
        </w:rPr>
        <w:t xml:space="preserve"> Legyen önmagával kritikus, hogy ki tudja jelölni a folyamatjavításokat. Higgyen a fejlesztő erejében, bízzon abban, hogy elkötelezett tenni akarással sikeres lesz munkája.</w:t>
      </w:r>
      <w:r w:rsidRPr="00C500B9">
        <w:rPr>
          <w:i/>
          <w:iCs/>
        </w:rPr>
        <w:t xml:space="preserve">„Ismerje és tudja értékeit, de azt is tudja, mik a hiányosságai. Ezt fogja fel természetesen, minden lelki feszültség </w:t>
      </w:r>
      <w:r w:rsidRPr="00DA092A">
        <w:rPr>
          <w:i/>
          <w:iCs/>
        </w:rPr>
        <w:t>nélkül.”</w:t>
      </w:r>
    </w:p>
    <w:p w14:paraId="65DD44F8" w14:textId="77777777" w:rsidR="00551DF4" w:rsidRPr="00C500B9" w:rsidRDefault="00551DF4" w:rsidP="00551DF4">
      <w:pPr>
        <w:spacing w:line="360" w:lineRule="auto"/>
        <w:ind w:left="0" w:hanging="2"/>
        <w:jc w:val="right"/>
        <w:rPr>
          <w:iCs/>
        </w:rPr>
      </w:pPr>
      <w:r w:rsidRPr="00C500B9">
        <w:rPr>
          <w:iCs/>
        </w:rPr>
        <w:t>(Nagy Jenőné: Csak tiszta forrásból, 194. o.)</w:t>
      </w:r>
    </w:p>
    <w:p w14:paraId="74ABC99D" w14:textId="77777777" w:rsidR="00551DF4" w:rsidRPr="00C500B9" w:rsidRDefault="00551DF4" w:rsidP="00551DF4">
      <w:pPr>
        <w:numPr>
          <w:ilvl w:val="0"/>
          <w:numId w:val="8"/>
        </w:numPr>
        <w:suppressAutoHyphens w:val="0"/>
        <w:spacing w:line="276" w:lineRule="auto"/>
        <w:ind w:leftChars="0" w:firstLineChars="0"/>
        <w:jc w:val="both"/>
        <w:textDirection w:val="lrTb"/>
        <w:textAlignment w:val="auto"/>
        <w:outlineLvl w:val="9"/>
        <w:rPr>
          <w:iCs/>
        </w:rPr>
      </w:pPr>
      <w:r w:rsidRPr="00C500B9">
        <w:rPr>
          <w:iCs/>
        </w:rPr>
        <w:t>A nevelési program kiindulási pontjaiban megfogalmazott elvek szerint minél eredményesebben, sikeresebben tudják végezni nevelő, fejlesztő munkájukat az óvodapedagógusok.</w:t>
      </w:r>
    </w:p>
    <w:p w14:paraId="7D627EF9" w14:textId="77777777" w:rsidR="00551DF4" w:rsidRPr="00C500B9" w:rsidRDefault="00551DF4" w:rsidP="00551DF4">
      <w:pPr>
        <w:numPr>
          <w:ilvl w:val="0"/>
          <w:numId w:val="8"/>
        </w:numPr>
        <w:suppressAutoHyphens w:val="0"/>
        <w:spacing w:line="276" w:lineRule="auto"/>
        <w:ind w:leftChars="0" w:firstLineChars="0"/>
        <w:jc w:val="both"/>
        <w:textDirection w:val="lrTb"/>
        <w:textAlignment w:val="auto"/>
        <w:outlineLvl w:val="9"/>
        <w:rPr>
          <w:iCs/>
        </w:rPr>
      </w:pPr>
      <w:r w:rsidRPr="00C500B9">
        <w:rPr>
          <w:iCs/>
        </w:rPr>
        <w:t>A kiválasztott területek elemzésekor feltárhatjuk, hogy kinek milyen sikerei, nehézségei vannak, mik gátolják, segítik munkáját, hiszen másnak is gondja lehet ugyanazzal a területtel, és így egymástól sokat tanulhatunk.</w:t>
      </w:r>
    </w:p>
    <w:p w14:paraId="46AE08DF" w14:textId="77777777" w:rsidR="00551DF4" w:rsidRPr="00C500B9" w:rsidRDefault="00551DF4" w:rsidP="00551DF4">
      <w:pPr>
        <w:numPr>
          <w:ilvl w:val="0"/>
          <w:numId w:val="8"/>
        </w:numPr>
        <w:suppressAutoHyphens w:val="0"/>
        <w:spacing w:line="276" w:lineRule="auto"/>
        <w:ind w:leftChars="0" w:firstLineChars="0"/>
        <w:jc w:val="both"/>
        <w:textDirection w:val="lrTb"/>
        <w:textAlignment w:val="auto"/>
        <w:outlineLvl w:val="9"/>
        <w:rPr>
          <w:iCs/>
        </w:rPr>
      </w:pPr>
      <w:r w:rsidRPr="00C500B9">
        <w:rPr>
          <w:iCs/>
        </w:rPr>
        <w:t>A problémák őszinte megbeszélésével, megoldásával segíthetjük egymás munkáját, mely által nevelőtestületünk kohéziója és szakmai belső kommunikációja is erősödhet, ami hozzájárulhat „ A MI ÓVODÁNK” szellemének kialakulásához és az egységes nevelőmunka programspecifikus végzéséhez.</w:t>
      </w:r>
    </w:p>
    <w:p w14:paraId="1D973AF1" w14:textId="77777777" w:rsidR="00551DF4" w:rsidRPr="00923ACF" w:rsidRDefault="00551DF4" w:rsidP="00551DF4">
      <w:pPr>
        <w:numPr>
          <w:ilvl w:val="0"/>
          <w:numId w:val="8"/>
        </w:numPr>
        <w:suppressAutoHyphens w:val="0"/>
        <w:spacing w:after="240" w:line="276" w:lineRule="auto"/>
        <w:ind w:leftChars="0" w:left="714" w:firstLineChars="0" w:hanging="357"/>
        <w:jc w:val="both"/>
        <w:textDirection w:val="lrTb"/>
        <w:textAlignment w:val="auto"/>
        <w:outlineLvl w:val="9"/>
        <w:rPr>
          <w:iCs/>
        </w:rPr>
      </w:pPr>
      <w:r>
        <w:rPr>
          <w:iCs/>
        </w:rPr>
        <w:t xml:space="preserve">Az </w:t>
      </w:r>
      <w:r w:rsidRPr="00C500B9">
        <w:rPr>
          <w:iCs/>
        </w:rPr>
        <w:t>óvodapedagógusok szakmai munkájának támogatása, segítése.</w:t>
      </w:r>
    </w:p>
    <w:p w14:paraId="4DBCE08E" w14:textId="77777777" w:rsidR="00551DF4" w:rsidRPr="00C500B9" w:rsidRDefault="00551DF4" w:rsidP="00551DF4">
      <w:pPr>
        <w:spacing w:line="360" w:lineRule="auto"/>
        <w:ind w:left="0" w:hanging="2"/>
        <w:jc w:val="both"/>
        <w:rPr>
          <w:b/>
          <w:i/>
        </w:rPr>
      </w:pPr>
      <w:r w:rsidRPr="00C500B9">
        <w:rPr>
          <w:b/>
          <w:i/>
        </w:rPr>
        <w:t>Munkaközösségi találkozók</w:t>
      </w:r>
      <w:r>
        <w:rPr>
          <w:b/>
          <w:i/>
        </w:rPr>
        <w:t xml:space="preserve"> keretei</w:t>
      </w:r>
      <w:r w:rsidRPr="00C500B9">
        <w:rPr>
          <w:b/>
          <w:i/>
        </w:rPr>
        <w:t>:</w:t>
      </w:r>
    </w:p>
    <w:p w14:paraId="61FF797B" w14:textId="77777777" w:rsidR="00551DF4" w:rsidRPr="00C500B9" w:rsidRDefault="00551DF4" w:rsidP="00551DF4">
      <w:pPr>
        <w:spacing w:after="120"/>
        <w:ind w:left="0" w:hanging="2"/>
        <w:jc w:val="both"/>
      </w:pPr>
      <w:r>
        <w:t>A munkaközösségi találkozón</w:t>
      </w:r>
      <w:r w:rsidRPr="00C500B9">
        <w:t xml:space="preserve"> minden munkaközösségi tag</w:t>
      </w:r>
      <w:r w:rsidR="00B17781">
        <w:t xml:space="preserve"> </w:t>
      </w:r>
      <w:r w:rsidRPr="00C500B9">
        <w:t xml:space="preserve">részt vesz. </w:t>
      </w:r>
    </w:p>
    <w:p w14:paraId="20E451FB" w14:textId="77777777" w:rsidR="00551DF4" w:rsidRDefault="00551DF4" w:rsidP="00551DF4">
      <w:pPr>
        <w:spacing w:after="120"/>
        <w:ind w:left="0" w:hanging="2"/>
        <w:jc w:val="both"/>
        <w:rPr>
          <w:i/>
          <w:iCs/>
        </w:rPr>
      </w:pPr>
      <w:r>
        <w:rPr>
          <w:i/>
          <w:iCs/>
        </w:rPr>
        <w:t>Tervezett időpontok</w:t>
      </w:r>
      <w:r w:rsidRPr="00C500B9">
        <w:rPr>
          <w:i/>
          <w:iCs/>
        </w:rPr>
        <w:t>:</w:t>
      </w:r>
    </w:p>
    <w:p w14:paraId="7229CC0B" w14:textId="77777777" w:rsidR="00551DF4" w:rsidRPr="006537AD" w:rsidRDefault="00551DF4" w:rsidP="00551DF4">
      <w:pPr>
        <w:pStyle w:val="Listaszerbekezds"/>
        <w:numPr>
          <w:ilvl w:val="0"/>
          <w:numId w:val="9"/>
        </w:numPr>
        <w:suppressAutoHyphens w:val="0"/>
        <w:spacing w:line="240" w:lineRule="auto"/>
        <w:ind w:leftChars="0" w:firstLineChars="0" w:hanging="578"/>
        <w:jc w:val="both"/>
        <w:textDirection w:val="lrTb"/>
        <w:textAlignment w:val="auto"/>
        <w:outlineLvl w:val="9"/>
        <w:rPr>
          <w:iCs/>
        </w:rPr>
      </w:pPr>
      <w:r>
        <w:rPr>
          <w:b/>
          <w:iCs/>
        </w:rPr>
        <w:t xml:space="preserve">2023. Augusztus 31. </w:t>
      </w:r>
      <w:r w:rsidRPr="00301CC6">
        <w:rPr>
          <w:iCs/>
        </w:rPr>
        <w:t>(Csütörtök)</w:t>
      </w:r>
      <w:r w:rsidRPr="006537AD">
        <w:rPr>
          <w:iCs/>
        </w:rPr>
        <w:t>(Munkaközösségi értekezlet)</w:t>
      </w:r>
    </w:p>
    <w:p w14:paraId="4885B53C" w14:textId="77777777" w:rsidR="00551DF4" w:rsidRPr="002C04F7" w:rsidRDefault="00551DF4" w:rsidP="00551DF4">
      <w:pPr>
        <w:pStyle w:val="Listaszerbekezds"/>
        <w:numPr>
          <w:ilvl w:val="0"/>
          <w:numId w:val="127"/>
        </w:numPr>
        <w:suppressAutoHyphens w:val="0"/>
        <w:spacing w:line="240" w:lineRule="auto"/>
        <w:ind w:leftChars="0" w:firstLineChars="0"/>
        <w:jc w:val="both"/>
        <w:textDirection w:val="lrTb"/>
        <w:textAlignment w:val="auto"/>
        <w:outlineLvl w:val="9"/>
        <w:rPr>
          <w:b/>
          <w:iCs/>
        </w:rPr>
      </w:pPr>
      <w:r w:rsidRPr="003E3BCB">
        <w:rPr>
          <w:b/>
          <w:iCs/>
        </w:rPr>
        <w:t>Téma:</w:t>
      </w:r>
      <w:r>
        <w:rPr>
          <w:b/>
          <w:iCs/>
        </w:rPr>
        <w:t xml:space="preserve"> </w:t>
      </w:r>
      <w:r w:rsidRPr="00C13E77">
        <w:t>Helyi Nevelési Program felülvizsgálata</w:t>
      </w:r>
      <w:r>
        <w:t>. (</w:t>
      </w:r>
      <w:r w:rsidRPr="00C500B9">
        <w:rPr>
          <w:iCs/>
        </w:rPr>
        <w:t>Timek létrehozása a szakmai anyag átnézéséhez.</w:t>
      </w:r>
      <w:r>
        <w:rPr>
          <w:iCs/>
        </w:rPr>
        <w:t>)</w:t>
      </w:r>
    </w:p>
    <w:p w14:paraId="4C86A6B9" w14:textId="77777777" w:rsidR="00551DF4" w:rsidRPr="006537AD" w:rsidRDefault="00551DF4" w:rsidP="00551DF4">
      <w:pPr>
        <w:pStyle w:val="Listaszerbekezds"/>
        <w:numPr>
          <w:ilvl w:val="0"/>
          <w:numId w:val="127"/>
        </w:numPr>
        <w:suppressAutoHyphens w:val="0"/>
        <w:spacing w:line="360" w:lineRule="auto"/>
        <w:ind w:leftChars="0" w:firstLineChars="0" w:hanging="357"/>
        <w:jc w:val="both"/>
        <w:textDirection w:val="lrTb"/>
        <w:textAlignment w:val="auto"/>
        <w:outlineLvl w:val="9"/>
        <w:rPr>
          <w:b/>
          <w:iCs/>
        </w:rPr>
      </w:pPr>
      <w:r w:rsidRPr="002C04F7">
        <w:rPr>
          <w:b/>
          <w:iCs/>
        </w:rPr>
        <w:t>Résztvevők:</w:t>
      </w:r>
      <w:r>
        <w:rPr>
          <w:b/>
          <w:iCs/>
        </w:rPr>
        <w:t xml:space="preserve"> </w:t>
      </w:r>
      <w:r w:rsidRPr="002C04F7">
        <w:rPr>
          <w:iCs/>
        </w:rPr>
        <w:t>Óvodapedagógusok</w:t>
      </w:r>
    </w:p>
    <w:p w14:paraId="64B6DE92" w14:textId="77777777" w:rsidR="00551DF4" w:rsidRPr="006537AD" w:rsidRDefault="00551DF4" w:rsidP="00551DF4">
      <w:pPr>
        <w:pStyle w:val="Listaszerbekezds"/>
        <w:numPr>
          <w:ilvl w:val="0"/>
          <w:numId w:val="9"/>
        </w:numPr>
        <w:suppressAutoHyphens w:val="0"/>
        <w:spacing w:line="240" w:lineRule="auto"/>
        <w:ind w:leftChars="0" w:firstLineChars="0" w:hanging="578"/>
        <w:jc w:val="both"/>
        <w:textDirection w:val="lrTb"/>
        <w:textAlignment w:val="auto"/>
        <w:outlineLvl w:val="9"/>
        <w:rPr>
          <w:iCs/>
        </w:rPr>
      </w:pPr>
      <w:r w:rsidRPr="00CF7E42">
        <w:rPr>
          <w:b/>
          <w:iCs/>
          <w:color w:val="FF0000"/>
        </w:rPr>
        <w:t>2023. Szeptember</w:t>
      </w:r>
      <w:r w:rsidRPr="00CE28D8">
        <w:rPr>
          <w:b/>
          <w:iCs/>
          <w:color w:val="FF0000"/>
        </w:rPr>
        <w:t>28.</w:t>
      </w:r>
      <w:r w:rsidRPr="00CF7E42">
        <w:rPr>
          <w:iCs/>
          <w:color w:val="FF0000"/>
        </w:rPr>
        <w:t xml:space="preserve">(Csütörtök) </w:t>
      </w:r>
      <w:r w:rsidRPr="00CF7E42">
        <w:rPr>
          <w:color w:val="FF0000"/>
        </w:rPr>
        <w:t>13</w:t>
      </w:r>
      <w:r w:rsidRPr="00CF7E42">
        <w:rPr>
          <w:color w:val="FF0000"/>
          <w:vertAlign w:val="superscript"/>
        </w:rPr>
        <w:t>00</w:t>
      </w:r>
      <w:r w:rsidRPr="00CF7E42">
        <w:rPr>
          <w:color w:val="FF0000"/>
        </w:rPr>
        <w:t>- 16</w:t>
      </w:r>
      <w:r w:rsidRPr="00CF7E42">
        <w:rPr>
          <w:color w:val="FF0000"/>
          <w:vertAlign w:val="superscript"/>
        </w:rPr>
        <w:t>00</w:t>
      </w:r>
      <w:r>
        <w:rPr>
          <w:color w:val="FF0000"/>
          <w:vertAlign w:val="superscript"/>
        </w:rPr>
        <w:t xml:space="preserve"> </w:t>
      </w:r>
      <w:r w:rsidRPr="006537AD">
        <w:rPr>
          <w:iCs/>
        </w:rPr>
        <w:t>(Munkaközösségi értekezlet)</w:t>
      </w:r>
    </w:p>
    <w:p w14:paraId="56857F4C" w14:textId="77777777" w:rsidR="00551DF4" w:rsidRPr="0098376A" w:rsidRDefault="00551DF4" w:rsidP="00551DF4">
      <w:pPr>
        <w:pStyle w:val="Listaszerbekezds"/>
        <w:numPr>
          <w:ilvl w:val="0"/>
          <w:numId w:val="128"/>
        </w:numPr>
        <w:suppressAutoHyphens w:val="0"/>
        <w:spacing w:line="240" w:lineRule="auto"/>
        <w:ind w:leftChars="0" w:firstLineChars="0"/>
        <w:jc w:val="both"/>
        <w:textDirection w:val="lrTb"/>
        <w:textAlignment w:val="auto"/>
        <w:outlineLvl w:val="9"/>
        <w:rPr>
          <w:iCs/>
        </w:rPr>
      </w:pPr>
      <w:r w:rsidRPr="0098376A">
        <w:rPr>
          <w:b/>
          <w:iCs/>
        </w:rPr>
        <w:t xml:space="preserve">Téma: </w:t>
      </w:r>
      <w:r w:rsidRPr="0098376A">
        <w:rPr>
          <w:iCs/>
        </w:rPr>
        <w:t xml:space="preserve">Szakmai anyag áttekintése, aktualizálása. </w:t>
      </w:r>
    </w:p>
    <w:p w14:paraId="5A7174E7" w14:textId="77777777" w:rsidR="00551DF4" w:rsidRPr="0098376A" w:rsidRDefault="00551DF4" w:rsidP="00551DF4">
      <w:pPr>
        <w:pStyle w:val="Listaszerbekezds"/>
        <w:numPr>
          <w:ilvl w:val="0"/>
          <w:numId w:val="128"/>
        </w:numPr>
        <w:suppressAutoHyphens w:val="0"/>
        <w:spacing w:line="360" w:lineRule="auto"/>
        <w:ind w:leftChars="0" w:firstLineChars="0"/>
        <w:jc w:val="both"/>
        <w:textDirection w:val="lrTb"/>
        <w:textAlignment w:val="auto"/>
        <w:outlineLvl w:val="9"/>
        <w:rPr>
          <w:iCs/>
        </w:rPr>
      </w:pPr>
      <w:r w:rsidRPr="0098376A">
        <w:rPr>
          <w:b/>
          <w:iCs/>
        </w:rPr>
        <w:t xml:space="preserve">Résztvevők: </w:t>
      </w:r>
      <w:r w:rsidRPr="0098376A">
        <w:rPr>
          <w:iCs/>
        </w:rPr>
        <w:t>Munkaközösség tagok</w:t>
      </w:r>
    </w:p>
    <w:p w14:paraId="4D9EAA25" w14:textId="77777777" w:rsidR="00551DF4" w:rsidRPr="006537AD" w:rsidRDefault="00551DF4" w:rsidP="00551DF4">
      <w:pPr>
        <w:pStyle w:val="Listaszerbekezds"/>
        <w:numPr>
          <w:ilvl w:val="0"/>
          <w:numId w:val="9"/>
        </w:numPr>
        <w:suppressAutoHyphens w:val="0"/>
        <w:spacing w:line="240" w:lineRule="auto"/>
        <w:ind w:leftChars="0" w:left="715" w:firstLineChars="0" w:hanging="573"/>
        <w:jc w:val="both"/>
        <w:textDirection w:val="lrTb"/>
        <w:textAlignment w:val="auto"/>
        <w:outlineLvl w:val="9"/>
        <w:rPr>
          <w:iCs/>
        </w:rPr>
      </w:pPr>
      <w:r w:rsidRPr="00CF7E42">
        <w:rPr>
          <w:b/>
          <w:iCs/>
          <w:color w:val="FF0000"/>
        </w:rPr>
        <w:t xml:space="preserve">2023. Október </w:t>
      </w:r>
      <w:r>
        <w:rPr>
          <w:b/>
          <w:iCs/>
          <w:color w:val="FF0000"/>
        </w:rPr>
        <w:t xml:space="preserve">26. </w:t>
      </w:r>
      <w:r w:rsidRPr="00CF7E42">
        <w:rPr>
          <w:iCs/>
          <w:color w:val="FF0000"/>
        </w:rPr>
        <w:t xml:space="preserve">(Csütörtök) </w:t>
      </w:r>
      <w:r w:rsidRPr="00CF7E42">
        <w:rPr>
          <w:color w:val="FF0000"/>
        </w:rPr>
        <w:t>13</w:t>
      </w:r>
      <w:r w:rsidRPr="00CF7E42">
        <w:rPr>
          <w:color w:val="FF0000"/>
          <w:vertAlign w:val="superscript"/>
        </w:rPr>
        <w:t>00</w:t>
      </w:r>
      <w:r w:rsidRPr="00CF7E42">
        <w:rPr>
          <w:color w:val="FF0000"/>
        </w:rPr>
        <w:t>- 16</w:t>
      </w:r>
      <w:r w:rsidRPr="00CF7E42">
        <w:rPr>
          <w:color w:val="FF0000"/>
          <w:vertAlign w:val="superscript"/>
        </w:rPr>
        <w:t>00</w:t>
      </w:r>
      <w:r>
        <w:rPr>
          <w:color w:val="FF0000"/>
          <w:vertAlign w:val="superscript"/>
        </w:rPr>
        <w:t xml:space="preserve"> </w:t>
      </w:r>
      <w:r w:rsidRPr="006537AD">
        <w:rPr>
          <w:iCs/>
        </w:rPr>
        <w:t>(Munkaközösségi értekezlet)</w:t>
      </w:r>
    </w:p>
    <w:p w14:paraId="5AF21A51" w14:textId="77777777" w:rsidR="00551DF4" w:rsidRPr="0098376A" w:rsidRDefault="00551DF4" w:rsidP="00551DF4">
      <w:pPr>
        <w:pStyle w:val="Listaszerbekezds"/>
        <w:numPr>
          <w:ilvl w:val="0"/>
          <w:numId w:val="129"/>
        </w:numPr>
        <w:suppressAutoHyphens w:val="0"/>
        <w:spacing w:line="240" w:lineRule="auto"/>
        <w:ind w:leftChars="0" w:firstLineChars="0"/>
        <w:jc w:val="both"/>
        <w:textDirection w:val="lrTb"/>
        <w:textAlignment w:val="auto"/>
        <w:outlineLvl w:val="9"/>
      </w:pPr>
      <w:r w:rsidRPr="0098376A">
        <w:rPr>
          <w:b/>
          <w:iCs/>
        </w:rPr>
        <w:t xml:space="preserve">Téma: </w:t>
      </w:r>
      <w:r w:rsidRPr="0098376A">
        <w:rPr>
          <w:iCs/>
        </w:rPr>
        <w:t xml:space="preserve">Tapasztalatainak összegzése. </w:t>
      </w:r>
      <w:r w:rsidRPr="0098376A">
        <w:t>Szakmai anyag összeállítása.</w:t>
      </w:r>
    </w:p>
    <w:p w14:paraId="14E87D34" w14:textId="77777777" w:rsidR="00551DF4" w:rsidRPr="0098376A" w:rsidRDefault="00551DF4" w:rsidP="00551DF4">
      <w:pPr>
        <w:pStyle w:val="Listaszerbekezds"/>
        <w:numPr>
          <w:ilvl w:val="0"/>
          <w:numId w:val="129"/>
        </w:numPr>
        <w:suppressAutoHyphens w:val="0"/>
        <w:spacing w:line="360" w:lineRule="auto"/>
        <w:ind w:leftChars="0" w:firstLineChars="0"/>
        <w:jc w:val="both"/>
        <w:textDirection w:val="lrTb"/>
        <w:textAlignment w:val="auto"/>
        <w:outlineLvl w:val="9"/>
        <w:rPr>
          <w:iCs/>
        </w:rPr>
      </w:pPr>
      <w:r w:rsidRPr="0098376A">
        <w:rPr>
          <w:b/>
          <w:iCs/>
        </w:rPr>
        <w:t>Résztvevők:</w:t>
      </w:r>
      <w:r w:rsidRPr="0098376A">
        <w:rPr>
          <w:iCs/>
        </w:rPr>
        <w:t xml:space="preserve"> Munkaközösség tagok</w:t>
      </w:r>
    </w:p>
    <w:p w14:paraId="3617FD52" w14:textId="77777777" w:rsidR="00551DF4" w:rsidRPr="003E3BCB" w:rsidRDefault="00551DF4" w:rsidP="00551DF4">
      <w:pPr>
        <w:pStyle w:val="Listaszerbekezds"/>
        <w:numPr>
          <w:ilvl w:val="0"/>
          <w:numId w:val="9"/>
        </w:numPr>
        <w:suppressAutoHyphens w:val="0"/>
        <w:spacing w:line="240" w:lineRule="auto"/>
        <w:ind w:leftChars="0" w:firstLineChars="0" w:hanging="578"/>
        <w:jc w:val="both"/>
        <w:textDirection w:val="lrTb"/>
        <w:textAlignment w:val="auto"/>
        <w:outlineLvl w:val="9"/>
        <w:rPr>
          <w:b/>
          <w:iCs/>
        </w:rPr>
      </w:pPr>
      <w:r>
        <w:rPr>
          <w:b/>
          <w:iCs/>
        </w:rPr>
        <w:t>2023</w:t>
      </w:r>
      <w:r w:rsidRPr="00C500B9">
        <w:rPr>
          <w:b/>
          <w:iCs/>
        </w:rPr>
        <w:t xml:space="preserve">. </w:t>
      </w:r>
      <w:r>
        <w:rPr>
          <w:b/>
          <w:iCs/>
        </w:rPr>
        <w:t>Október 24. (Kedd</w:t>
      </w:r>
      <w:r w:rsidRPr="00C500B9">
        <w:rPr>
          <w:b/>
          <w:iCs/>
        </w:rPr>
        <w:t>)</w:t>
      </w:r>
    </w:p>
    <w:p w14:paraId="515E0CED" w14:textId="77777777" w:rsidR="00551DF4" w:rsidRPr="0098376A" w:rsidRDefault="00551DF4" w:rsidP="00551DF4">
      <w:pPr>
        <w:pStyle w:val="Listaszerbekezds"/>
        <w:numPr>
          <w:ilvl w:val="0"/>
          <w:numId w:val="130"/>
        </w:numPr>
        <w:suppressAutoHyphens w:val="0"/>
        <w:spacing w:line="240" w:lineRule="auto"/>
        <w:ind w:leftChars="0" w:firstLineChars="0"/>
        <w:jc w:val="both"/>
        <w:textDirection w:val="lrTb"/>
        <w:textAlignment w:val="auto"/>
        <w:outlineLvl w:val="9"/>
        <w:rPr>
          <w:iCs/>
        </w:rPr>
      </w:pPr>
      <w:r w:rsidRPr="0098376A">
        <w:rPr>
          <w:b/>
          <w:iCs/>
        </w:rPr>
        <w:t>Téma: Tehetséggondozás</w:t>
      </w:r>
      <w:r>
        <w:rPr>
          <w:b/>
          <w:iCs/>
        </w:rPr>
        <w:t xml:space="preserve"> </w:t>
      </w:r>
      <w:r w:rsidRPr="0098376A">
        <w:rPr>
          <w:iCs/>
        </w:rPr>
        <w:t>(Nevelőtestületi Értekezlet keretén belüli akkreditált továbbképzés)</w:t>
      </w:r>
    </w:p>
    <w:p w14:paraId="2022CDA5" w14:textId="77777777" w:rsidR="00551DF4" w:rsidRPr="0098376A" w:rsidRDefault="00551DF4" w:rsidP="00551DF4">
      <w:pPr>
        <w:pStyle w:val="Listaszerbekezds"/>
        <w:numPr>
          <w:ilvl w:val="0"/>
          <w:numId w:val="130"/>
        </w:numPr>
        <w:suppressAutoHyphens w:val="0"/>
        <w:spacing w:line="240" w:lineRule="auto"/>
        <w:ind w:leftChars="0" w:firstLineChars="0"/>
        <w:jc w:val="both"/>
        <w:textDirection w:val="lrTb"/>
        <w:textAlignment w:val="auto"/>
        <w:outlineLvl w:val="9"/>
        <w:rPr>
          <w:b/>
          <w:iCs/>
        </w:rPr>
      </w:pPr>
      <w:r w:rsidRPr="0098376A">
        <w:rPr>
          <w:b/>
          <w:iCs/>
        </w:rPr>
        <w:t xml:space="preserve">Előadó: </w:t>
      </w:r>
      <w:r w:rsidRPr="0098376A">
        <w:rPr>
          <w:iCs/>
        </w:rPr>
        <w:t>Balázs Gabriella</w:t>
      </w:r>
    </w:p>
    <w:p w14:paraId="7237FBD8" w14:textId="77777777" w:rsidR="00551DF4" w:rsidRPr="0098376A" w:rsidRDefault="00551DF4" w:rsidP="00551DF4">
      <w:pPr>
        <w:pStyle w:val="Listaszerbekezds"/>
        <w:numPr>
          <w:ilvl w:val="0"/>
          <w:numId w:val="130"/>
        </w:numPr>
        <w:suppressAutoHyphens w:val="0"/>
        <w:spacing w:line="360" w:lineRule="auto"/>
        <w:ind w:leftChars="0" w:firstLineChars="0"/>
        <w:jc w:val="both"/>
        <w:textDirection w:val="lrTb"/>
        <w:textAlignment w:val="auto"/>
        <w:outlineLvl w:val="9"/>
        <w:rPr>
          <w:iCs/>
        </w:rPr>
      </w:pPr>
      <w:r w:rsidRPr="0098376A">
        <w:rPr>
          <w:b/>
          <w:iCs/>
        </w:rPr>
        <w:t xml:space="preserve">Résztvevők: </w:t>
      </w:r>
      <w:r w:rsidRPr="0098376A">
        <w:rPr>
          <w:iCs/>
        </w:rPr>
        <w:t>Óvodapedagógusok</w:t>
      </w:r>
    </w:p>
    <w:p w14:paraId="68C5838E" w14:textId="77777777" w:rsidR="00551DF4" w:rsidRPr="0098376A" w:rsidRDefault="00551DF4" w:rsidP="00551DF4">
      <w:pPr>
        <w:pStyle w:val="Listaszerbekezds"/>
        <w:numPr>
          <w:ilvl w:val="0"/>
          <w:numId w:val="9"/>
        </w:numPr>
        <w:suppressAutoHyphens w:val="0"/>
        <w:spacing w:line="240" w:lineRule="auto"/>
        <w:ind w:leftChars="0" w:left="714" w:firstLineChars="0" w:hanging="357"/>
        <w:jc w:val="both"/>
        <w:textDirection w:val="lrTb"/>
        <w:textAlignment w:val="auto"/>
        <w:outlineLvl w:val="9"/>
      </w:pPr>
      <w:r>
        <w:rPr>
          <w:b/>
          <w:iCs/>
          <w:color w:val="FF0000"/>
        </w:rPr>
        <w:t>2023.November 29.</w:t>
      </w:r>
      <w:r w:rsidRPr="00A06800">
        <w:rPr>
          <w:iCs/>
          <w:color w:val="FF0000"/>
        </w:rPr>
        <w:t xml:space="preserve">(Csütörtök) </w:t>
      </w:r>
      <w:r w:rsidRPr="00A06800">
        <w:rPr>
          <w:color w:val="FF0000"/>
        </w:rPr>
        <w:t>(Nefelejcs Óvoda) 1</w:t>
      </w:r>
      <w:r>
        <w:rPr>
          <w:color w:val="FF0000"/>
        </w:rPr>
        <w:t>3</w:t>
      </w:r>
      <w:r w:rsidRPr="00A06800">
        <w:rPr>
          <w:color w:val="FF0000"/>
          <w:vertAlign w:val="superscript"/>
        </w:rPr>
        <w:t>00</w:t>
      </w:r>
      <w:r w:rsidRPr="00A06800">
        <w:rPr>
          <w:color w:val="FF0000"/>
        </w:rPr>
        <w:t>- 16</w:t>
      </w:r>
      <w:r w:rsidRPr="00A06800">
        <w:rPr>
          <w:color w:val="FF0000"/>
          <w:vertAlign w:val="superscript"/>
        </w:rPr>
        <w:t>00</w:t>
      </w:r>
      <w:r>
        <w:rPr>
          <w:color w:val="FF0000"/>
          <w:vertAlign w:val="superscript"/>
        </w:rPr>
        <w:t xml:space="preserve"> </w:t>
      </w:r>
      <w:r w:rsidRPr="006537AD">
        <w:rPr>
          <w:iCs/>
        </w:rPr>
        <w:t>(Munkaközösségi értekezlet)</w:t>
      </w:r>
    </w:p>
    <w:p w14:paraId="7C54C29D" w14:textId="77777777" w:rsidR="00551DF4" w:rsidRPr="0098376A" w:rsidRDefault="00551DF4" w:rsidP="00551DF4">
      <w:pPr>
        <w:pStyle w:val="Listaszerbekezds"/>
        <w:numPr>
          <w:ilvl w:val="0"/>
          <w:numId w:val="131"/>
        </w:numPr>
        <w:suppressAutoHyphens w:val="0"/>
        <w:spacing w:line="240" w:lineRule="auto"/>
        <w:ind w:leftChars="0" w:firstLineChars="0"/>
        <w:jc w:val="both"/>
        <w:textDirection w:val="lrTb"/>
        <w:textAlignment w:val="auto"/>
        <w:outlineLvl w:val="9"/>
      </w:pPr>
      <w:r w:rsidRPr="0098376A">
        <w:rPr>
          <w:b/>
          <w:iCs/>
        </w:rPr>
        <w:t xml:space="preserve">Téma: </w:t>
      </w:r>
      <w:r w:rsidRPr="0098376A">
        <w:rPr>
          <w:iCs/>
        </w:rPr>
        <w:t xml:space="preserve">Tapasztalatainak összegzése. </w:t>
      </w:r>
      <w:r w:rsidRPr="0098376A">
        <w:t>Szakmai anyag összeállítása.</w:t>
      </w:r>
      <w:r>
        <w:t xml:space="preserve"> </w:t>
      </w:r>
      <w:r w:rsidRPr="00C13E77">
        <w:t>Helyi Nevelési Program</w:t>
      </w:r>
      <w:r>
        <w:t xml:space="preserve"> véglegesítése.</w:t>
      </w:r>
    </w:p>
    <w:p w14:paraId="5ABAEDAE" w14:textId="77777777" w:rsidR="00551DF4" w:rsidRPr="0098376A" w:rsidRDefault="00551DF4" w:rsidP="00551DF4">
      <w:pPr>
        <w:pStyle w:val="Listaszerbekezds"/>
        <w:numPr>
          <w:ilvl w:val="0"/>
          <w:numId w:val="131"/>
        </w:numPr>
        <w:suppressAutoHyphens w:val="0"/>
        <w:spacing w:line="360" w:lineRule="auto"/>
        <w:ind w:leftChars="0" w:firstLineChars="0"/>
        <w:jc w:val="both"/>
        <w:textDirection w:val="lrTb"/>
        <w:textAlignment w:val="auto"/>
        <w:outlineLvl w:val="9"/>
        <w:rPr>
          <w:iCs/>
        </w:rPr>
      </w:pPr>
      <w:r w:rsidRPr="0098376A">
        <w:rPr>
          <w:b/>
          <w:iCs/>
        </w:rPr>
        <w:t>Résztvevők:</w:t>
      </w:r>
      <w:r w:rsidRPr="0098376A">
        <w:rPr>
          <w:iCs/>
        </w:rPr>
        <w:t xml:space="preserve"> Munkaközösség tagok</w:t>
      </w:r>
    </w:p>
    <w:p w14:paraId="503D14BC" w14:textId="77777777" w:rsidR="00551DF4" w:rsidRDefault="00551DF4" w:rsidP="00551DF4">
      <w:pPr>
        <w:pStyle w:val="Listaszerbekezds"/>
        <w:numPr>
          <w:ilvl w:val="0"/>
          <w:numId w:val="9"/>
        </w:numPr>
        <w:suppressAutoHyphens w:val="0"/>
        <w:spacing w:line="240" w:lineRule="auto"/>
        <w:ind w:leftChars="0" w:left="284" w:firstLineChars="0" w:hanging="142"/>
        <w:jc w:val="both"/>
        <w:textDirection w:val="lrTb"/>
        <w:textAlignment w:val="auto"/>
        <w:outlineLvl w:val="9"/>
        <w:rPr>
          <w:b/>
          <w:iCs/>
        </w:rPr>
      </w:pPr>
      <w:r w:rsidRPr="006537AD">
        <w:rPr>
          <w:b/>
          <w:iCs/>
        </w:rPr>
        <w:t>2024. Február 16. (Péntek)</w:t>
      </w:r>
    </w:p>
    <w:p w14:paraId="5251590C" w14:textId="77777777" w:rsidR="00551DF4" w:rsidRPr="006537AD" w:rsidRDefault="00551DF4" w:rsidP="00551DF4">
      <w:pPr>
        <w:pStyle w:val="Listaszerbekezds"/>
        <w:numPr>
          <w:ilvl w:val="0"/>
          <w:numId w:val="9"/>
        </w:numPr>
        <w:suppressAutoHyphens w:val="0"/>
        <w:spacing w:line="240" w:lineRule="auto"/>
        <w:ind w:leftChars="0" w:left="284" w:firstLineChars="0" w:hanging="142"/>
        <w:jc w:val="both"/>
        <w:textDirection w:val="lrTb"/>
        <w:textAlignment w:val="auto"/>
        <w:outlineLvl w:val="9"/>
        <w:rPr>
          <w:b/>
          <w:iCs/>
        </w:rPr>
      </w:pPr>
    </w:p>
    <w:p w14:paraId="15D1F8A7" w14:textId="77777777" w:rsidR="00551DF4" w:rsidRPr="0098376A" w:rsidRDefault="00551DF4" w:rsidP="00551DF4">
      <w:pPr>
        <w:pStyle w:val="Listaszerbekezds"/>
        <w:numPr>
          <w:ilvl w:val="0"/>
          <w:numId w:val="132"/>
        </w:numPr>
        <w:suppressAutoHyphens w:val="0"/>
        <w:spacing w:line="240" w:lineRule="auto"/>
        <w:ind w:leftChars="0" w:firstLineChars="0"/>
        <w:jc w:val="both"/>
        <w:textDirection w:val="lrTb"/>
        <w:textAlignment w:val="auto"/>
        <w:outlineLvl w:val="9"/>
        <w:rPr>
          <w:b/>
          <w:iCs/>
          <w:color w:val="000000" w:themeColor="text1"/>
        </w:rPr>
      </w:pPr>
      <w:r w:rsidRPr="0098376A">
        <w:rPr>
          <w:b/>
          <w:iCs/>
          <w:color w:val="000000" w:themeColor="text1"/>
        </w:rPr>
        <w:t>Téma:</w:t>
      </w:r>
      <w:r>
        <w:rPr>
          <w:b/>
          <w:iCs/>
          <w:color w:val="000000" w:themeColor="text1"/>
        </w:rPr>
        <w:t xml:space="preserve"> </w:t>
      </w:r>
      <w:r w:rsidRPr="0098376A">
        <w:rPr>
          <w:iCs/>
          <w:color w:val="000000" w:themeColor="text1"/>
        </w:rPr>
        <w:t>Mozgás (Nevelőtestületi Értekezlet keretén belüli továbbképzés</w:t>
      </w:r>
      <w:r w:rsidRPr="0098376A">
        <w:rPr>
          <w:b/>
          <w:iCs/>
          <w:color w:val="000000" w:themeColor="text1"/>
        </w:rPr>
        <w:t>.)</w:t>
      </w:r>
    </w:p>
    <w:p w14:paraId="333CE999" w14:textId="77777777" w:rsidR="00551DF4" w:rsidRPr="001B11FF" w:rsidRDefault="00551DF4" w:rsidP="00551DF4">
      <w:pPr>
        <w:pStyle w:val="Listaszerbekezds"/>
        <w:numPr>
          <w:ilvl w:val="0"/>
          <w:numId w:val="132"/>
        </w:numPr>
        <w:suppressAutoHyphens w:val="0"/>
        <w:spacing w:line="240" w:lineRule="auto"/>
        <w:ind w:leftChars="0" w:firstLineChars="0"/>
        <w:jc w:val="both"/>
        <w:textDirection w:val="lrTb"/>
        <w:textAlignment w:val="auto"/>
        <w:outlineLvl w:val="9"/>
        <w:rPr>
          <w:b/>
          <w:iCs/>
          <w:color w:val="000000" w:themeColor="text1"/>
        </w:rPr>
      </w:pPr>
      <w:r w:rsidRPr="0098376A">
        <w:rPr>
          <w:b/>
          <w:iCs/>
          <w:color w:val="000000" w:themeColor="text1"/>
        </w:rPr>
        <w:t xml:space="preserve">Előadó: </w:t>
      </w:r>
      <w:r>
        <w:rPr>
          <w:iCs/>
          <w:color w:val="000000" w:themeColor="text1"/>
        </w:rPr>
        <w:t>A továbbképzés szervezés alatt áll.</w:t>
      </w:r>
    </w:p>
    <w:p w14:paraId="42DA5EA2" w14:textId="77777777" w:rsidR="00551DF4" w:rsidRPr="0098376A" w:rsidRDefault="00551DF4" w:rsidP="00551DF4">
      <w:pPr>
        <w:pStyle w:val="Listaszerbekezds"/>
        <w:numPr>
          <w:ilvl w:val="0"/>
          <w:numId w:val="132"/>
        </w:numPr>
        <w:suppressAutoHyphens w:val="0"/>
        <w:spacing w:line="360" w:lineRule="auto"/>
        <w:ind w:leftChars="0" w:firstLineChars="0" w:hanging="357"/>
        <w:jc w:val="both"/>
        <w:textDirection w:val="lrTb"/>
        <w:textAlignment w:val="auto"/>
        <w:outlineLvl w:val="9"/>
        <w:rPr>
          <w:iCs/>
          <w:color w:val="000000" w:themeColor="text1"/>
        </w:rPr>
      </w:pPr>
      <w:r w:rsidRPr="0098376A">
        <w:rPr>
          <w:b/>
          <w:iCs/>
          <w:color w:val="000000" w:themeColor="text1"/>
        </w:rPr>
        <w:t>Résztvevők:</w:t>
      </w:r>
      <w:r>
        <w:rPr>
          <w:b/>
          <w:iCs/>
          <w:color w:val="000000" w:themeColor="text1"/>
        </w:rPr>
        <w:t xml:space="preserve"> </w:t>
      </w:r>
      <w:r w:rsidRPr="0098376A">
        <w:rPr>
          <w:iCs/>
          <w:color w:val="000000" w:themeColor="text1"/>
        </w:rPr>
        <w:t>Óvodapedagógusok</w:t>
      </w:r>
    </w:p>
    <w:p w14:paraId="4E6D54B4" w14:textId="77777777" w:rsidR="00551DF4" w:rsidRPr="0051155F" w:rsidRDefault="00551DF4" w:rsidP="00551DF4">
      <w:pPr>
        <w:pStyle w:val="Listaszerbekezds"/>
        <w:numPr>
          <w:ilvl w:val="0"/>
          <w:numId w:val="9"/>
        </w:numPr>
        <w:suppressAutoHyphens w:val="0"/>
        <w:spacing w:line="240" w:lineRule="auto"/>
        <w:ind w:leftChars="0" w:left="284" w:firstLineChars="0" w:hanging="142"/>
        <w:jc w:val="both"/>
        <w:textDirection w:val="lrTb"/>
        <w:textAlignment w:val="auto"/>
        <w:outlineLvl w:val="9"/>
        <w:rPr>
          <w:b/>
          <w:iCs/>
          <w:color w:val="000000" w:themeColor="text1"/>
        </w:rPr>
      </w:pPr>
      <w:r w:rsidRPr="0051155F">
        <w:rPr>
          <w:b/>
          <w:iCs/>
          <w:color w:val="000000" w:themeColor="text1"/>
        </w:rPr>
        <w:t xml:space="preserve">2024. Február 16. (Péntek) </w:t>
      </w:r>
      <w:r>
        <w:rPr>
          <w:b/>
          <w:iCs/>
          <w:color w:val="000000" w:themeColor="text1"/>
        </w:rPr>
        <w:t>Beszélgető kör</w:t>
      </w:r>
    </w:p>
    <w:p w14:paraId="53574DCA" w14:textId="77777777" w:rsidR="00551DF4" w:rsidRPr="0098376A" w:rsidRDefault="00551DF4" w:rsidP="00551DF4">
      <w:pPr>
        <w:pStyle w:val="Listaszerbekezds"/>
        <w:numPr>
          <w:ilvl w:val="0"/>
          <w:numId w:val="133"/>
        </w:numPr>
        <w:suppressAutoHyphens w:val="0"/>
        <w:spacing w:line="240" w:lineRule="auto"/>
        <w:ind w:leftChars="0" w:firstLineChars="0"/>
        <w:jc w:val="both"/>
        <w:textDirection w:val="lrTb"/>
        <w:textAlignment w:val="auto"/>
        <w:outlineLvl w:val="9"/>
        <w:rPr>
          <w:iCs/>
          <w:color w:val="000000" w:themeColor="text1"/>
        </w:rPr>
      </w:pPr>
      <w:r w:rsidRPr="0098376A">
        <w:rPr>
          <w:b/>
          <w:iCs/>
          <w:color w:val="000000" w:themeColor="text1"/>
        </w:rPr>
        <w:t xml:space="preserve">Téma: </w:t>
      </w:r>
      <w:r w:rsidRPr="0098376A">
        <w:rPr>
          <w:iCs/>
          <w:color w:val="000000" w:themeColor="text1"/>
        </w:rPr>
        <w:t>Az Óvodapedagógusi munka során felmerülő sikerek és kudarcok</w:t>
      </w:r>
    </w:p>
    <w:p w14:paraId="57501466" w14:textId="77777777" w:rsidR="00551DF4" w:rsidRPr="0098376A" w:rsidRDefault="00551DF4" w:rsidP="00551DF4">
      <w:pPr>
        <w:pStyle w:val="Listaszerbekezds"/>
        <w:numPr>
          <w:ilvl w:val="0"/>
          <w:numId w:val="133"/>
        </w:numPr>
        <w:suppressAutoHyphens w:val="0"/>
        <w:spacing w:after="480" w:line="240" w:lineRule="auto"/>
        <w:ind w:leftChars="0" w:firstLineChars="0"/>
        <w:jc w:val="both"/>
        <w:textDirection w:val="lrTb"/>
        <w:textAlignment w:val="auto"/>
        <w:outlineLvl w:val="9"/>
        <w:rPr>
          <w:iCs/>
          <w:color w:val="000000" w:themeColor="text1"/>
        </w:rPr>
      </w:pPr>
      <w:r w:rsidRPr="0098376A">
        <w:rPr>
          <w:b/>
          <w:iCs/>
          <w:color w:val="000000" w:themeColor="text1"/>
        </w:rPr>
        <w:t xml:space="preserve">Résztvevők: </w:t>
      </w:r>
      <w:r w:rsidRPr="0098376A">
        <w:rPr>
          <w:iCs/>
          <w:color w:val="000000" w:themeColor="text1"/>
        </w:rPr>
        <w:t>Munkaközösség tagok</w:t>
      </w:r>
    </w:p>
    <w:p w14:paraId="362B7AFA" w14:textId="77777777" w:rsidR="00551DF4" w:rsidRPr="00923ACF" w:rsidRDefault="00551DF4" w:rsidP="00551DF4">
      <w:pPr>
        <w:spacing w:after="240" w:line="276" w:lineRule="auto"/>
        <w:ind w:left="0" w:hanging="2"/>
        <w:jc w:val="both"/>
      </w:pPr>
      <w:r>
        <w:rPr>
          <w:b/>
          <w:i/>
          <w:iCs/>
        </w:rPr>
        <w:t>A BESZÉLGETŐKÖR</w:t>
      </w:r>
      <w:r w:rsidRPr="00C500B9">
        <w:rPr>
          <w:b/>
          <w:i/>
          <w:iCs/>
        </w:rPr>
        <w:t xml:space="preserve"> TERVEZÉSE</w:t>
      </w:r>
    </w:p>
    <w:p w14:paraId="3D198E34" w14:textId="77777777" w:rsidR="00551DF4" w:rsidRPr="00C500B9" w:rsidRDefault="00551DF4" w:rsidP="00551DF4">
      <w:pPr>
        <w:ind w:left="0" w:hanging="2"/>
        <w:jc w:val="both"/>
        <w:rPr>
          <w:iCs/>
        </w:rPr>
      </w:pPr>
      <w:r w:rsidRPr="00C500B9">
        <w:rPr>
          <w:iCs/>
        </w:rPr>
        <w:t xml:space="preserve">A nevelési évben egy alkalommal olyan </w:t>
      </w:r>
      <w:r>
        <w:rPr>
          <w:iCs/>
        </w:rPr>
        <w:t>beszélgető kör</w:t>
      </w:r>
      <w:r w:rsidRPr="00C500B9">
        <w:rPr>
          <w:iCs/>
        </w:rPr>
        <w:t xml:space="preserve"> (workshop) megszervezése, ahol </w:t>
      </w:r>
      <w:r w:rsidRPr="00C500B9">
        <w:t>az óvodapedagógusok a munkájuk során</w:t>
      </w:r>
      <w:r w:rsidRPr="00C500B9">
        <w:rPr>
          <w:iCs/>
        </w:rPr>
        <w:t xml:space="preserve"> adódó </w:t>
      </w:r>
      <w:r w:rsidRPr="00C500B9">
        <w:t>problémák</w:t>
      </w:r>
      <w:r w:rsidRPr="00C500B9">
        <w:rPr>
          <w:iCs/>
        </w:rPr>
        <w:t xml:space="preserve"> felvetésével készülnek.</w:t>
      </w:r>
    </w:p>
    <w:p w14:paraId="18714260" w14:textId="77777777" w:rsidR="00551DF4" w:rsidRPr="00C500B9" w:rsidRDefault="00551DF4" w:rsidP="00551DF4">
      <w:pPr>
        <w:spacing w:after="120"/>
        <w:ind w:left="0" w:hanging="2"/>
        <w:jc w:val="both"/>
        <w:rPr>
          <w:b/>
          <w:iCs/>
        </w:rPr>
      </w:pPr>
      <w:r>
        <w:rPr>
          <w:b/>
          <w:i/>
          <w:iCs/>
        </w:rPr>
        <w:t>Beszélgető kör rendje</w:t>
      </w:r>
      <w:r w:rsidRPr="00C500B9">
        <w:rPr>
          <w:b/>
          <w:i/>
          <w:iCs/>
        </w:rPr>
        <w:t>:</w:t>
      </w:r>
    </w:p>
    <w:p w14:paraId="4C0C1C6A" w14:textId="77777777" w:rsidR="00551DF4" w:rsidRPr="00C500B9" w:rsidRDefault="00551DF4" w:rsidP="00551DF4">
      <w:pPr>
        <w:ind w:left="0" w:hanging="2"/>
        <w:jc w:val="both"/>
      </w:pPr>
      <w:r w:rsidRPr="00C500B9">
        <w:rPr>
          <w:b/>
          <w:i/>
          <w:iCs/>
        </w:rPr>
        <w:t>Téma:</w:t>
      </w:r>
      <w:r>
        <w:rPr>
          <w:iCs/>
        </w:rPr>
        <w:t>A nevelési munka</w:t>
      </w:r>
      <w:r w:rsidRPr="00782B90">
        <w:rPr>
          <w:iCs/>
        </w:rPr>
        <w:t xml:space="preserve"> során milyen problémával, problémás helyzetekkel, </w:t>
      </w:r>
      <w:r>
        <w:rPr>
          <w:iCs/>
        </w:rPr>
        <w:t>találkoznak a pedagógusok.</w:t>
      </w:r>
    </w:p>
    <w:p w14:paraId="07AAE98D" w14:textId="77777777" w:rsidR="00551DF4" w:rsidRPr="00923ACF" w:rsidRDefault="00551DF4" w:rsidP="00551DF4">
      <w:pPr>
        <w:spacing w:after="360"/>
        <w:ind w:left="0" w:hanging="2"/>
        <w:jc w:val="both"/>
        <w:rPr>
          <w:iCs/>
        </w:rPr>
      </w:pPr>
      <w:r w:rsidRPr="00C500B9">
        <w:rPr>
          <w:b/>
          <w:i/>
          <w:iCs/>
        </w:rPr>
        <w:t>Feladat:</w:t>
      </w:r>
      <w:r>
        <w:rPr>
          <w:b/>
          <w:i/>
          <w:iCs/>
        </w:rPr>
        <w:t xml:space="preserve"> </w:t>
      </w:r>
      <w:r>
        <w:rPr>
          <w:iCs/>
        </w:rPr>
        <w:t xml:space="preserve">Az </w:t>
      </w:r>
      <w:r w:rsidRPr="00C500B9">
        <w:rPr>
          <w:iCs/>
        </w:rPr>
        <w:t>óvodapedagógusok írják le, hogy a munkájuk során milyen sikereket, kudarcokat éltek meg.</w:t>
      </w:r>
    </w:p>
    <w:p w14:paraId="42CE6DEF" w14:textId="77777777" w:rsidR="00551DF4" w:rsidRPr="00C500B9" w:rsidRDefault="00551DF4" w:rsidP="00551DF4">
      <w:pPr>
        <w:ind w:left="0" w:hanging="2"/>
        <w:jc w:val="both"/>
        <w:rPr>
          <w:iCs/>
        </w:rPr>
      </w:pPr>
      <w:r w:rsidRPr="00C500B9">
        <w:rPr>
          <w:b/>
          <w:i/>
          <w:iCs/>
        </w:rPr>
        <w:t>Alapszabály:</w:t>
      </w:r>
    </w:p>
    <w:p w14:paraId="045C4E02" w14:textId="77777777" w:rsidR="00551DF4" w:rsidRPr="00C500B9" w:rsidRDefault="00551DF4" w:rsidP="00551DF4">
      <w:pPr>
        <w:numPr>
          <w:ilvl w:val="0"/>
          <w:numId w:val="134"/>
        </w:numPr>
        <w:suppressAutoHyphens w:val="0"/>
        <w:spacing w:before="120" w:line="240" w:lineRule="auto"/>
        <w:ind w:leftChars="0" w:left="714" w:firstLineChars="0" w:hanging="357"/>
        <w:jc w:val="both"/>
        <w:textDirection w:val="lrTb"/>
        <w:textAlignment w:val="auto"/>
        <w:outlineLvl w:val="9"/>
        <w:rPr>
          <w:iCs/>
        </w:rPr>
      </w:pPr>
      <w:r w:rsidRPr="00C500B9">
        <w:rPr>
          <w:iCs/>
        </w:rPr>
        <w:t>Értő figyelemmel mindenki meghallgatása!</w:t>
      </w:r>
    </w:p>
    <w:p w14:paraId="64295095" w14:textId="77777777" w:rsidR="00551DF4" w:rsidRPr="00C500B9" w:rsidRDefault="00551DF4" w:rsidP="00551DF4">
      <w:pPr>
        <w:numPr>
          <w:ilvl w:val="0"/>
          <w:numId w:val="134"/>
        </w:numPr>
        <w:suppressAutoHyphens w:val="0"/>
        <w:spacing w:line="240" w:lineRule="auto"/>
        <w:ind w:leftChars="0" w:firstLineChars="0"/>
        <w:jc w:val="both"/>
        <w:textDirection w:val="lrTb"/>
        <w:textAlignment w:val="auto"/>
        <w:outlineLvl w:val="9"/>
        <w:rPr>
          <w:iCs/>
        </w:rPr>
      </w:pPr>
      <w:r w:rsidRPr="00C500B9">
        <w:rPr>
          <w:iCs/>
        </w:rPr>
        <w:t>A hallottakhoz értékítéletet nem fűzünk!</w:t>
      </w:r>
    </w:p>
    <w:p w14:paraId="20054444" w14:textId="77777777" w:rsidR="00551DF4" w:rsidRPr="00C500B9" w:rsidRDefault="00551DF4" w:rsidP="00551DF4">
      <w:pPr>
        <w:spacing w:before="360" w:after="240"/>
        <w:ind w:left="0" w:hanging="2"/>
        <w:jc w:val="both"/>
        <w:rPr>
          <w:b/>
          <w:i/>
          <w:iCs/>
        </w:rPr>
      </w:pPr>
      <w:r w:rsidRPr="00C500B9">
        <w:rPr>
          <w:b/>
          <w:i/>
          <w:iCs/>
        </w:rPr>
        <w:t xml:space="preserve">A </w:t>
      </w:r>
      <w:r>
        <w:rPr>
          <w:b/>
          <w:i/>
          <w:iCs/>
        </w:rPr>
        <w:t>beszélgetőkör</w:t>
      </w:r>
      <w:r w:rsidRPr="00C500B9">
        <w:rPr>
          <w:b/>
          <w:i/>
          <w:iCs/>
        </w:rPr>
        <w:t xml:space="preserve"> folyamatának lépései:</w:t>
      </w:r>
    </w:p>
    <w:p w14:paraId="051899E8" w14:textId="77777777" w:rsidR="00551DF4" w:rsidRPr="00C500B9" w:rsidRDefault="00551DF4" w:rsidP="00551DF4">
      <w:pPr>
        <w:numPr>
          <w:ilvl w:val="0"/>
          <w:numId w:val="8"/>
        </w:numPr>
        <w:suppressAutoHyphens w:val="0"/>
        <w:spacing w:line="276" w:lineRule="auto"/>
        <w:ind w:leftChars="0" w:firstLineChars="0"/>
        <w:jc w:val="both"/>
        <w:textDirection w:val="lrTb"/>
        <w:textAlignment w:val="auto"/>
        <w:outlineLvl w:val="9"/>
        <w:rPr>
          <w:iCs/>
        </w:rPr>
      </w:pPr>
      <w:r w:rsidRPr="00C500B9">
        <w:rPr>
          <w:iCs/>
        </w:rPr>
        <w:t>Az óvodapedagógusok megállapodnak abban, hogy melyik témakört (kérdéscsoportot, szempontot) választja ki a közös feldolgozáshoz.</w:t>
      </w:r>
    </w:p>
    <w:p w14:paraId="1BD50B69" w14:textId="77777777" w:rsidR="00551DF4" w:rsidRPr="00C500B9" w:rsidRDefault="00551DF4" w:rsidP="00551DF4">
      <w:pPr>
        <w:numPr>
          <w:ilvl w:val="0"/>
          <w:numId w:val="8"/>
        </w:numPr>
        <w:suppressAutoHyphens w:val="0"/>
        <w:spacing w:line="276" w:lineRule="auto"/>
        <w:ind w:leftChars="0" w:firstLineChars="0"/>
        <w:jc w:val="both"/>
        <w:textDirection w:val="lrTb"/>
        <w:textAlignment w:val="auto"/>
        <w:outlineLvl w:val="9"/>
        <w:rPr>
          <w:iCs/>
        </w:rPr>
      </w:pPr>
      <w:r w:rsidRPr="00C500B9">
        <w:rPr>
          <w:iCs/>
        </w:rPr>
        <w:t>A kiválasztott szempontot érvekkel támasztják alá. Pontosan meghatározzák, miért azt a kérdéscsoportot választották ki.</w:t>
      </w:r>
    </w:p>
    <w:p w14:paraId="5723827A" w14:textId="77777777" w:rsidR="00551DF4" w:rsidRPr="00C500B9" w:rsidRDefault="00551DF4" w:rsidP="00551DF4">
      <w:pPr>
        <w:numPr>
          <w:ilvl w:val="0"/>
          <w:numId w:val="8"/>
        </w:numPr>
        <w:suppressAutoHyphens w:val="0"/>
        <w:spacing w:line="276" w:lineRule="auto"/>
        <w:ind w:leftChars="0" w:firstLineChars="0"/>
        <w:jc w:val="both"/>
        <w:textDirection w:val="lrTb"/>
        <w:textAlignment w:val="auto"/>
        <w:outlineLvl w:val="9"/>
        <w:rPr>
          <w:iCs/>
        </w:rPr>
      </w:pPr>
      <w:r w:rsidRPr="00C500B9">
        <w:rPr>
          <w:iCs/>
        </w:rPr>
        <w:t xml:space="preserve">A munkatervben megtervezik a </w:t>
      </w:r>
      <w:r>
        <w:rPr>
          <w:iCs/>
        </w:rPr>
        <w:t>beszélgető kör</w:t>
      </w:r>
      <w:r w:rsidRPr="00C500B9">
        <w:rPr>
          <w:iCs/>
        </w:rPr>
        <w:t>ök időpontját.</w:t>
      </w:r>
    </w:p>
    <w:p w14:paraId="0851592A" w14:textId="77777777" w:rsidR="00551DF4" w:rsidRPr="00C500B9" w:rsidRDefault="00551DF4" w:rsidP="00551DF4">
      <w:pPr>
        <w:numPr>
          <w:ilvl w:val="0"/>
          <w:numId w:val="8"/>
        </w:numPr>
        <w:suppressAutoHyphens w:val="0"/>
        <w:spacing w:line="276" w:lineRule="auto"/>
        <w:ind w:leftChars="0" w:firstLineChars="0"/>
        <w:jc w:val="both"/>
        <w:textDirection w:val="lrTb"/>
        <w:textAlignment w:val="auto"/>
        <w:outlineLvl w:val="9"/>
        <w:rPr>
          <w:iCs/>
        </w:rPr>
      </w:pPr>
      <w:r w:rsidRPr="00C500B9">
        <w:rPr>
          <w:iCs/>
        </w:rPr>
        <w:t xml:space="preserve">A csoportban dolgozó óvodapedagógusok írásban készülnek fel a </w:t>
      </w:r>
      <w:r>
        <w:rPr>
          <w:iCs/>
        </w:rPr>
        <w:t>beszélgető kör</w:t>
      </w:r>
      <w:r w:rsidRPr="00C500B9">
        <w:rPr>
          <w:iCs/>
        </w:rPr>
        <w:t>re, melyet átadnak a Munkaközösség-vezetőnek.</w:t>
      </w:r>
    </w:p>
    <w:p w14:paraId="33D667BE" w14:textId="77777777" w:rsidR="00551DF4" w:rsidRPr="00C500B9" w:rsidRDefault="00551DF4" w:rsidP="00551DF4">
      <w:pPr>
        <w:numPr>
          <w:ilvl w:val="0"/>
          <w:numId w:val="8"/>
        </w:numPr>
        <w:suppressAutoHyphens w:val="0"/>
        <w:spacing w:line="276" w:lineRule="auto"/>
        <w:ind w:leftChars="0" w:firstLineChars="0"/>
        <w:jc w:val="both"/>
        <w:textDirection w:val="lrTb"/>
        <w:textAlignment w:val="auto"/>
        <w:outlineLvl w:val="9"/>
        <w:rPr>
          <w:iCs/>
        </w:rPr>
      </w:pPr>
      <w:r w:rsidRPr="00C500B9">
        <w:rPr>
          <w:iCs/>
        </w:rPr>
        <w:t xml:space="preserve">A </w:t>
      </w:r>
      <w:r>
        <w:rPr>
          <w:iCs/>
        </w:rPr>
        <w:t>beszélgető kör</w:t>
      </w:r>
      <w:r w:rsidRPr="00C500B9">
        <w:rPr>
          <w:iCs/>
        </w:rPr>
        <w:t>ön mindenki spontán módon megfogalmazza az adott témával kapcsolatos tapasztalatait, sikereit, kudarcait.</w:t>
      </w:r>
    </w:p>
    <w:p w14:paraId="4356A270" w14:textId="77777777" w:rsidR="00551DF4" w:rsidRPr="00C500B9" w:rsidRDefault="00551DF4" w:rsidP="00551DF4">
      <w:pPr>
        <w:numPr>
          <w:ilvl w:val="0"/>
          <w:numId w:val="8"/>
        </w:numPr>
        <w:suppressAutoHyphens w:val="0"/>
        <w:spacing w:line="276" w:lineRule="auto"/>
        <w:ind w:leftChars="0" w:firstLineChars="0"/>
        <w:jc w:val="both"/>
        <w:textDirection w:val="lrTb"/>
        <w:textAlignment w:val="auto"/>
        <w:outlineLvl w:val="9"/>
        <w:rPr>
          <w:iCs/>
        </w:rPr>
      </w:pPr>
      <w:r w:rsidRPr="00C500B9">
        <w:rPr>
          <w:iCs/>
        </w:rPr>
        <w:t>A résztvevők figyelmesen meghallgatják egymást, és akinek javaslata van a hallottakhoz, elmondja a résztvevőknek.</w:t>
      </w:r>
    </w:p>
    <w:p w14:paraId="6DA2884A" w14:textId="77777777" w:rsidR="00551DF4" w:rsidRDefault="00551DF4" w:rsidP="00551DF4">
      <w:pPr>
        <w:numPr>
          <w:ilvl w:val="0"/>
          <w:numId w:val="8"/>
        </w:numPr>
        <w:suppressAutoHyphens w:val="0"/>
        <w:spacing w:line="276" w:lineRule="auto"/>
        <w:ind w:leftChars="0" w:firstLineChars="0"/>
        <w:jc w:val="both"/>
        <w:textDirection w:val="lrTb"/>
        <w:textAlignment w:val="auto"/>
        <w:outlineLvl w:val="9"/>
        <w:rPr>
          <w:iCs/>
        </w:rPr>
      </w:pPr>
      <w:r w:rsidRPr="00C500B9">
        <w:rPr>
          <w:iCs/>
        </w:rPr>
        <w:t>A csoport elhelyezkedése követi a Gordon-tréning formarendszerét, a kör alakzatot.</w:t>
      </w:r>
    </w:p>
    <w:p w14:paraId="0F53646A" w14:textId="77777777" w:rsidR="00551DF4" w:rsidRPr="00E27F51" w:rsidRDefault="00551DF4" w:rsidP="00551DF4">
      <w:pPr>
        <w:numPr>
          <w:ilvl w:val="0"/>
          <w:numId w:val="8"/>
        </w:numPr>
        <w:suppressAutoHyphens w:val="0"/>
        <w:spacing w:line="276" w:lineRule="auto"/>
        <w:ind w:leftChars="0" w:firstLineChars="0"/>
        <w:jc w:val="both"/>
        <w:textDirection w:val="lrTb"/>
        <w:textAlignment w:val="auto"/>
        <w:outlineLvl w:val="9"/>
        <w:rPr>
          <w:iCs/>
        </w:rPr>
      </w:pPr>
      <w:r w:rsidRPr="00E27F51">
        <w:rPr>
          <w:iCs/>
        </w:rPr>
        <w:t>A jelenlévőknek az elhangzottakkal kapcsolatban titoktartási kötelezettséggel tartoznak!</w:t>
      </w:r>
    </w:p>
    <w:p w14:paraId="0D3FEEC8" w14:textId="77777777" w:rsidR="00551DF4" w:rsidRPr="00023701" w:rsidRDefault="00551DF4" w:rsidP="00551DF4">
      <w:pPr>
        <w:spacing w:line="276" w:lineRule="auto"/>
        <w:ind w:left="0" w:hanging="2"/>
        <w:jc w:val="both"/>
        <w:rPr>
          <w:b/>
          <w:iCs/>
        </w:rPr>
      </w:pPr>
    </w:p>
    <w:p w14:paraId="68B831F1" w14:textId="77777777" w:rsidR="00551DF4" w:rsidRDefault="00551DF4" w:rsidP="00551DF4">
      <w:pPr>
        <w:spacing w:after="960"/>
        <w:ind w:left="0" w:hanging="2"/>
        <w:jc w:val="both"/>
        <w:rPr>
          <w:b/>
        </w:rPr>
      </w:pPr>
      <w:r w:rsidRPr="00C500B9">
        <w:rPr>
          <w:b/>
          <w:i/>
        </w:rPr>
        <w:t xml:space="preserve">A </w:t>
      </w:r>
      <w:r>
        <w:rPr>
          <w:b/>
          <w:i/>
        </w:rPr>
        <w:t>Beszélgető kör</w:t>
      </w:r>
      <w:r w:rsidRPr="00C500B9">
        <w:rPr>
          <w:b/>
          <w:i/>
        </w:rPr>
        <w:t>ök és a Munkaközösségi értekezletek állandó résztvevője Böde Julianna, óvodavezető</w:t>
      </w:r>
      <w:r>
        <w:rPr>
          <w:b/>
          <w:i/>
        </w:rPr>
        <w:t>.</w:t>
      </w:r>
    </w:p>
    <w:p w14:paraId="7D60C8BB" w14:textId="77777777" w:rsidR="00551DF4" w:rsidRPr="00C500B9" w:rsidRDefault="00551DF4" w:rsidP="00551DF4">
      <w:pPr>
        <w:spacing w:before="1560" w:after="480"/>
        <w:ind w:left="0" w:hanging="2"/>
        <w:jc w:val="both"/>
        <w:rPr>
          <w:b/>
        </w:rPr>
      </w:pPr>
      <w:r w:rsidRPr="00C500B9">
        <w:rPr>
          <w:b/>
        </w:rPr>
        <w:t>Ajánlott irodalom:</w:t>
      </w:r>
    </w:p>
    <w:p w14:paraId="0501BA81" w14:textId="77777777" w:rsidR="00551DF4" w:rsidRPr="00C500B9" w:rsidRDefault="00551DF4" w:rsidP="00551DF4">
      <w:pPr>
        <w:spacing w:after="240"/>
        <w:ind w:left="0" w:hanging="2"/>
        <w:jc w:val="both"/>
      </w:pPr>
      <w:r>
        <w:t>Kérem</w:t>
      </w:r>
      <w:r w:rsidRPr="00C500B9">
        <w:t xml:space="preserve"> a kollégákat, hogy ha a témához kapcsolódó</w:t>
      </w:r>
      <w:r>
        <w:t xml:space="preserve">, </w:t>
      </w:r>
      <w:r w:rsidRPr="00C500B9">
        <w:t>szakirodalommal rendelkeznek, hozzák el a Munkaközösségi értekezletekre.</w:t>
      </w:r>
    </w:p>
    <w:p w14:paraId="2E5C910D" w14:textId="77777777" w:rsidR="00551DF4" w:rsidRPr="00C500B9" w:rsidRDefault="00551DF4" w:rsidP="00551DF4">
      <w:pPr>
        <w:numPr>
          <w:ilvl w:val="0"/>
          <w:numId w:val="135"/>
        </w:numPr>
        <w:suppressAutoHyphens w:val="0"/>
        <w:spacing w:line="276" w:lineRule="auto"/>
        <w:ind w:leftChars="0" w:firstLineChars="0"/>
        <w:jc w:val="both"/>
        <w:textDirection w:val="lrTb"/>
        <w:textAlignment w:val="auto"/>
        <w:outlineLvl w:val="9"/>
      </w:pPr>
      <w:r w:rsidRPr="00C500B9">
        <w:t>Nagy Jenőné (2002): Csak tiszta forrásból. Második, módosított kiadás. Szolnok</w:t>
      </w:r>
    </w:p>
    <w:p w14:paraId="30355D51" w14:textId="77777777" w:rsidR="00551DF4" w:rsidRDefault="00551DF4" w:rsidP="00551DF4">
      <w:pPr>
        <w:pStyle w:val="Listaszerbekezds"/>
        <w:numPr>
          <w:ilvl w:val="0"/>
          <w:numId w:val="135"/>
        </w:numPr>
        <w:suppressAutoHyphens w:val="0"/>
        <w:spacing w:line="276" w:lineRule="auto"/>
        <w:ind w:leftChars="0" w:firstLineChars="0"/>
        <w:jc w:val="both"/>
        <w:textDirection w:val="lrTb"/>
        <w:textAlignment w:val="auto"/>
        <w:outlineLvl w:val="9"/>
      </w:pPr>
      <w:r w:rsidRPr="001859CD">
        <w:t>Óvodai Nevelés Országos alapprogramja</w:t>
      </w:r>
    </w:p>
    <w:p w14:paraId="0A49ABBE" w14:textId="77777777" w:rsidR="00551DF4" w:rsidRPr="00A328D6" w:rsidRDefault="00551DF4" w:rsidP="00551DF4">
      <w:pPr>
        <w:pStyle w:val="Listaszerbekezds"/>
        <w:numPr>
          <w:ilvl w:val="0"/>
          <w:numId w:val="135"/>
        </w:numPr>
        <w:suppressAutoHyphens w:val="0"/>
        <w:spacing w:line="276" w:lineRule="auto"/>
        <w:ind w:leftChars="0" w:firstLineChars="0"/>
        <w:jc w:val="both"/>
        <w:textDirection w:val="lrTb"/>
        <w:textAlignment w:val="auto"/>
        <w:outlineLvl w:val="9"/>
      </w:pPr>
      <w:r w:rsidRPr="00A328D6">
        <w:t>Mezei Gyula: Alkalmazott vezetéselmélet. Az iskolavezetés elmélete és gyakorlata. Budapest, 1995, B.M.E. TPI Pedagógiai Tanszék</w:t>
      </w:r>
    </w:p>
    <w:p w14:paraId="474E5E28" w14:textId="77777777" w:rsidR="00551DF4" w:rsidRPr="00C500B9" w:rsidRDefault="00551DF4" w:rsidP="00551DF4">
      <w:pPr>
        <w:tabs>
          <w:tab w:val="left" w:pos="7371"/>
        </w:tabs>
        <w:spacing w:after="120" w:line="276" w:lineRule="auto"/>
        <w:ind w:left="0" w:right="23" w:hanging="2"/>
        <w:jc w:val="both"/>
        <w:rPr>
          <w:b/>
        </w:rPr>
        <w:sectPr w:rsidR="00551DF4" w:rsidRPr="00C500B9" w:rsidSect="00E271C9">
          <w:footerReference w:type="default" r:id="rId25"/>
          <w:pgSz w:w="11906" w:h="16838" w:code="9"/>
          <w:pgMar w:top="1417" w:right="1417" w:bottom="1134" w:left="1417" w:header="709" w:footer="709" w:gutter="0"/>
          <w:cols w:space="708"/>
          <w:docGrid w:linePitch="360"/>
        </w:sectPr>
      </w:pPr>
    </w:p>
    <w:p w14:paraId="247EFEF9" w14:textId="77777777" w:rsidR="00551DF4" w:rsidRPr="00C500B9" w:rsidRDefault="00551DF4" w:rsidP="00551DF4">
      <w:pPr>
        <w:spacing w:before="100" w:beforeAutospacing="1"/>
        <w:ind w:left="0" w:hanging="2"/>
        <w:jc w:val="right"/>
        <w:rPr>
          <w:b/>
        </w:rPr>
      </w:pPr>
      <w:r w:rsidRPr="00C500B9">
        <w:rPr>
          <w:b/>
        </w:rPr>
        <w:t>I.Sz. MELLÉKLET</w:t>
      </w:r>
    </w:p>
    <w:p w14:paraId="37085326" w14:textId="77777777" w:rsidR="00551DF4" w:rsidRPr="00C500B9" w:rsidRDefault="00551DF4" w:rsidP="00551DF4">
      <w:pPr>
        <w:ind w:left="2" w:hanging="4"/>
        <w:rPr>
          <w:b/>
          <w:sz w:val="36"/>
          <w:szCs w:val="36"/>
        </w:rPr>
      </w:pPr>
      <w:r w:rsidRPr="00C500B9">
        <w:rPr>
          <w:b/>
          <w:sz w:val="36"/>
          <w:szCs w:val="36"/>
        </w:rPr>
        <w:t>Jelentkezési lap</w:t>
      </w:r>
    </w:p>
    <w:p w14:paraId="556AB797" w14:textId="77777777" w:rsidR="00551DF4" w:rsidRPr="00C500B9" w:rsidRDefault="00551DF4" w:rsidP="00551DF4">
      <w:pPr>
        <w:spacing w:before="240" w:after="120" w:line="276" w:lineRule="auto"/>
        <w:ind w:left="1" w:hanging="3"/>
        <w:jc w:val="center"/>
        <w:rPr>
          <w:b/>
          <w:sz w:val="28"/>
          <w:szCs w:val="28"/>
        </w:rPr>
      </w:pPr>
      <w:r w:rsidRPr="00C500B9">
        <w:rPr>
          <w:b/>
          <w:sz w:val="28"/>
          <w:szCs w:val="28"/>
        </w:rPr>
        <w:t>Tisztelt Óvodapedagógusok!</w:t>
      </w:r>
    </w:p>
    <w:p w14:paraId="7A11ED13" w14:textId="77777777" w:rsidR="00551DF4" w:rsidRPr="00C500B9" w:rsidRDefault="00551DF4" w:rsidP="004A77F7">
      <w:pPr>
        <w:spacing w:before="240" w:after="280" w:line="276" w:lineRule="auto"/>
        <w:ind w:leftChars="0" w:left="0" w:firstLineChars="0" w:firstLine="0"/>
        <w:jc w:val="both"/>
      </w:pPr>
      <w:r w:rsidRPr="00C500B9">
        <w:t>Az óvodapedagógusok számára a munkaközösség tevékenységében való részvétellel, lehetőség nyílik a szakmai megújulásra.</w:t>
      </w:r>
    </w:p>
    <w:p w14:paraId="1CC0EE36" w14:textId="77777777" w:rsidR="00551DF4" w:rsidRPr="00C500B9" w:rsidRDefault="00551DF4" w:rsidP="00551DF4">
      <w:pPr>
        <w:spacing w:after="480"/>
        <w:ind w:left="1" w:hanging="3"/>
        <w:rPr>
          <w:b/>
          <w:sz w:val="28"/>
          <w:szCs w:val="28"/>
        </w:rPr>
      </w:pPr>
      <w:r w:rsidRPr="00C500B9">
        <w:rPr>
          <w:b/>
          <w:sz w:val="28"/>
          <w:szCs w:val="28"/>
        </w:rPr>
        <w:t>Aláírással jelezzétek, ha szeretnétek a Munkaközösség tagja lenni.</w:t>
      </w:r>
    </w:p>
    <w:tbl>
      <w:tblPr>
        <w:tblStyle w:val="Rcsostblzat"/>
        <w:tblW w:w="9747" w:type="dxa"/>
        <w:tblLook w:val="04A0" w:firstRow="1" w:lastRow="0" w:firstColumn="1" w:lastColumn="0" w:noHBand="0" w:noVBand="1"/>
      </w:tblPr>
      <w:tblGrid>
        <w:gridCol w:w="855"/>
        <w:gridCol w:w="2940"/>
        <w:gridCol w:w="3824"/>
        <w:gridCol w:w="2128"/>
      </w:tblGrid>
      <w:tr w:rsidR="00551DF4" w:rsidRPr="00C500B9" w14:paraId="68FD2C3C" w14:textId="77777777" w:rsidTr="00551DF4">
        <w:trPr>
          <w:trHeight w:val="732"/>
        </w:trPr>
        <w:tc>
          <w:tcPr>
            <w:tcW w:w="851" w:type="dxa"/>
            <w:shd w:val="clear" w:color="auto" w:fill="D9D9D9" w:themeFill="background1" w:themeFillShade="D9"/>
            <w:vAlign w:val="center"/>
          </w:tcPr>
          <w:p w14:paraId="307F4E48" w14:textId="77777777" w:rsidR="00551DF4" w:rsidRPr="00C500B9" w:rsidRDefault="00551DF4" w:rsidP="00551DF4">
            <w:pPr>
              <w:ind w:left="0" w:hanging="2"/>
              <w:jc w:val="center"/>
            </w:pPr>
            <w:r w:rsidRPr="00C500B9">
              <w:rPr>
                <w:b/>
              </w:rPr>
              <w:t>S. Sz</w:t>
            </w:r>
            <w:r w:rsidRPr="00C500B9">
              <w:t>.</w:t>
            </w:r>
          </w:p>
        </w:tc>
        <w:tc>
          <w:tcPr>
            <w:tcW w:w="2941" w:type="dxa"/>
            <w:shd w:val="clear" w:color="auto" w:fill="D9D9D9" w:themeFill="background1" w:themeFillShade="D9"/>
            <w:vAlign w:val="center"/>
          </w:tcPr>
          <w:p w14:paraId="1EEAF0A2" w14:textId="77777777" w:rsidR="00551DF4" w:rsidRPr="00C500B9" w:rsidRDefault="00551DF4" w:rsidP="00551DF4">
            <w:pPr>
              <w:ind w:left="0" w:hanging="2"/>
              <w:jc w:val="center"/>
              <w:rPr>
                <w:b/>
              </w:rPr>
            </w:pPr>
            <w:r w:rsidRPr="00C500B9">
              <w:rPr>
                <w:b/>
              </w:rPr>
              <w:t>Név</w:t>
            </w:r>
          </w:p>
        </w:tc>
        <w:tc>
          <w:tcPr>
            <w:tcW w:w="3826" w:type="dxa"/>
            <w:shd w:val="clear" w:color="auto" w:fill="D9D9D9" w:themeFill="background1" w:themeFillShade="D9"/>
            <w:vAlign w:val="center"/>
          </w:tcPr>
          <w:p w14:paraId="361E2D7A" w14:textId="77777777" w:rsidR="00551DF4" w:rsidRPr="00C500B9" w:rsidRDefault="00551DF4" w:rsidP="00551DF4">
            <w:pPr>
              <w:ind w:left="0" w:hanging="2"/>
              <w:jc w:val="center"/>
            </w:pPr>
            <w:r w:rsidRPr="00C500B9">
              <w:t>Aláírás</w:t>
            </w:r>
          </w:p>
        </w:tc>
        <w:tc>
          <w:tcPr>
            <w:tcW w:w="2129" w:type="dxa"/>
            <w:shd w:val="clear" w:color="auto" w:fill="D9D9D9" w:themeFill="background1" w:themeFillShade="D9"/>
            <w:vAlign w:val="center"/>
          </w:tcPr>
          <w:p w14:paraId="3EC364C2" w14:textId="77777777" w:rsidR="00551DF4" w:rsidRPr="00C500B9" w:rsidRDefault="00551DF4" w:rsidP="00551DF4">
            <w:pPr>
              <w:ind w:left="0" w:hanging="2"/>
              <w:jc w:val="center"/>
            </w:pPr>
            <w:r w:rsidRPr="00C500B9">
              <w:t>Dátum</w:t>
            </w:r>
          </w:p>
        </w:tc>
      </w:tr>
      <w:tr w:rsidR="00551DF4" w:rsidRPr="00C500B9" w14:paraId="080BF112" w14:textId="77777777" w:rsidTr="00551DF4">
        <w:trPr>
          <w:trHeight w:val="249"/>
        </w:trPr>
        <w:tc>
          <w:tcPr>
            <w:tcW w:w="851" w:type="dxa"/>
            <w:shd w:val="clear" w:color="auto" w:fill="F2F2F2" w:themeFill="background1" w:themeFillShade="F2"/>
          </w:tcPr>
          <w:p w14:paraId="5396D7C2"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5CDFFEC6" w14:textId="77777777" w:rsidR="00551DF4" w:rsidRPr="00C500B9" w:rsidRDefault="00551DF4" w:rsidP="00551DF4">
            <w:pPr>
              <w:spacing w:line="480" w:lineRule="auto"/>
              <w:ind w:left="0" w:hanging="2"/>
            </w:pPr>
          </w:p>
        </w:tc>
        <w:tc>
          <w:tcPr>
            <w:tcW w:w="3826" w:type="dxa"/>
          </w:tcPr>
          <w:p w14:paraId="183DCED8" w14:textId="77777777" w:rsidR="00551DF4" w:rsidRPr="00C500B9" w:rsidRDefault="00551DF4" w:rsidP="00551DF4">
            <w:pPr>
              <w:spacing w:line="480" w:lineRule="auto"/>
              <w:ind w:left="0" w:hanging="2"/>
              <w:jc w:val="both"/>
            </w:pPr>
          </w:p>
        </w:tc>
        <w:tc>
          <w:tcPr>
            <w:tcW w:w="2129" w:type="dxa"/>
          </w:tcPr>
          <w:p w14:paraId="1634F0F0" w14:textId="77777777" w:rsidR="00551DF4" w:rsidRPr="00C500B9" w:rsidRDefault="00551DF4" w:rsidP="00551DF4">
            <w:pPr>
              <w:spacing w:line="480" w:lineRule="auto"/>
              <w:ind w:left="0" w:hanging="2"/>
              <w:jc w:val="both"/>
            </w:pPr>
          </w:p>
        </w:tc>
      </w:tr>
      <w:tr w:rsidR="00551DF4" w:rsidRPr="00C500B9" w14:paraId="5DE66169" w14:textId="77777777" w:rsidTr="00551DF4">
        <w:trPr>
          <w:trHeight w:val="249"/>
        </w:trPr>
        <w:tc>
          <w:tcPr>
            <w:tcW w:w="851" w:type="dxa"/>
            <w:shd w:val="clear" w:color="auto" w:fill="F2F2F2" w:themeFill="background1" w:themeFillShade="F2"/>
          </w:tcPr>
          <w:p w14:paraId="4D2BF6C3"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2AA66BA9" w14:textId="77777777" w:rsidR="00551DF4" w:rsidRPr="00C500B9" w:rsidRDefault="00551DF4" w:rsidP="00551DF4">
            <w:pPr>
              <w:spacing w:line="480" w:lineRule="auto"/>
              <w:ind w:left="0" w:hanging="2"/>
            </w:pPr>
          </w:p>
        </w:tc>
        <w:tc>
          <w:tcPr>
            <w:tcW w:w="3826" w:type="dxa"/>
          </w:tcPr>
          <w:p w14:paraId="4D7CFD8C" w14:textId="77777777" w:rsidR="00551DF4" w:rsidRPr="00C500B9" w:rsidRDefault="00551DF4" w:rsidP="00551DF4">
            <w:pPr>
              <w:spacing w:line="480" w:lineRule="auto"/>
              <w:ind w:left="0" w:hanging="2"/>
              <w:jc w:val="both"/>
            </w:pPr>
          </w:p>
        </w:tc>
        <w:tc>
          <w:tcPr>
            <w:tcW w:w="2129" w:type="dxa"/>
          </w:tcPr>
          <w:p w14:paraId="4F17C4D1" w14:textId="77777777" w:rsidR="00551DF4" w:rsidRPr="00C500B9" w:rsidRDefault="00551DF4" w:rsidP="00551DF4">
            <w:pPr>
              <w:spacing w:line="480" w:lineRule="auto"/>
              <w:ind w:left="0" w:hanging="2"/>
              <w:jc w:val="both"/>
            </w:pPr>
          </w:p>
        </w:tc>
      </w:tr>
      <w:tr w:rsidR="00551DF4" w:rsidRPr="00C500B9" w14:paraId="0DF84D67" w14:textId="77777777" w:rsidTr="00551DF4">
        <w:trPr>
          <w:trHeight w:val="249"/>
        </w:trPr>
        <w:tc>
          <w:tcPr>
            <w:tcW w:w="851" w:type="dxa"/>
            <w:shd w:val="clear" w:color="auto" w:fill="F2F2F2" w:themeFill="background1" w:themeFillShade="F2"/>
          </w:tcPr>
          <w:p w14:paraId="6A33F107"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65B28B5B" w14:textId="77777777" w:rsidR="00551DF4" w:rsidRPr="00C500B9" w:rsidRDefault="00551DF4" w:rsidP="00551DF4">
            <w:pPr>
              <w:spacing w:line="480" w:lineRule="auto"/>
              <w:ind w:left="0" w:hanging="2"/>
            </w:pPr>
          </w:p>
        </w:tc>
        <w:tc>
          <w:tcPr>
            <w:tcW w:w="3826" w:type="dxa"/>
          </w:tcPr>
          <w:p w14:paraId="0D991EE4" w14:textId="77777777" w:rsidR="00551DF4" w:rsidRPr="00C500B9" w:rsidRDefault="00551DF4" w:rsidP="00551DF4">
            <w:pPr>
              <w:spacing w:line="480" w:lineRule="auto"/>
              <w:ind w:left="0" w:hanging="2"/>
              <w:jc w:val="both"/>
            </w:pPr>
          </w:p>
        </w:tc>
        <w:tc>
          <w:tcPr>
            <w:tcW w:w="2129" w:type="dxa"/>
          </w:tcPr>
          <w:p w14:paraId="4642DBD5" w14:textId="77777777" w:rsidR="00551DF4" w:rsidRPr="00C500B9" w:rsidRDefault="00551DF4" w:rsidP="00551DF4">
            <w:pPr>
              <w:spacing w:line="480" w:lineRule="auto"/>
              <w:ind w:left="0" w:hanging="2"/>
              <w:jc w:val="both"/>
            </w:pPr>
          </w:p>
        </w:tc>
      </w:tr>
      <w:tr w:rsidR="00551DF4" w:rsidRPr="00C500B9" w14:paraId="63D1445C" w14:textId="77777777" w:rsidTr="00551DF4">
        <w:trPr>
          <w:trHeight w:val="249"/>
        </w:trPr>
        <w:tc>
          <w:tcPr>
            <w:tcW w:w="851" w:type="dxa"/>
            <w:shd w:val="clear" w:color="auto" w:fill="F2F2F2" w:themeFill="background1" w:themeFillShade="F2"/>
          </w:tcPr>
          <w:p w14:paraId="09BE25CA"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5EBC60CA" w14:textId="77777777" w:rsidR="00551DF4" w:rsidRPr="00C500B9" w:rsidRDefault="00551DF4" w:rsidP="00551DF4">
            <w:pPr>
              <w:spacing w:line="480" w:lineRule="auto"/>
              <w:ind w:left="0" w:hanging="2"/>
            </w:pPr>
          </w:p>
        </w:tc>
        <w:tc>
          <w:tcPr>
            <w:tcW w:w="3826" w:type="dxa"/>
          </w:tcPr>
          <w:p w14:paraId="7BDA1E3D" w14:textId="77777777" w:rsidR="00551DF4" w:rsidRPr="00C500B9" w:rsidRDefault="00551DF4" w:rsidP="00551DF4">
            <w:pPr>
              <w:spacing w:line="480" w:lineRule="auto"/>
              <w:ind w:left="0" w:hanging="2"/>
              <w:jc w:val="both"/>
            </w:pPr>
          </w:p>
        </w:tc>
        <w:tc>
          <w:tcPr>
            <w:tcW w:w="2129" w:type="dxa"/>
          </w:tcPr>
          <w:p w14:paraId="79C709D6" w14:textId="77777777" w:rsidR="00551DF4" w:rsidRPr="00C500B9" w:rsidRDefault="00551DF4" w:rsidP="00551DF4">
            <w:pPr>
              <w:spacing w:line="480" w:lineRule="auto"/>
              <w:ind w:left="0" w:hanging="2"/>
              <w:jc w:val="both"/>
            </w:pPr>
          </w:p>
        </w:tc>
      </w:tr>
      <w:tr w:rsidR="00551DF4" w:rsidRPr="00C500B9" w14:paraId="4C9C0565" w14:textId="77777777" w:rsidTr="00551DF4">
        <w:trPr>
          <w:trHeight w:val="249"/>
        </w:trPr>
        <w:tc>
          <w:tcPr>
            <w:tcW w:w="851" w:type="dxa"/>
            <w:shd w:val="clear" w:color="auto" w:fill="F2F2F2" w:themeFill="background1" w:themeFillShade="F2"/>
          </w:tcPr>
          <w:p w14:paraId="6E3873BB"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06BCC5DF" w14:textId="77777777" w:rsidR="00551DF4" w:rsidRPr="00C500B9" w:rsidRDefault="00551DF4" w:rsidP="00551DF4">
            <w:pPr>
              <w:spacing w:line="480" w:lineRule="auto"/>
              <w:ind w:left="0" w:hanging="2"/>
            </w:pPr>
          </w:p>
        </w:tc>
        <w:tc>
          <w:tcPr>
            <w:tcW w:w="3826" w:type="dxa"/>
          </w:tcPr>
          <w:p w14:paraId="12FFB616" w14:textId="77777777" w:rsidR="00551DF4" w:rsidRPr="00C500B9" w:rsidRDefault="00551DF4" w:rsidP="00551DF4">
            <w:pPr>
              <w:spacing w:line="480" w:lineRule="auto"/>
              <w:ind w:left="0" w:hanging="2"/>
              <w:jc w:val="both"/>
            </w:pPr>
          </w:p>
        </w:tc>
        <w:tc>
          <w:tcPr>
            <w:tcW w:w="2129" w:type="dxa"/>
          </w:tcPr>
          <w:p w14:paraId="76F914B3" w14:textId="77777777" w:rsidR="00551DF4" w:rsidRPr="00C500B9" w:rsidRDefault="00551DF4" w:rsidP="00551DF4">
            <w:pPr>
              <w:spacing w:line="480" w:lineRule="auto"/>
              <w:ind w:left="0" w:hanging="2"/>
              <w:jc w:val="both"/>
            </w:pPr>
          </w:p>
        </w:tc>
      </w:tr>
      <w:tr w:rsidR="00551DF4" w:rsidRPr="00C500B9" w14:paraId="67956E42" w14:textId="77777777" w:rsidTr="00551DF4">
        <w:trPr>
          <w:trHeight w:val="249"/>
        </w:trPr>
        <w:tc>
          <w:tcPr>
            <w:tcW w:w="851" w:type="dxa"/>
            <w:shd w:val="clear" w:color="auto" w:fill="F2F2F2" w:themeFill="background1" w:themeFillShade="F2"/>
          </w:tcPr>
          <w:p w14:paraId="1887E2F6"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301AC718" w14:textId="77777777" w:rsidR="00551DF4" w:rsidRPr="00C500B9" w:rsidRDefault="00551DF4" w:rsidP="00551DF4">
            <w:pPr>
              <w:spacing w:line="480" w:lineRule="auto"/>
              <w:ind w:left="0" w:hanging="2"/>
            </w:pPr>
          </w:p>
        </w:tc>
        <w:tc>
          <w:tcPr>
            <w:tcW w:w="3826" w:type="dxa"/>
          </w:tcPr>
          <w:p w14:paraId="0E54A163" w14:textId="77777777" w:rsidR="00551DF4" w:rsidRPr="00C500B9" w:rsidRDefault="00551DF4" w:rsidP="00551DF4">
            <w:pPr>
              <w:spacing w:line="480" w:lineRule="auto"/>
              <w:ind w:left="0" w:hanging="2"/>
              <w:jc w:val="both"/>
            </w:pPr>
          </w:p>
        </w:tc>
        <w:tc>
          <w:tcPr>
            <w:tcW w:w="2129" w:type="dxa"/>
          </w:tcPr>
          <w:p w14:paraId="5FC0193F" w14:textId="77777777" w:rsidR="00551DF4" w:rsidRPr="00C500B9" w:rsidRDefault="00551DF4" w:rsidP="00551DF4">
            <w:pPr>
              <w:spacing w:line="480" w:lineRule="auto"/>
              <w:ind w:left="0" w:hanging="2"/>
              <w:jc w:val="both"/>
            </w:pPr>
          </w:p>
        </w:tc>
      </w:tr>
      <w:tr w:rsidR="00551DF4" w:rsidRPr="00C500B9" w14:paraId="1CDCE00D" w14:textId="77777777" w:rsidTr="00551DF4">
        <w:trPr>
          <w:trHeight w:val="249"/>
        </w:trPr>
        <w:tc>
          <w:tcPr>
            <w:tcW w:w="851" w:type="dxa"/>
            <w:shd w:val="clear" w:color="auto" w:fill="F2F2F2" w:themeFill="background1" w:themeFillShade="F2"/>
          </w:tcPr>
          <w:p w14:paraId="6AB3DB27"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10EB46B4" w14:textId="77777777" w:rsidR="00551DF4" w:rsidRPr="00C500B9" w:rsidRDefault="00551DF4" w:rsidP="00551DF4">
            <w:pPr>
              <w:spacing w:line="480" w:lineRule="auto"/>
              <w:ind w:left="0" w:hanging="2"/>
            </w:pPr>
          </w:p>
        </w:tc>
        <w:tc>
          <w:tcPr>
            <w:tcW w:w="3826" w:type="dxa"/>
          </w:tcPr>
          <w:p w14:paraId="2D043192" w14:textId="77777777" w:rsidR="00551DF4" w:rsidRPr="00C500B9" w:rsidRDefault="00551DF4" w:rsidP="00551DF4">
            <w:pPr>
              <w:spacing w:line="480" w:lineRule="auto"/>
              <w:ind w:left="0" w:hanging="2"/>
              <w:jc w:val="both"/>
            </w:pPr>
          </w:p>
        </w:tc>
        <w:tc>
          <w:tcPr>
            <w:tcW w:w="2129" w:type="dxa"/>
          </w:tcPr>
          <w:p w14:paraId="14EE8123" w14:textId="77777777" w:rsidR="00551DF4" w:rsidRPr="00C500B9" w:rsidRDefault="00551DF4" w:rsidP="00551DF4">
            <w:pPr>
              <w:spacing w:line="480" w:lineRule="auto"/>
              <w:ind w:left="0" w:hanging="2"/>
              <w:jc w:val="both"/>
            </w:pPr>
          </w:p>
        </w:tc>
      </w:tr>
      <w:tr w:rsidR="00551DF4" w:rsidRPr="00C500B9" w14:paraId="24216F31" w14:textId="77777777" w:rsidTr="00551DF4">
        <w:trPr>
          <w:trHeight w:val="249"/>
        </w:trPr>
        <w:tc>
          <w:tcPr>
            <w:tcW w:w="851" w:type="dxa"/>
            <w:shd w:val="clear" w:color="auto" w:fill="F2F2F2" w:themeFill="background1" w:themeFillShade="F2"/>
          </w:tcPr>
          <w:p w14:paraId="608C1F5F"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7A9C78BE" w14:textId="77777777" w:rsidR="00551DF4" w:rsidRPr="00C500B9" w:rsidRDefault="00551DF4" w:rsidP="00551DF4">
            <w:pPr>
              <w:spacing w:line="480" w:lineRule="auto"/>
              <w:ind w:left="0" w:hanging="2"/>
            </w:pPr>
          </w:p>
        </w:tc>
        <w:tc>
          <w:tcPr>
            <w:tcW w:w="3826" w:type="dxa"/>
          </w:tcPr>
          <w:p w14:paraId="5FD10D2E" w14:textId="77777777" w:rsidR="00551DF4" w:rsidRPr="00C500B9" w:rsidRDefault="00551DF4" w:rsidP="00551DF4">
            <w:pPr>
              <w:spacing w:line="480" w:lineRule="auto"/>
              <w:ind w:left="0" w:hanging="2"/>
              <w:jc w:val="both"/>
            </w:pPr>
          </w:p>
        </w:tc>
        <w:tc>
          <w:tcPr>
            <w:tcW w:w="2129" w:type="dxa"/>
          </w:tcPr>
          <w:p w14:paraId="71F376CC" w14:textId="77777777" w:rsidR="00551DF4" w:rsidRPr="00C500B9" w:rsidRDefault="00551DF4" w:rsidP="00551DF4">
            <w:pPr>
              <w:spacing w:line="480" w:lineRule="auto"/>
              <w:ind w:left="0" w:hanging="2"/>
              <w:jc w:val="both"/>
            </w:pPr>
          </w:p>
        </w:tc>
      </w:tr>
      <w:tr w:rsidR="00551DF4" w:rsidRPr="00C500B9" w14:paraId="472DC378" w14:textId="77777777" w:rsidTr="00551DF4">
        <w:trPr>
          <w:trHeight w:val="249"/>
        </w:trPr>
        <w:tc>
          <w:tcPr>
            <w:tcW w:w="851" w:type="dxa"/>
            <w:shd w:val="clear" w:color="auto" w:fill="F2F2F2" w:themeFill="background1" w:themeFillShade="F2"/>
          </w:tcPr>
          <w:p w14:paraId="31B360AD"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49909753" w14:textId="77777777" w:rsidR="00551DF4" w:rsidRPr="00C500B9" w:rsidRDefault="00551DF4" w:rsidP="00551DF4">
            <w:pPr>
              <w:spacing w:line="480" w:lineRule="auto"/>
              <w:ind w:left="0" w:hanging="2"/>
            </w:pPr>
          </w:p>
        </w:tc>
        <w:tc>
          <w:tcPr>
            <w:tcW w:w="3826" w:type="dxa"/>
          </w:tcPr>
          <w:p w14:paraId="4B0A3A1F" w14:textId="77777777" w:rsidR="00551DF4" w:rsidRPr="00C500B9" w:rsidRDefault="00551DF4" w:rsidP="00551DF4">
            <w:pPr>
              <w:spacing w:line="480" w:lineRule="auto"/>
              <w:ind w:left="0" w:hanging="2"/>
              <w:jc w:val="both"/>
            </w:pPr>
          </w:p>
        </w:tc>
        <w:tc>
          <w:tcPr>
            <w:tcW w:w="2129" w:type="dxa"/>
          </w:tcPr>
          <w:p w14:paraId="62649179" w14:textId="77777777" w:rsidR="00551DF4" w:rsidRPr="00C500B9" w:rsidRDefault="00551DF4" w:rsidP="00551DF4">
            <w:pPr>
              <w:spacing w:line="480" w:lineRule="auto"/>
              <w:ind w:left="0" w:hanging="2"/>
              <w:jc w:val="both"/>
            </w:pPr>
          </w:p>
        </w:tc>
      </w:tr>
      <w:tr w:rsidR="00551DF4" w:rsidRPr="00C500B9" w14:paraId="7F74148E" w14:textId="77777777" w:rsidTr="00551DF4">
        <w:trPr>
          <w:trHeight w:val="249"/>
        </w:trPr>
        <w:tc>
          <w:tcPr>
            <w:tcW w:w="851" w:type="dxa"/>
            <w:shd w:val="clear" w:color="auto" w:fill="F2F2F2" w:themeFill="background1" w:themeFillShade="F2"/>
          </w:tcPr>
          <w:p w14:paraId="41B0BDBE"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346BF21F" w14:textId="77777777" w:rsidR="00551DF4" w:rsidRPr="00C500B9" w:rsidRDefault="00551DF4" w:rsidP="00551DF4">
            <w:pPr>
              <w:spacing w:line="480" w:lineRule="auto"/>
              <w:ind w:left="0" w:hanging="2"/>
            </w:pPr>
          </w:p>
        </w:tc>
        <w:tc>
          <w:tcPr>
            <w:tcW w:w="3826" w:type="dxa"/>
          </w:tcPr>
          <w:p w14:paraId="2C346FC5" w14:textId="77777777" w:rsidR="00551DF4" w:rsidRPr="00C500B9" w:rsidRDefault="00551DF4" w:rsidP="00551DF4">
            <w:pPr>
              <w:spacing w:line="480" w:lineRule="auto"/>
              <w:ind w:left="0" w:hanging="2"/>
              <w:jc w:val="both"/>
            </w:pPr>
          </w:p>
        </w:tc>
        <w:tc>
          <w:tcPr>
            <w:tcW w:w="2129" w:type="dxa"/>
          </w:tcPr>
          <w:p w14:paraId="72B0B09B" w14:textId="77777777" w:rsidR="00551DF4" w:rsidRPr="00C500B9" w:rsidRDefault="00551DF4" w:rsidP="00551DF4">
            <w:pPr>
              <w:spacing w:line="480" w:lineRule="auto"/>
              <w:ind w:left="0" w:hanging="2"/>
              <w:jc w:val="both"/>
            </w:pPr>
          </w:p>
        </w:tc>
      </w:tr>
      <w:tr w:rsidR="00551DF4" w:rsidRPr="00C500B9" w14:paraId="06ACEFA4" w14:textId="77777777" w:rsidTr="00551DF4">
        <w:trPr>
          <w:trHeight w:val="249"/>
        </w:trPr>
        <w:tc>
          <w:tcPr>
            <w:tcW w:w="851" w:type="dxa"/>
            <w:shd w:val="clear" w:color="auto" w:fill="F2F2F2" w:themeFill="background1" w:themeFillShade="F2"/>
          </w:tcPr>
          <w:p w14:paraId="23457B4E"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3B983295" w14:textId="77777777" w:rsidR="00551DF4" w:rsidRPr="00C500B9" w:rsidRDefault="00551DF4" w:rsidP="00551DF4">
            <w:pPr>
              <w:spacing w:line="480" w:lineRule="auto"/>
              <w:ind w:left="0" w:hanging="2"/>
            </w:pPr>
          </w:p>
        </w:tc>
        <w:tc>
          <w:tcPr>
            <w:tcW w:w="3826" w:type="dxa"/>
          </w:tcPr>
          <w:p w14:paraId="58D95066" w14:textId="77777777" w:rsidR="00551DF4" w:rsidRPr="00C500B9" w:rsidRDefault="00551DF4" w:rsidP="00551DF4">
            <w:pPr>
              <w:spacing w:line="480" w:lineRule="auto"/>
              <w:ind w:left="0" w:hanging="2"/>
              <w:jc w:val="both"/>
            </w:pPr>
          </w:p>
        </w:tc>
        <w:tc>
          <w:tcPr>
            <w:tcW w:w="2129" w:type="dxa"/>
          </w:tcPr>
          <w:p w14:paraId="23EE43D4" w14:textId="77777777" w:rsidR="00551DF4" w:rsidRPr="00C500B9" w:rsidRDefault="00551DF4" w:rsidP="00551DF4">
            <w:pPr>
              <w:spacing w:line="480" w:lineRule="auto"/>
              <w:ind w:left="0" w:hanging="2"/>
              <w:jc w:val="both"/>
            </w:pPr>
          </w:p>
        </w:tc>
      </w:tr>
      <w:tr w:rsidR="00551DF4" w:rsidRPr="00C500B9" w14:paraId="4CBAB384" w14:textId="77777777" w:rsidTr="00551DF4">
        <w:trPr>
          <w:trHeight w:val="249"/>
        </w:trPr>
        <w:tc>
          <w:tcPr>
            <w:tcW w:w="851" w:type="dxa"/>
            <w:shd w:val="clear" w:color="auto" w:fill="F2F2F2" w:themeFill="background1" w:themeFillShade="F2"/>
          </w:tcPr>
          <w:p w14:paraId="33720EF7"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39B4EFE6" w14:textId="77777777" w:rsidR="00551DF4" w:rsidRPr="00C500B9" w:rsidRDefault="00551DF4" w:rsidP="00551DF4">
            <w:pPr>
              <w:spacing w:line="480" w:lineRule="auto"/>
              <w:ind w:left="0" w:hanging="2"/>
            </w:pPr>
          </w:p>
        </w:tc>
        <w:tc>
          <w:tcPr>
            <w:tcW w:w="3826" w:type="dxa"/>
          </w:tcPr>
          <w:p w14:paraId="6D64200C" w14:textId="77777777" w:rsidR="00551DF4" w:rsidRPr="00C500B9" w:rsidRDefault="00551DF4" w:rsidP="00551DF4">
            <w:pPr>
              <w:spacing w:line="480" w:lineRule="auto"/>
              <w:ind w:left="0" w:hanging="2"/>
              <w:jc w:val="both"/>
            </w:pPr>
          </w:p>
        </w:tc>
        <w:tc>
          <w:tcPr>
            <w:tcW w:w="2129" w:type="dxa"/>
          </w:tcPr>
          <w:p w14:paraId="352E4FDD" w14:textId="77777777" w:rsidR="00551DF4" w:rsidRPr="00C500B9" w:rsidRDefault="00551DF4" w:rsidP="00551DF4">
            <w:pPr>
              <w:spacing w:line="480" w:lineRule="auto"/>
              <w:ind w:left="0" w:hanging="2"/>
              <w:jc w:val="both"/>
            </w:pPr>
          </w:p>
        </w:tc>
      </w:tr>
      <w:tr w:rsidR="00551DF4" w:rsidRPr="00C500B9" w14:paraId="18552727" w14:textId="77777777" w:rsidTr="00551DF4">
        <w:trPr>
          <w:trHeight w:val="249"/>
        </w:trPr>
        <w:tc>
          <w:tcPr>
            <w:tcW w:w="851" w:type="dxa"/>
            <w:shd w:val="clear" w:color="auto" w:fill="F2F2F2" w:themeFill="background1" w:themeFillShade="F2"/>
          </w:tcPr>
          <w:p w14:paraId="3185ADD0"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7069DCC0" w14:textId="77777777" w:rsidR="00551DF4" w:rsidRPr="00C500B9" w:rsidRDefault="00551DF4" w:rsidP="00551DF4">
            <w:pPr>
              <w:spacing w:line="480" w:lineRule="auto"/>
              <w:ind w:left="0" w:hanging="2"/>
            </w:pPr>
          </w:p>
        </w:tc>
        <w:tc>
          <w:tcPr>
            <w:tcW w:w="3826" w:type="dxa"/>
          </w:tcPr>
          <w:p w14:paraId="2846A9F0" w14:textId="77777777" w:rsidR="00551DF4" w:rsidRPr="00C500B9" w:rsidRDefault="00551DF4" w:rsidP="00551DF4">
            <w:pPr>
              <w:spacing w:line="480" w:lineRule="auto"/>
              <w:ind w:left="0" w:hanging="2"/>
              <w:jc w:val="both"/>
            </w:pPr>
          </w:p>
        </w:tc>
        <w:tc>
          <w:tcPr>
            <w:tcW w:w="2129" w:type="dxa"/>
          </w:tcPr>
          <w:p w14:paraId="39F21D27" w14:textId="77777777" w:rsidR="00551DF4" w:rsidRPr="00C500B9" w:rsidRDefault="00551DF4" w:rsidP="00551DF4">
            <w:pPr>
              <w:spacing w:line="480" w:lineRule="auto"/>
              <w:ind w:left="0" w:hanging="2"/>
              <w:jc w:val="both"/>
            </w:pPr>
          </w:p>
        </w:tc>
      </w:tr>
      <w:tr w:rsidR="00551DF4" w:rsidRPr="00C500B9" w14:paraId="2719CBA7" w14:textId="77777777" w:rsidTr="00551DF4">
        <w:trPr>
          <w:trHeight w:val="249"/>
        </w:trPr>
        <w:tc>
          <w:tcPr>
            <w:tcW w:w="851" w:type="dxa"/>
            <w:shd w:val="clear" w:color="auto" w:fill="F2F2F2" w:themeFill="background1" w:themeFillShade="F2"/>
          </w:tcPr>
          <w:p w14:paraId="15CBCFAC"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46EABE6B" w14:textId="77777777" w:rsidR="00551DF4" w:rsidRPr="00C500B9" w:rsidRDefault="00551DF4" w:rsidP="00551DF4">
            <w:pPr>
              <w:spacing w:line="480" w:lineRule="auto"/>
              <w:ind w:left="0" w:hanging="2"/>
            </w:pPr>
          </w:p>
        </w:tc>
        <w:tc>
          <w:tcPr>
            <w:tcW w:w="3826" w:type="dxa"/>
          </w:tcPr>
          <w:p w14:paraId="3697ECE8" w14:textId="77777777" w:rsidR="00551DF4" w:rsidRPr="00C500B9" w:rsidRDefault="00551DF4" w:rsidP="00551DF4">
            <w:pPr>
              <w:spacing w:line="480" w:lineRule="auto"/>
              <w:ind w:left="0" w:hanging="2"/>
              <w:jc w:val="both"/>
            </w:pPr>
          </w:p>
        </w:tc>
        <w:tc>
          <w:tcPr>
            <w:tcW w:w="2129" w:type="dxa"/>
          </w:tcPr>
          <w:p w14:paraId="7D68588B" w14:textId="77777777" w:rsidR="00551DF4" w:rsidRPr="00C500B9" w:rsidRDefault="00551DF4" w:rsidP="00551DF4">
            <w:pPr>
              <w:spacing w:line="480" w:lineRule="auto"/>
              <w:ind w:left="0" w:hanging="2"/>
              <w:jc w:val="both"/>
            </w:pPr>
          </w:p>
        </w:tc>
      </w:tr>
      <w:tr w:rsidR="00551DF4" w:rsidRPr="00C500B9" w14:paraId="28451966" w14:textId="77777777" w:rsidTr="00551DF4">
        <w:trPr>
          <w:trHeight w:val="249"/>
        </w:trPr>
        <w:tc>
          <w:tcPr>
            <w:tcW w:w="851" w:type="dxa"/>
            <w:shd w:val="clear" w:color="auto" w:fill="F2F2F2" w:themeFill="background1" w:themeFillShade="F2"/>
          </w:tcPr>
          <w:p w14:paraId="23A68296"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45EC81D1" w14:textId="77777777" w:rsidR="00551DF4" w:rsidRPr="00C500B9" w:rsidRDefault="00551DF4" w:rsidP="00551DF4">
            <w:pPr>
              <w:spacing w:line="480" w:lineRule="auto"/>
              <w:ind w:left="0" w:hanging="2"/>
            </w:pPr>
          </w:p>
        </w:tc>
        <w:tc>
          <w:tcPr>
            <w:tcW w:w="3826" w:type="dxa"/>
          </w:tcPr>
          <w:p w14:paraId="1D3D1A27" w14:textId="77777777" w:rsidR="00551DF4" w:rsidRPr="00C500B9" w:rsidRDefault="00551DF4" w:rsidP="00551DF4">
            <w:pPr>
              <w:spacing w:line="480" w:lineRule="auto"/>
              <w:ind w:left="0" w:hanging="2"/>
              <w:jc w:val="both"/>
            </w:pPr>
          </w:p>
        </w:tc>
        <w:tc>
          <w:tcPr>
            <w:tcW w:w="2129" w:type="dxa"/>
          </w:tcPr>
          <w:p w14:paraId="4C20FADF" w14:textId="77777777" w:rsidR="00551DF4" w:rsidRPr="00C500B9" w:rsidRDefault="00551DF4" w:rsidP="00551DF4">
            <w:pPr>
              <w:spacing w:line="480" w:lineRule="auto"/>
              <w:ind w:left="0" w:hanging="2"/>
              <w:jc w:val="both"/>
            </w:pPr>
          </w:p>
        </w:tc>
      </w:tr>
      <w:tr w:rsidR="00551DF4" w:rsidRPr="00C500B9" w14:paraId="50218189" w14:textId="77777777" w:rsidTr="00551DF4">
        <w:trPr>
          <w:trHeight w:val="249"/>
        </w:trPr>
        <w:tc>
          <w:tcPr>
            <w:tcW w:w="851" w:type="dxa"/>
            <w:shd w:val="clear" w:color="auto" w:fill="F2F2F2" w:themeFill="background1" w:themeFillShade="F2"/>
          </w:tcPr>
          <w:p w14:paraId="7DEC3677"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69F28051" w14:textId="77777777" w:rsidR="00551DF4" w:rsidRPr="00C500B9" w:rsidRDefault="00551DF4" w:rsidP="00551DF4">
            <w:pPr>
              <w:spacing w:line="480" w:lineRule="auto"/>
              <w:ind w:left="0" w:hanging="2"/>
            </w:pPr>
          </w:p>
        </w:tc>
        <w:tc>
          <w:tcPr>
            <w:tcW w:w="3826" w:type="dxa"/>
          </w:tcPr>
          <w:p w14:paraId="1731A4D4" w14:textId="77777777" w:rsidR="00551DF4" w:rsidRPr="00C500B9" w:rsidRDefault="00551DF4" w:rsidP="00551DF4">
            <w:pPr>
              <w:spacing w:line="480" w:lineRule="auto"/>
              <w:ind w:left="0" w:hanging="2"/>
              <w:jc w:val="both"/>
            </w:pPr>
          </w:p>
        </w:tc>
        <w:tc>
          <w:tcPr>
            <w:tcW w:w="2129" w:type="dxa"/>
          </w:tcPr>
          <w:p w14:paraId="668D2717" w14:textId="77777777" w:rsidR="00551DF4" w:rsidRPr="00C500B9" w:rsidRDefault="00551DF4" w:rsidP="00551DF4">
            <w:pPr>
              <w:spacing w:line="480" w:lineRule="auto"/>
              <w:ind w:left="0" w:hanging="2"/>
              <w:jc w:val="both"/>
            </w:pPr>
          </w:p>
        </w:tc>
      </w:tr>
      <w:tr w:rsidR="00551DF4" w:rsidRPr="00C500B9" w14:paraId="5CFC1762" w14:textId="77777777" w:rsidTr="00551DF4">
        <w:trPr>
          <w:trHeight w:val="249"/>
        </w:trPr>
        <w:tc>
          <w:tcPr>
            <w:tcW w:w="851" w:type="dxa"/>
            <w:shd w:val="clear" w:color="auto" w:fill="F2F2F2" w:themeFill="background1" w:themeFillShade="F2"/>
          </w:tcPr>
          <w:p w14:paraId="307338FD"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4F5E220B" w14:textId="77777777" w:rsidR="00551DF4" w:rsidRPr="00C500B9" w:rsidRDefault="00551DF4" w:rsidP="00551DF4">
            <w:pPr>
              <w:spacing w:line="480" w:lineRule="auto"/>
              <w:ind w:left="0" w:hanging="2"/>
            </w:pPr>
          </w:p>
        </w:tc>
        <w:tc>
          <w:tcPr>
            <w:tcW w:w="3826" w:type="dxa"/>
          </w:tcPr>
          <w:p w14:paraId="694CDB8E" w14:textId="77777777" w:rsidR="00551DF4" w:rsidRPr="00C500B9" w:rsidRDefault="00551DF4" w:rsidP="00551DF4">
            <w:pPr>
              <w:spacing w:line="480" w:lineRule="auto"/>
              <w:ind w:left="0" w:hanging="2"/>
              <w:jc w:val="both"/>
            </w:pPr>
          </w:p>
        </w:tc>
        <w:tc>
          <w:tcPr>
            <w:tcW w:w="2129" w:type="dxa"/>
          </w:tcPr>
          <w:p w14:paraId="448FD571" w14:textId="77777777" w:rsidR="00551DF4" w:rsidRPr="00C500B9" w:rsidRDefault="00551DF4" w:rsidP="00551DF4">
            <w:pPr>
              <w:spacing w:line="480" w:lineRule="auto"/>
              <w:ind w:left="0" w:hanging="2"/>
              <w:jc w:val="both"/>
            </w:pPr>
          </w:p>
        </w:tc>
      </w:tr>
      <w:tr w:rsidR="00551DF4" w:rsidRPr="00C500B9" w14:paraId="23DF9F32" w14:textId="77777777" w:rsidTr="00551DF4">
        <w:trPr>
          <w:trHeight w:val="249"/>
        </w:trPr>
        <w:tc>
          <w:tcPr>
            <w:tcW w:w="851" w:type="dxa"/>
            <w:shd w:val="clear" w:color="auto" w:fill="F2F2F2" w:themeFill="background1" w:themeFillShade="F2"/>
          </w:tcPr>
          <w:p w14:paraId="4E19E171"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51EA99E5" w14:textId="77777777" w:rsidR="00551DF4" w:rsidRPr="00C500B9" w:rsidRDefault="00551DF4" w:rsidP="00551DF4">
            <w:pPr>
              <w:spacing w:line="480" w:lineRule="auto"/>
              <w:ind w:left="0" w:hanging="2"/>
            </w:pPr>
          </w:p>
        </w:tc>
        <w:tc>
          <w:tcPr>
            <w:tcW w:w="3826" w:type="dxa"/>
          </w:tcPr>
          <w:p w14:paraId="301ECAF9" w14:textId="77777777" w:rsidR="00551DF4" w:rsidRPr="00C500B9" w:rsidRDefault="00551DF4" w:rsidP="00551DF4">
            <w:pPr>
              <w:spacing w:line="480" w:lineRule="auto"/>
              <w:ind w:left="0" w:hanging="2"/>
              <w:jc w:val="both"/>
            </w:pPr>
          </w:p>
        </w:tc>
        <w:tc>
          <w:tcPr>
            <w:tcW w:w="2129" w:type="dxa"/>
          </w:tcPr>
          <w:p w14:paraId="285D71B3" w14:textId="77777777" w:rsidR="00551DF4" w:rsidRPr="00C500B9" w:rsidRDefault="00551DF4" w:rsidP="00551DF4">
            <w:pPr>
              <w:spacing w:line="480" w:lineRule="auto"/>
              <w:ind w:left="0" w:hanging="2"/>
              <w:jc w:val="both"/>
            </w:pPr>
          </w:p>
        </w:tc>
      </w:tr>
      <w:tr w:rsidR="00551DF4" w:rsidRPr="00C500B9" w14:paraId="64A904D5" w14:textId="77777777" w:rsidTr="00551DF4">
        <w:trPr>
          <w:trHeight w:val="249"/>
        </w:trPr>
        <w:tc>
          <w:tcPr>
            <w:tcW w:w="851" w:type="dxa"/>
            <w:shd w:val="clear" w:color="auto" w:fill="F2F2F2" w:themeFill="background1" w:themeFillShade="F2"/>
          </w:tcPr>
          <w:p w14:paraId="54EAF95C"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556D211A" w14:textId="77777777" w:rsidR="00551DF4" w:rsidRPr="00C500B9" w:rsidRDefault="00551DF4" w:rsidP="00551DF4">
            <w:pPr>
              <w:spacing w:line="480" w:lineRule="auto"/>
              <w:ind w:left="0" w:hanging="2"/>
            </w:pPr>
          </w:p>
        </w:tc>
        <w:tc>
          <w:tcPr>
            <w:tcW w:w="3826" w:type="dxa"/>
          </w:tcPr>
          <w:p w14:paraId="569BC4C0" w14:textId="77777777" w:rsidR="00551DF4" w:rsidRPr="00C500B9" w:rsidRDefault="00551DF4" w:rsidP="00551DF4">
            <w:pPr>
              <w:spacing w:line="480" w:lineRule="auto"/>
              <w:ind w:left="0" w:hanging="2"/>
              <w:jc w:val="both"/>
            </w:pPr>
          </w:p>
        </w:tc>
        <w:tc>
          <w:tcPr>
            <w:tcW w:w="2129" w:type="dxa"/>
          </w:tcPr>
          <w:p w14:paraId="30D7DF94" w14:textId="77777777" w:rsidR="00551DF4" w:rsidRPr="00C500B9" w:rsidRDefault="00551DF4" w:rsidP="00551DF4">
            <w:pPr>
              <w:spacing w:line="480" w:lineRule="auto"/>
              <w:ind w:left="0" w:hanging="2"/>
              <w:jc w:val="both"/>
            </w:pPr>
          </w:p>
        </w:tc>
      </w:tr>
      <w:tr w:rsidR="00551DF4" w:rsidRPr="00C500B9" w14:paraId="7B3F5A92" w14:textId="77777777" w:rsidTr="00551DF4">
        <w:trPr>
          <w:trHeight w:val="267"/>
        </w:trPr>
        <w:tc>
          <w:tcPr>
            <w:tcW w:w="851" w:type="dxa"/>
            <w:shd w:val="clear" w:color="auto" w:fill="F2F2F2" w:themeFill="background1" w:themeFillShade="F2"/>
          </w:tcPr>
          <w:p w14:paraId="432B57F0" w14:textId="77777777" w:rsidR="00551DF4" w:rsidRPr="00C500B9" w:rsidRDefault="00551DF4" w:rsidP="00551DF4">
            <w:pPr>
              <w:pStyle w:val="Listaszerbekezds"/>
              <w:numPr>
                <w:ilvl w:val="0"/>
                <w:numId w:val="136"/>
              </w:numPr>
              <w:suppressAutoHyphens w:val="0"/>
              <w:spacing w:line="240" w:lineRule="auto"/>
              <w:ind w:leftChars="0" w:firstLineChars="0"/>
              <w:jc w:val="both"/>
              <w:textDirection w:val="lrTb"/>
              <w:textAlignment w:val="auto"/>
              <w:outlineLvl w:val="9"/>
            </w:pPr>
          </w:p>
        </w:tc>
        <w:tc>
          <w:tcPr>
            <w:tcW w:w="2941" w:type="dxa"/>
          </w:tcPr>
          <w:p w14:paraId="70D975FD" w14:textId="77777777" w:rsidR="00551DF4" w:rsidRPr="00C500B9" w:rsidRDefault="00551DF4" w:rsidP="00551DF4">
            <w:pPr>
              <w:spacing w:line="480" w:lineRule="auto"/>
              <w:ind w:left="0" w:hanging="2"/>
            </w:pPr>
          </w:p>
        </w:tc>
        <w:tc>
          <w:tcPr>
            <w:tcW w:w="3826" w:type="dxa"/>
          </w:tcPr>
          <w:p w14:paraId="61906903" w14:textId="77777777" w:rsidR="00551DF4" w:rsidRPr="00C500B9" w:rsidRDefault="00551DF4" w:rsidP="00551DF4">
            <w:pPr>
              <w:spacing w:line="480" w:lineRule="auto"/>
              <w:ind w:left="0" w:hanging="2"/>
              <w:jc w:val="both"/>
            </w:pPr>
          </w:p>
        </w:tc>
        <w:tc>
          <w:tcPr>
            <w:tcW w:w="2129" w:type="dxa"/>
          </w:tcPr>
          <w:p w14:paraId="7C198CE6" w14:textId="77777777" w:rsidR="00551DF4" w:rsidRPr="00C500B9" w:rsidRDefault="00551DF4" w:rsidP="00551DF4">
            <w:pPr>
              <w:spacing w:line="480" w:lineRule="auto"/>
              <w:ind w:left="0" w:hanging="2"/>
              <w:jc w:val="both"/>
            </w:pPr>
          </w:p>
        </w:tc>
      </w:tr>
      <w:tr w:rsidR="00551DF4" w14:paraId="7542BF08" w14:textId="77777777" w:rsidTr="00551DF4">
        <w:tblPrEx>
          <w:tblCellMar>
            <w:left w:w="70" w:type="dxa"/>
            <w:right w:w="70" w:type="dxa"/>
          </w:tblCellMar>
          <w:tblLook w:val="0000" w:firstRow="0" w:lastRow="0" w:firstColumn="0" w:lastColumn="0" w:noHBand="0" w:noVBand="0"/>
        </w:tblPrEx>
        <w:trPr>
          <w:trHeight w:val="555"/>
        </w:trPr>
        <w:tc>
          <w:tcPr>
            <w:tcW w:w="855" w:type="dxa"/>
            <w:shd w:val="clear" w:color="auto" w:fill="F2F2F2" w:themeFill="background1" w:themeFillShade="F2"/>
          </w:tcPr>
          <w:p w14:paraId="48829F88" w14:textId="77777777" w:rsidR="00551DF4" w:rsidRPr="00E27F51" w:rsidRDefault="00551DF4" w:rsidP="00551DF4">
            <w:pPr>
              <w:spacing w:before="100" w:beforeAutospacing="1"/>
              <w:ind w:left="0" w:hanging="2"/>
              <w:jc w:val="center"/>
            </w:pPr>
            <w:r w:rsidRPr="00E27F51">
              <w:t>21.</w:t>
            </w:r>
          </w:p>
        </w:tc>
        <w:tc>
          <w:tcPr>
            <w:tcW w:w="2937" w:type="dxa"/>
          </w:tcPr>
          <w:p w14:paraId="562EEE0F" w14:textId="77777777" w:rsidR="00551DF4" w:rsidRDefault="00551DF4" w:rsidP="00551DF4">
            <w:pPr>
              <w:spacing w:before="100" w:beforeAutospacing="1"/>
              <w:ind w:left="0" w:hanging="2"/>
              <w:jc w:val="right"/>
              <w:rPr>
                <w:b/>
              </w:rPr>
            </w:pPr>
          </w:p>
        </w:tc>
        <w:tc>
          <w:tcPr>
            <w:tcW w:w="3826" w:type="dxa"/>
          </w:tcPr>
          <w:p w14:paraId="616FA47E" w14:textId="77777777" w:rsidR="00551DF4" w:rsidRDefault="00551DF4" w:rsidP="00551DF4">
            <w:pPr>
              <w:spacing w:before="100" w:beforeAutospacing="1"/>
              <w:ind w:left="0" w:hanging="2"/>
              <w:jc w:val="right"/>
              <w:rPr>
                <w:b/>
              </w:rPr>
            </w:pPr>
          </w:p>
        </w:tc>
        <w:tc>
          <w:tcPr>
            <w:tcW w:w="2129" w:type="dxa"/>
          </w:tcPr>
          <w:p w14:paraId="130656F5" w14:textId="77777777" w:rsidR="00551DF4" w:rsidRDefault="00551DF4" w:rsidP="00551DF4">
            <w:pPr>
              <w:spacing w:before="100" w:beforeAutospacing="1"/>
              <w:ind w:left="0" w:hanging="2"/>
              <w:jc w:val="right"/>
              <w:rPr>
                <w:b/>
              </w:rPr>
            </w:pPr>
          </w:p>
        </w:tc>
      </w:tr>
      <w:tr w:rsidR="00551DF4" w14:paraId="41EF3DEB" w14:textId="77777777" w:rsidTr="00551DF4">
        <w:tblPrEx>
          <w:tblCellMar>
            <w:left w:w="70" w:type="dxa"/>
            <w:right w:w="70" w:type="dxa"/>
          </w:tblCellMar>
          <w:tblLook w:val="0000" w:firstRow="0" w:lastRow="0" w:firstColumn="0" w:lastColumn="0" w:noHBand="0" w:noVBand="0"/>
        </w:tblPrEx>
        <w:trPr>
          <w:trHeight w:val="480"/>
        </w:trPr>
        <w:tc>
          <w:tcPr>
            <w:tcW w:w="855" w:type="dxa"/>
            <w:shd w:val="clear" w:color="auto" w:fill="F2F2F2" w:themeFill="background1" w:themeFillShade="F2"/>
          </w:tcPr>
          <w:p w14:paraId="1CA7816E" w14:textId="77777777" w:rsidR="00551DF4" w:rsidRPr="00E27F51" w:rsidRDefault="00551DF4" w:rsidP="00551DF4">
            <w:pPr>
              <w:spacing w:before="100" w:beforeAutospacing="1"/>
              <w:ind w:left="0" w:hanging="2"/>
              <w:jc w:val="center"/>
            </w:pPr>
            <w:r w:rsidRPr="00E27F51">
              <w:t>22.</w:t>
            </w:r>
          </w:p>
        </w:tc>
        <w:tc>
          <w:tcPr>
            <w:tcW w:w="2937" w:type="dxa"/>
          </w:tcPr>
          <w:p w14:paraId="611D259C" w14:textId="77777777" w:rsidR="00551DF4" w:rsidRDefault="00551DF4" w:rsidP="00551DF4">
            <w:pPr>
              <w:spacing w:before="100" w:beforeAutospacing="1"/>
              <w:ind w:left="0" w:hanging="2"/>
              <w:jc w:val="right"/>
              <w:rPr>
                <w:b/>
              </w:rPr>
            </w:pPr>
          </w:p>
        </w:tc>
        <w:tc>
          <w:tcPr>
            <w:tcW w:w="3826" w:type="dxa"/>
          </w:tcPr>
          <w:p w14:paraId="3638CAE8" w14:textId="77777777" w:rsidR="00551DF4" w:rsidRDefault="00551DF4" w:rsidP="00551DF4">
            <w:pPr>
              <w:spacing w:before="100" w:beforeAutospacing="1"/>
              <w:ind w:left="0" w:hanging="2"/>
              <w:jc w:val="right"/>
              <w:rPr>
                <w:b/>
              </w:rPr>
            </w:pPr>
          </w:p>
        </w:tc>
        <w:tc>
          <w:tcPr>
            <w:tcW w:w="2129" w:type="dxa"/>
          </w:tcPr>
          <w:p w14:paraId="3BCCFC13" w14:textId="77777777" w:rsidR="00551DF4" w:rsidRDefault="00551DF4" w:rsidP="00551DF4">
            <w:pPr>
              <w:spacing w:before="100" w:beforeAutospacing="1"/>
              <w:ind w:left="0" w:hanging="2"/>
              <w:jc w:val="right"/>
              <w:rPr>
                <w:b/>
              </w:rPr>
            </w:pPr>
          </w:p>
        </w:tc>
      </w:tr>
    </w:tbl>
    <w:p w14:paraId="1227321F" w14:textId="77777777" w:rsidR="00551DF4" w:rsidRDefault="00551DF4" w:rsidP="00551DF4">
      <w:pPr>
        <w:spacing w:before="100" w:beforeAutospacing="1"/>
        <w:ind w:left="0" w:hanging="2"/>
        <w:jc w:val="right"/>
        <w:rPr>
          <w:b/>
        </w:rPr>
      </w:pPr>
    </w:p>
    <w:p w14:paraId="04BA8943" w14:textId="77777777" w:rsidR="00551DF4" w:rsidRDefault="00551DF4" w:rsidP="00551DF4">
      <w:pPr>
        <w:spacing w:before="100" w:beforeAutospacing="1"/>
        <w:ind w:left="0" w:hanging="2"/>
        <w:jc w:val="right"/>
        <w:rPr>
          <w:b/>
        </w:rPr>
      </w:pPr>
    </w:p>
    <w:p w14:paraId="03307316" w14:textId="77777777" w:rsidR="00551DF4" w:rsidRDefault="00551DF4" w:rsidP="00551DF4">
      <w:pPr>
        <w:spacing w:before="100" w:beforeAutospacing="1"/>
        <w:ind w:left="0" w:hanging="2"/>
        <w:jc w:val="right"/>
        <w:rPr>
          <w:b/>
        </w:rPr>
      </w:pPr>
    </w:p>
    <w:p w14:paraId="74BBB8C1" w14:textId="77777777" w:rsidR="00551DF4" w:rsidRDefault="00551DF4" w:rsidP="00551DF4">
      <w:pPr>
        <w:spacing w:before="100" w:beforeAutospacing="1"/>
        <w:ind w:left="0" w:hanging="2"/>
        <w:jc w:val="right"/>
        <w:rPr>
          <w:b/>
        </w:rPr>
      </w:pPr>
    </w:p>
    <w:p w14:paraId="60ABB2EF" w14:textId="77777777" w:rsidR="00551DF4" w:rsidRDefault="00551DF4" w:rsidP="00551DF4">
      <w:pPr>
        <w:spacing w:before="100" w:beforeAutospacing="1"/>
        <w:ind w:left="0" w:hanging="2"/>
        <w:jc w:val="right"/>
        <w:rPr>
          <w:b/>
        </w:rPr>
      </w:pPr>
    </w:p>
    <w:p w14:paraId="35FC5E1B" w14:textId="77777777" w:rsidR="00551DF4" w:rsidRDefault="00551DF4" w:rsidP="00551DF4">
      <w:pPr>
        <w:spacing w:before="100" w:beforeAutospacing="1"/>
        <w:ind w:left="0" w:hanging="2"/>
        <w:jc w:val="right"/>
        <w:rPr>
          <w:b/>
        </w:rPr>
      </w:pPr>
    </w:p>
    <w:p w14:paraId="2DB2FF23" w14:textId="77777777" w:rsidR="00551DF4" w:rsidRDefault="00551DF4" w:rsidP="00551DF4">
      <w:pPr>
        <w:spacing w:before="100" w:beforeAutospacing="1"/>
        <w:ind w:left="0" w:hanging="2"/>
        <w:jc w:val="right"/>
        <w:rPr>
          <w:b/>
        </w:rPr>
      </w:pPr>
    </w:p>
    <w:p w14:paraId="46F2A693" w14:textId="77777777" w:rsidR="00551DF4" w:rsidRDefault="00551DF4" w:rsidP="00551DF4">
      <w:pPr>
        <w:spacing w:before="100" w:beforeAutospacing="1"/>
        <w:ind w:left="0" w:hanging="2"/>
        <w:jc w:val="right"/>
        <w:rPr>
          <w:b/>
        </w:rPr>
      </w:pPr>
    </w:p>
    <w:p w14:paraId="65ED2C78" w14:textId="77777777" w:rsidR="00551DF4" w:rsidRDefault="00551DF4" w:rsidP="00551DF4">
      <w:pPr>
        <w:spacing w:before="100" w:beforeAutospacing="1"/>
        <w:ind w:left="0" w:hanging="2"/>
        <w:jc w:val="right"/>
        <w:rPr>
          <w:b/>
        </w:rPr>
      </w:pPr>
    </w:p>
    <w:p w14:paraId="56CFD3FB" w14:textId="77777777" w:rsidR="00551DF4" w:rsidRDefault="00551DF4" w:rsidP="00551DF4">
      <w:pPr>
        <w:spacing w:before="100" w:beforeAutospacing="1"/>
        <w:ind w:left="0" w:hanging="2"/>
        <w:jc w:val="right"/>
        <w:rPr>
          <w:b/>
        </w:rPr>
      </w:pPr>
    </w:p>
    <w:p w14:paraId="7E041C98" w14:textId="77777777" w:rsidR="00551DF4" w:rsidRDefault="00551DF4" w:rsidP="00551DF4">
      <w:pPr>
        <w:spacing w:before="100" w:beforeAutospacing="1"/>
        <w:ind w:left="0" w:hanging="2"/>
        <w:jc w:val="right"/>
        <w:rPr>
          <w:b/>
        </w:rPr>
      </w:pPr>
    </w:p>
    <w:p w14:paraId="7ECA004E" w14:textId="77777777" w:rsidR="00551DF4" w:rsidRDefault="00551DF4" w:rsidP="00551DF4">
      <w:pPr>
        <w:spacing w:before="100" w:beforeAutospacing="1"/>
        <w:ind w:left="0" w:hanging="2"/>
        <w:jc w:val="right"/>
        <w:rPr>
          <w:b/>
        </w:rPr>
      </w:pPr>
    </w:p>
    <w:p w14:paraId="267AB1BD" w14:textId="77777777" w:rsidR="00551DF4" w:rsidRDefault="00551DF4" w:rsidP="00551DF4">
      <w:pPr>
        <w:spacing w:before="100" w:beforeAutospacing="1"/>
        <w:ind w:left="0" w:hanging="2"/>
        <w:jc w:val="right"/>
        <w:rPr>
          <w:b/>
        </w:rPr>
      </w:pPr>
    </w:p>
    <w:p w14:paraId="4C016DCF" w14:textId="77777777" w:rsidR="00551DF4" w:rsidRDefault="00551DF4" w:rsidP="00551DF4">
      <w:pPr>
        <w:spacing w:before="100" w:beforeAutospacing="1"/>
        <w:ind w:left="0" w:hanging="2"/>
        <w:jc w:val="right"/>
        <w:rPr>
          <w:b/>
        </w:rPr>
      </w:pPr>
    </w:p>
    <w:p w14:paraId="6DDE8958" w14:textId="77777777" w:rsidR="00551DF4" w:rsidRDefault="00551DF4" w:rsidP="00551DF4">
      <w:pPr>
        <w:spacing w:before="100" w:beforeAutospacing="1"/>
        <w:ind w:left="0" w:hanging="2"/>
        <w:jc w:val="right"/>
        <w:rPr>
          <w:b/>
        </w:rPr>
      </w:pPr>
    </w:p>
    <w:p w14:paraId="0D47EB6F" w14:textId="77777777" w:rsidR="00551DF4" w:rsidRDefault="00551DF4" w:rsidP="00551DF4">
      <w:pPr>
        <w:spacing w:before="100" w:beforeAutospacing="1"/>
        <w:ind w:left="0" w:hanging="2"/>
        <w:jc w:val="right"/>
        <w:rPr>
          <w:b/>
        </w:rPr>
      </w:pPr>
    </w:p>
    <w:p w14:paraId="1B1FBB8C" w14:textId="77777777" w:rsidR="00551DF4" w:rsidRDefault="00551DF4" w:rsidP="00551DF4">
      <w:pPr>
        <w:spacing w:before="100" w:beforeAutospacing="1"/>
        <w:ind w:left="0" w:hanging="2"/>
        <w:jc w:val="right"/>
        <w:rPr>
          <w:b/>
        </w:rPr>
      </w:pPr>
    </w:p>
    <w:p w14:paraId="2B6AA282" w14:textId="77777777" w:rsidR="004A77F7" w:rsidRDefault="004A77F7" w:rsidP="00551DF4">
      <w:pPr>
        <w:spacing w:before="100" w:beforeAutospacing="1"/>
        <w:ind w:left="0" w:hanging="2"/>
        <w:jc w:val="right"/>
        <w:rPr>
          <w:b/>
        </w:rPr>
      </w:pPr>
    </w:p>
    <w:p w14:paraId="34E914FE" w14:textId="77777777" w:rsidR="004A77F7" w:rsidRDefault="004A77F7" w:rsidP="00551DF4">
      <w:pPr>
        <w:spacing w:before="100" w:beforeAutospacing="1"/>
        <w:ind w:left="0" w:hanging="2"/>
        <w:jc w:val="right"/>
        <w:rPr>
          <w:b/>
        </w:rPr>
      </w:pPr>
    </w:p>
    <w:p w14:paraId="6CD71DDA" w14:textId="77777777" w:rsidR="004A77F7" w:rsidRDefault="004A77F7" w:rsidP="00551DF4">
      <w:pPr>
        <w:spacing w:before="100" w:beforeAutospacing="1"/>
        <w:ind w:left="0" w:hanging="2"/>
        <w:jc w:val="right"/>
        <w:rPr>
          <w:b/>
        </w:rPr>
      </w:pPr>
    </w:p>
    <w:p w14:paraId="13A11C46" w14:textId="77777777" w:rsidR="004A77F7" w:rsidRDefault="004A77F7" w:rsidP="00551DF4">
      <w:pPr>
        <w:spacing w:before="100" w:beforeAutospacing="1"/>
        <w:ind w:left="0" w:hanging="2"/>
        <w:jc w:val="right"/>
        <w:rPr>
          <w:b/>
        </w:rPr>
      </w:pPr>
    </w:p>
    <w:p w14:paraId="26C66872" w14:textId="77777777" w:rsidR="004A77F7" w:rsidRDefault="004A77F7" w:rsidP="00551DF4">
      <w:pPr>
        <w:spacing w:before="100" w:beforeAutospacing="1"/>
        <w:ind w:left="0" w:hanging="2"/>
        <w:jc w:val="right"/>
        <w:rPr>
          <w:b/>
        </w:rPr>
      </w:pPr>
    </w:p>
    <w:p w14:paraId="24A1AE0A" w14:textId="77777777" w:rsidR="00551DF4" w:rsidRPr="003C5693" w:rsidRDefault="00551DF4" w:rsidP="00551DF4">
      <w:pPr>
        <w:spacing w:before="100" w:beforeAutospacing="1"/>
        <w:ind w:left="0" w:hanging="2"/>
        <w:jc w:val="right"/>
        <w:rPr>
          <w:b/>
        </w:rPr>
      </w:pPr>
      <w:r>
        <w:rPr>
          <w:b/>
        </w:rPr>
        <w:t>I</w:t>
      </w:r>
      <w:r w:rsidRPr="00C500B9">
        <w:rPr>
          <w:b/>
        </w:rPr>
        <w:t>I.Sz. MELLÉKLET</w:t>
      </w:r>
    </w:p>
    <w:p w14:paraId="699E7A31" w14:textId="77777777" w:rsidR="00551DF4" w:rsidRPr="003C5693" w:rsidRDefault="00551DF4" w:rsidP="00551DF4">
      <w:pPr>
        <w:ind w:left="1" w:hanging="3"/>
        <w:jc w:val="center"/>
        <w:rPr>
          <w:b/>
          <w:sz w:val="32"/>
          <w:szCs w:val="32"/>
        </w:rPr>
      </w:pPr>
      <w:r w:rsidRPr="003C5693">
        <w:rPr>
          <w:b/>
          <w:sz w:val="32"/>
          <w:szCs w:val="32"/>
        </w:rPr>
        <w:t>Jelentkezési lap</w:t>
      </w:r>
    </w:p>
    <w:p w14:paraId="7FC28B5B" w14:textId="77777777" w:rsidR="00551DF4" w:rsidRDefault="00551DF4" w:rsidP="00551DF4">
      <w:pPr>
        <w:ind w:left="0" w:hanging="2"/>
        <w:rPr>
          <w:b/>
        </w:rPr>
      </w:pPr>
      <w:r>
        <w:rPr>
          <w:b/>
        </w:rPr>
        <w:t>Kedves Kollégák! Aláírásotokkal</w:t>
      </w:r>
      <w:r w:rsidRPr="003C5693">
        <w:rPr>
          <w:b/>
        </w:rPr>
        <w:t xml:space="preserve"> jel</w:t>
      </w:r>
      <w:r>
        <w:rPr>
          <w:b/>
        </w:rPr>
        <w:t>ezzétek, hogy kihez szeretnétek feliratkozni!</w:t>
      </w:r>
    </w:p>
    <w:p w14:paraId="65690EED" w14:textId="77777777" w:rsidR="00551DF4" w:rsidRPr="004A77F7" w:rsidRDefault="00551DF4" w:rsidP="004A77F7">
      <w:pPr>
        <w:ind w:left="0" w:hanging="2"/>
        <w:rPr>
          <w:b/>
        </w:rPr>
      </w:pPr>
      <w:r>
        <w:rPr>
          <w:b/>
        </w:rPr>
        <w:t>Téma: Zenés mozgásos percek</w:t>
      </w:r>
    </w:p>
    <w:tbl>
      <w:tblPr>
        <w:tblStyle w:val="Rcsostblzat"/>
        <w:tblW w:w="9747" w:type="dxa"/>
        <w:tblInd w:w="-38" w:type="dxa"/>
        <w:tblCellMar>
          <w:left w:w="70" w:type="dxa"/>
          <w:right w:w="70" w:type="dxa"/>
        </w:tblCellMar>
        <w:tblLook w:val="0000" w:firstRow="0" w:lastRow="0" w:firstColumn="0" w:lastColumn="0" w:noHBand="0" w:noVBand="0"/>
      </w:tblPr>
      <w:tblGrid>
        <w:gridCol w:w="854"/>
        <w:gridCol w:w="2939"/>
        <w:gridCol w:w="3705"/>
        <w:gridCol w:w="2249"/>
      </w:tblGrid>
      <w:tr w:rsidR="00551DF4" w:rsidRPr="004F4622" w14:paraId="7095D47C" w14:textId="77777777" w:rsidTr="00551DF4">
        <w:trPr>
          <w:trHeight w:val="618"/>
        </w:trPr>
        <w:tc>
          <w:tcPr>
            <w:tcW w:w="9747" w:type="dxa"/>
            <w:gridSpan w:val="4"/>
          </w:tcPr>
          <w:p w14:paraId="0A6E9775" w14:textId="77777777" w:rsidR="00551DF4" w:rsidRPr="00963AE2" w:rsidRDefault="00551DF4" w:rsidP="00551DF4">
            <w:pPr>
              <w:tabs>
                <w:tab w:val="left" w:pos="3735"/>
              </w:tabs>
              <w:spacing w:after="120"/>
              <w:ind w:left="0" w:hanging="2"/>
              <w:rPr>
                <w:b/>
              </w:rPr>
            </w:pPr>
            <w:r w:rsidRPr="00963AE2">
              <w:rPr>
                <w:b/>
              </w:rPr>
              <w:t>Bemutató foglalkozást tartó Pedagógus neve:</w:t>
            </w:r>
          </w:p>
          <w:p w14:paraId="4FB5128F" w14:textId="77777777" w:rsidR="00551DF4" w:rsidRPr="004F4622" w:rsidRDefault="00551DF4" w:rsidP="00551DF4">
            <w:pPr>
              <w:tabs>
                <w:tab w:val="left" w:pos="3735"/>
              </w:tabs>
              <w:ind w:left="0" w:hanging="2"/>
              <w:rPr>
                <w:b/>
                <w:sz w:val="16"/>
                <w:szCs w:val="16"/>
              </w:rPr>
            </w:pPr>
            <w:r w:rsidRPr="00963AE2">
              <w:rPr>
                <w:b/>
              </w:rPr>
              <w:t>Időpont:</w:t>
            </w:r>
            <w:r w:rsidRPr="004F4622">
              <w:rPr>
                <w:b/>
                <w:sz w:val="16"/>
                <w:szCs w:val="16"/>
              </w:rPr>
              <w:tab/>
            </w:r>
          </w:p>
        </w:tc>
      </w:tr>
      <w:tr w:rsidR="00551DF4" w:rsidRPr="004F4622" w14:paraId="34658E20" w14:textId="77777777" w:rsidTr="00551DF4">
        <w:tblPrEx>
          <w:tblCellMar>
            <w:left w:w="108" w:type="dxa"/>
            <w:right w:w="108" w:type="dxa"/>
          </w:tblCellMar>
          <w:tblLook w:val="04A0" w:firstRow="1" w:lastRow="0" w:firstColumn="1" w:lastColumn="0" w:noHBand="0" w:noVBand="1"/>
        </w:tblPrEx>
        <w:trPr>
          <w:trHeight w:val="586"/>
        </w:trPr>
        <w:tc>
          <w:tcPr>
            <w:tcW w:w="854" w:type="dxa"/>
            <w:shd w:val="clear" w:color="auto" w:fill="BFBFBF" w:themeFill="background1" w:themeFillShade="BF"/>
            <w:vAlign w:val="center"/>
          </w:tcPr>
          <w:p w14:paraId="3F057F66" w14:textId="77777777" w:rsidR="00551DF4" w:rsidRPr="004F4622" w:rsidRDefault="00551DF4" w:rsidP="00551DF4">
            <w:pPr>
              <w:ind w:left="0" w:hanging="2"/>
              <w:jc w:val="center"/>
              <w:rPr>
                <w:sz w:val="16"/>
                <w:szCs w:val="16"/>
              </w:rPr>
            </w:pPr>
            <w:r w:rsidRPr="004F4622">
              <w:rPr>
                <w:b/>
                <w:sz w:val="16"/>
                <w:szCs w:val="16"/>
              </w:rPr>
              <w:t>S. Sz</w:t>
            </w:r>
            <w:r w:rsidRPr="004F4622">
              <w:rPr>
                <w:sz w:val="16"/>
                <w:szCs w:val="16"/>
              </w:rPr>
              <w:t>.</w:t>
            </w:r>
          </w:p>
        </w:tc>
        <w:tc>
          <w:tcPr>
            <w:tcW w:w="2939" w:type="dxa"/>
            <w:shd w:val="clear" w:color="auto" w:fill="BFBFBF" w:themeFill="background1" w:themeFillShade="BF"/>
            <w:vAlign w:val="center"/>
          </w:tcPr>
          <w:p w14:paraId="50F54AB0" w14:textId="77777777" w:rsidR="00551DF4" w:rsidRPr="004F4622" w:rsidRDefault="00551DF4" w:rsidP="00551DF4">
            <w:pPr>
              <w:ind w:left="0" w:hanging="2"/>
              <w:jc w:val="center"/>
              <w:rPr>
                <w:b/>
                <w:sz w:val="16"/>
                <w:szCs w:val="16"/>
              </w:rPr>
            </w:pPr>
            <w:r w:rsidRPr="004F4622">
              <w:rPr>
                <w:b/>
                <w:sz w:val="16"/>
                <w:szCs w:val="16"/>
              </w:rPr>
              <w:t>Név</w:t>
            </w:r>
          </w:p>
        </w:tc>
        <w:tc>
          <w:tcPr>
            <w:tcW w:w="3705" w:type="dxa"/>
            <w:tcBorders>
              <w:bottom w:val="single" w:sz="4" w:space="0" w:color="auto"/>
              <w:right w:val="single" w:sz="4" w:space="0" w:color="auto"/>
            </w:tcBorders>
            <w:shd w:val="clear" w:color="auto" w:fill="BFBFBF" w:themeFill="background1" w:themeFillShade="BF"/>
            <w:vAlign w:val="center"/>
          </w:tcPr>
          <w:p w14:paraId="6D3F2B95" w14:textId="77777777" w:rsidR="00551DF4" w:rsidRPr="004F4622" w:rsidRDefault="00551DF4" w:rsidP="00551DF4">
            <w:pPr>
              <w:ind w:left="0" w:hanging="2"/>
              <w:jc w:val="center"/>
              <w:rPr>
                <w:b/>
                <w:sz w:val="16"/>
                <w:szCs w:val="16"/>
              </w:rPr>
            </w:pPr>
            <w:r w:rsidRPr="004F4622">
              <w:rPr>
                <w:b/>
                <w:sz w:val="16"/>
                <w:szCs w:val="16"/>
              </w:rPr>
              <w:t>Aláírás</w:t>
            </w:r>
          </w:p>
        </w:tc>
        <w:tc>
          <w:tcPr>
            <w:tcW w:w="2249" w:type="dxa"/>
            <w:tcBorders>
              <w:bottom w:val="single" w:sz="4" w:space="0" w:color="auto"/>
              <w:right w:val="single" w:sz="4" w:space="0" w:color="auto"/>
            </w:tcBorders>
            <w:shd w:val="clear" w:color="auto" w:fill="BFBFBF" w:themeFill="background1" w:themeFillShade="BF"/>
            <w:vAlign w:val="center"/>
          </w:tcPr>
          <w:p w14:paraId="2B77F7AE" w14:textId="77777777" w:rsidR="00551DF4" w:rsidRPr="004F4622" w:rsidRDefault="00551DF4" w:rsidP="00551DF4">
            <w:pPr>
              <w:ind w:left="0" w:hanging="2"/>
              <w:jc w:val="center"/>
              <w:rPr>
                <w:b/>
                <w:sz w:val="16"/>
                <w:szCs w:val="16"/>
              </w:rPr>
            </w:pPr>
            <w:r w:rsidRPr="004F4622">
              <w:rPr>
                <w:b/>
                <w:sz w:val="16"/>
                <w:szCs w:val="16"/>
              </w:rPr>
              <w:t>Dátum</w:t>
            </w:r>
          </w:p>
        </w:tc>
      </w:tr>
      <w:tr w:rsidR="00551DF4" w:rsidRPr="004F4622" w14:paraId="3281A77D"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370A3924" w14:textId="77777777" w:rsidR="00551DF4" w:rsidRPr="004F4622" w:rsidRDefault="00551DF4" w:rsidP="00551DF4">
            <w:pPr>
              <w:pStyle w:val="Listaszerbekezds"/>
              <w:numPr>
                <w:ilvl w:val="0"/>
                <w:numId w:val="137"/>
              </w:numPr>
              <w:suppressAutoHyphens w:val="0"/>
              <w:spacing w:line="240" w:lineRule="auto"/>
              <w:ind w:leftChars="0" w:firstLineChars="0"/>
              <w:jc w:val="both"/>
              <w:textDirection w:val="lrTb"/>
              <w:textAlignment w:val="auto"/>
              <w:outlineLvl w:val="9"/>
              <w:rPr>
                <w:sz w:val="16"/>
                <w:szCs w:val="16"/>
              </w:rPr>
            </w:pPr>
          </w:p>
        </w:tc>
        <w:tc>
          <w:tcPr>
            <w:tcW w:w="2939" w:type="dxa"/>
          </w:tcPr>
          <w:p w14:paraId="1E3EF9EA"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710645B2"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18ACA6A4" w14:textId="77777777" w:rsidR="00551DF4" w:rsidRPr="004F4622" w:rsidRDefault="00551DF4" w:rsidP="00551DF4">
            <w:pPr>
              <w:spacing w:line="480" w:lineRule="auto"/>
              <w:ind w:left="0" w:hanging="2"/>
              <w:jc w:val="both"/>
              <w:rPr>
                <w:sz w:val="16"/>
                <w:szCs w:val="16"/>
              </w:rPr>
            </w:pPr>
          </w:p>
        </w:tc>
      </w:tr>
      <w:tr w:rsidR="00551DF4" w:rsidRPr="004F4622" w14:paraId="389185F3"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33032BF2" w14:textId="77777777" w:rsidR="00551DF4" w:rsidRPr="004F4622" w:rsidRDefault="00551DF4" w:rsidP="00551DF4">
            <w:pPr>
              <w:pStyle w:val="Listaszerbekezds"/>
              <w:numPr>
                <w:ilvl w:val="0"/>
                <w:numId w:val="137"/>
              </w:numPr>
              <w:suppressAutoHyphens w:val="0"/>
              <w:spacing w:line="240" w:lineRule="auto"/>
              <w:ind w:leftChars="0" w:firstLineChars="0"/>
              <w:jc w:val="both"/>
              <w:textDirection w:val="lrTb"/>
              <w:textAlignment w:val="auto"/>
              <w:outlineLvl w:val="9"/>
              <w:rPr>
                <w:sz w:val="16"/>
                <w:szCs w:val="16"/>
              </w:rPr>
            </w:pPr>
          </w:p>
        </w:tc>
        <w:tc>
          <w:tcPr>
            <w:tcW w:w="2939" w:type="dxa"/>
          </w:tcPr>
          <w:p w14:paraId="1BB9ABF9"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3D0726C1"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566695E6" w14:textId="77777777" w:rsidR="00551DF4" w:rsidRPr="004F4622" w:rsidRDefault="00551DF4" w:rsidP="00551DF4">
            <w:pPr>
              <w:spacing w:line="480" w:lineRule="auto"/>
              <w:ind w:left="0" w:hanging="2"/>
              <w:jc w:val="both"/>
              <w:rPr>
                <w:sz w:val="16"/>
                <w:szCs w:val="16"/>
              </w:rPr>
            </w:pPr>
          </w:p>
        </w:tc>
      </w:tr>
      <w:tr w:rsidR="00551DF4" w:rsidRPr="004F4622" w14:paraId="41ED3F17"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41CC9C9C" w14:textId="77777777" w:rsidR="00551DF4" w:rsidRPr="004F4622" w:rsidRDefault="00551DF4" w:rsidP="00551DF4">
            <w:pPr>
              <w:pStyle w:val="Listaszerbekezds"/>
              <w:numPr>
                <w:ilvl w:val="0"/>
                <w:numId w:val="137"/>
              </w:numPr>
              <w:suppressAutoHyphens w:val="0"/>
              <w:spacing w:line="240" w:lineRule="auto"/>
              <w:ind w:leftChars="0" w:firstLineChars="0"/>
              <w:jc w:val="both"/>
              <w:textDirection w:val="lrTb"/>
              <w:textAlignment w:val="auto"/>
              <w:outlineLvl w:val="9"/>
              <w:rPr>
                <w:sz w:val="16"/>
                <w:szCs w:val="16"/>
              </w:rPr>
            </w:pPr>
          </w:p>
        </w:tc>
        <w:tc>
          <w:tcPr>
            <w:tcW w:w="2939" w:type="dxa"/>
          </w:tcPr>
          <w:p w14:paraId="61A0E4A3"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7470247E"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0D34E977" w14:textId="77777777" w:rsidR="00551DF4" w:rsidRPr="004F4622" w:rsidRDefault="00551DF4" w:rsidP="00551DF4">
            <w:pPr>
              <w:spacing w:line="480" w:lineRule="auto"/>
              <w:ind w:left="0" w:hanging="2"/>
              <w:jc w:val="both"/>
              <w:rPr>
                <w:sz w:val="16"/>
                <w:szCs w:val="16"/>
              </w:rPr>
            </w:pPr>
          </w:p>
        </w:tc>
      </w:tr>
      <w:tr w:rsidR="00551DF4" w:rsidRPr="004F4622" w14:paraId="3632D3DE"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459A2C6C" w14:textId="77777777" w:rsidR="00551DF4" w:rsidRPr="004F4622" w:rsidRDefault="00551DF4" w:rsidP="00551DF4">
            <w:pPr>
              <w:pStyle w:val="Listaszerbekezds"/>
              <w:numPr>
                <w:ilvl w:val="0"/>
                <w:numId w:val="137"/>
              </w:numPr>
              <w:suppressAutoHyphens w:val="0"/>
              <w:spacing w:line="240" w:lineRule="auto"/>
              <w:ind w:leftChars="0" w:firstLineChars="0"/>
              <w:jc w:val="both"/>
              <w:textDirection w:val="lrTb"/>
              <w:textAlignment w:val="auto"/>
              <w:outlineLvl w:val="9"/>
              <w:rPr>
                <w:sz w:val="16"/>
                <w:szCs w:val="16"/>
              </w:rPr>
            </w:pPr>
          </w:p>
        </w:tc>
        <w:tc>
          <w:tcPr>
            <w:tcW w:w="2939" w:type="dxa"/>
          </w:tcPr>
          <w:p w14:paraId="46A7079F"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10DC372E"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6B3DA012" w14:textId="77777777" w:rsidR="00551DF4" w:rsidRPr="004F4622" w:rsidRDefault="00551DF4" w:rsidP="00551DF4">
            <w:pPr>
              <w:spacing w:line="480" w:lineRule="auto"/>
              <w:ind w:left="0" w:hanging="2"/>
              <w:jc w:val="both"/>
              <w:rPr>
                <w:sz w:val="16"/>
                <w:szCs w:val="16"/>
              </w:rPr>
            </w:pPr>
          </w:p>
        </w:tc>
      </w:tr>
      <w:tr w:rsidR="00551DF4" w:rsidRPr="004F4622" w14:paraId="2390313D"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56F6B2E7" w14:textId="77777777" w:rsidR="00551DF4" w:rsidRPr="004F4622" w:rsidRDefault="00551DF4" w:rsidP="00551DF4">
            <w:pPr>
              <w:pStyle w:val="Listaszerbekezds"/>
              <w:numPr>
                <w:ilvl w:val="0"/>
                <w:numId w:val="137"/>
              </w:numPr>
              <w:suppressAutoHyphens w:val="0"/>
              <w:spacing w:line="240" w:lineRule="auto"/>
              <w:ind w:leftChars="0" w:firstLineChars="0"/>
              <w:jc w:val="both"/>
              <w:textDirection w:val="lrTb"/>
              <w:textAlignment w:val="auto"/>
              <w:outlineLvl w:val="9"/>
              <w:rPr>
                <w:sz w:val="16"/>
                <w:szCs w:val="16"/>
              </w:rPr>
            </w:pPr>
          </w:p>
        </w:tc>
        <w:tc>
          <w:tcPr>
            <w:tcW w:w="2939" w:type="dxa"/>
          </w:tcPr>
          <w:p w14:paraId="513A3E27" w14:textId="77777777" w:rsidR="00551DF4" w:rsidRPr="004F4622" w:rsidRDefault="00551DF4" w:rsidP="00551DF4">
            <w:pPr>
              <w:spacing w:line="480" w:lineRule="auto"/>
              <w:ind w:left="0" w:hanging="2"/>
              <w:rPr>
                <w:sz w:val="16"/>
                <w:szCs w:val="16"/>
              </w:rPr>
            </w:pPr>
          </w:p>
        </w:tc>
        <w:tc>
          <w:tcPr>
            <w:tcW w:w="3705" w:type="dxa"/>
            <w:tcBorders>
              <w:bottom w:val="single" w:sz="4" w:space="0" w:color="auto"/>
              <w:right w:val="single" w:sz="4" w:space="0" w:color="auto"/>
            </w:tcBorders>
          </w:tcPr>
          <w:p w14:paraId="426F5022" w14:textId="77777777" w:rsidR="00551DF4" w:rsidRPr="004F4622" w:rsidRDefault="00551DF4" w:rsidP="00551DF4">
            <w:pPr>
              <w:spacing w:line="480" w:lineRule="auto"/>
              <w:ind w:left="0" w:hanging="2"/>
              <w:jc w:val="both"/>
              <w:rPr>
                <w:sz w:val="16"/>
                <w:szCs w:val="16"/>
              </w:rPr>
            </w:pPr>
          </w:p>
        </w:tc>
        <w:tc>
          <w:tcPr>
            <w:tcW w:w="2249" w:type="dxa"/>
            <w:tcBorders>
              <w:bottom w:val="single" w:sz="4" w:space="0" w:color="auto"/>
              <w:right w:val="single" w:sz="4" w:space="0" w:color="auto"/>
            </w:tcBorders>
          </w:tcPr>
          <w:p w14:paraId="43620CC1" w14:textId="77777777" w:rsidR="00551DF4" w:rsidRPr="004F4622" w:rsidRDefault="00551DF4" w:rsidP="00551DF4">
            <w:pPr>
              <w:spacing w:line="480" w:lineRule="auto"/>
              <w:ind w:left="0" w:hanging="2"/>
              <w:jc w:val="both"/>
              <w:rPr>
                <w:sz w:val="16"/>
                <w:szCs w:val="16"/>
              </w:rPr>
            </w:pPr>
          </w:p>
        </w:tc>
      </w:tr>
      <w:tr w:rsidR="00551DF4" w:rsidRPr="004F4622" w14:paraId="4A564EB3"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6DBDC4ED" w14:textId="77777777" w:rsidR="00551DF4" w:rsidRPr="004F4622" w:rsidRDefault="00551DF4" w:rsidP="00551DF4">
            <w:pPr>
              <w:pStyle w:val="Listaszerbekezds"/>
              <w:numPr>
                <w:ilvl w:val="0"/>
                <w:numId w:val="137"/>
              </w:numPr>
              <w:suppressAutoHyphens w:val="0"/>
              <w:spacing w:line="240" w:lineRule="auto"/>
              <w:ind w:leftChars="0" w:firstLineChars="0"/>
              <w:jc w:val="both"/>
              <w:textDirection w:val="lrTb"/>
              <w:textAlignment w:val="auto"/>
              <w:outlineLvl w:val="9"/>
              <w:rPr>
                <w:sz w:val="16"/>
                <w:szCs w:val="16"/>
              </w:rPr>
            </w:pPr>
          </w:p>
        </w:tc>
        <w:tc>
          <w:tcPr>
            <w:tcW w:w="2939" w:type="dxa"/>
          </w:tcPr>
          <w:p w14:paraId="2438BB26" w14:textId="77777777" w:rsidR="00551DF4" w:rsidRPr="004F4622" w:rsidRDefault="00551DF4" w:rsidP="00551DF4">
            <w:pPr>
              <w:spacing w:line="480" w:lineRule="auto"/>
              <w:ind w:left="0" w:hanging="2"/>
              <w:rPr>
                <w:sz w:val="16"/>
                <w:szCs w:val="16"/>
              </w:rPr>
            </w:pPr>
          </w:p>
        </w:tc>
        <w:tc>
          <w:tcPr>
            <w:tcW w:w="3705" w:type="dxa"/>
            <w:tcBorders>
              <w:bottom w:val="single" w:sz="4" w:space="0" w:color="auto"/>
              <w:right w:val="single" w:sz="4" w:space="0" w:color="auto"/>
            </w:tcBorders>
          </w:tcPr>
          <w:p w14:paraId="2F706ECE" w14:textId="77777777" w:rsidR="00551DF4" w:rsidRPr="004F4622" w:rsidRDefault="00551DF4" w:rsidP="00551DF4">
            <w:pPr>
              <w:spacing w:line="480" w:lineRule="auto"/>
              <w:ind w:left="0" w:hanging="2"/>
              <w:jc w:val="both"/>
              <w:rPr>
                <w:sz w:val="16"/>
                <w:szCs w:val="16"/>
              </w:rPr>
            </w:pPr>
          </w:p>
        </w:tc>
        <w:tc>
          <w:tcPr>
            <w:tcW w:w="2249" w:type="dxa"/>
            <w:tcBorders>
              <w:bottom w:val="single" w:sz="4" w:space="0" w:color="auto"/>
              <w:right w:val="single" w:sz="4" w:space="0" w:color="auto"/>
            </w:tcBorders>
          </w:tcPr>
          <w:p w14:paraId="0757B20D" w14:textId="77777777" w:rsidR="00551DF4" w:rsidRPr="004F4622" w:rsidRDefault="00551DF4" w:rsidP="00551DF4">
            <w:pPr>
              <w:spacing w:line="480" w:lineRule="auto"/>
              <w:ind w:left="0" w:hanging="2"/>
              <w:jc w:val="both"/>
              <w:rPr>
                <w:sz w:val="16"/>
                <w:szCs w:val="16"/>
              </w:rPr>
            </w:pPr>
          </w:p>
        </w:tc>
      </w:tr>
      <w:tr w:rsidR="00551DF4" w:rsidRPr="004F4622" w14:paraId="4E1CD7FB"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6C1608C9" w14:textId="77777777" w:rsidR="00551DF4" w:rsidRPr="004F4622" w:rsidRDefault="00551DF4" w:rsidP="00551DF4">
            <w:pPr>
              <w:pStyle w:val="Listaszerbekezds"/>
              <w:numPr>
                <w:ilvl w:val="0"/>
                <w:numId w:val="137"/>
              </w:numPr>
              <w:suppressAutoHyphens w:val="0"/>
              <w:spacing w:line="240" w:lineRule="auto"/>
              <w:ind w:leftChars="0" w:firstLineChars="0"/>
              <w:jc w:val="both"/>
              <w:textDirection w:val="lrTb"/>
              <w:textAlignment w:val="auto"/>
              <w:outlineLvl w:val="9"/>
              <w:rPr>
                <w:sz w:val="16"/>
                <w:szCs w:val="16"/>
              </w:rPr>
            </w:pPr>
          </w:p>
        </w:tc>
        <w:tc>
          <w:tcPr>
            <w:tcW w:w="2939" w:type="dxa"/>
          </w:tcPr>
          <w:p w14:paraId="245BE61B" w14:textId="77777777" w:rsidR="00551DF4" w:rsidRPr="004F4622" w:rsidRDefault="00551DF4" w:rsidP="00551DF4">
            <w:pPr>
              <w:spacing w:line="480" w:lineRule="auto"/>
              <w:ind w:left="0" w:hanging="2"/>
              <w:rPr>
                <w:sz w:val="16"/>
                <w:szCs w:val="16"/>
              </w:rPr>
            </w:pPr>
          </w:p>
        </w:tc>
        <w:tc>
          <w:tcPr>
            <w:tcW w:w="3705" w:type="dxa"/>
            <w:tcBorders>
              <w:bottom w:val="single" w:sz="4" w:space="0" w:color="auto"/>
              <w:right w:val="single" w:sz="4" w:space="0" w:color="auto"/>
            </w:tcBorders>
          </w:tcPr>
          <w:p w14:paraId="7497609D" w14:textId="77777777" w:rsidR="00551DF4" w:rsidRPr="004F4622" w:rsidRDefault="00551DF4" w:rsidP="00551DF4">
            <w:pPr>
              <w:spacing w:line="480" w:lineRule="auto"/>
              <w:ind w:left="0" w:hanging="2"/>
              <w:jc w:val="both"/>
              <w:rPr>
                <w:sz w:val="16"/>
                <w:szCs w:val="16"/>
              </w:rPr>
            </w:pPr>
          </w:p>
        </w:tc>
        <w:tc>
          <w:tcPr>
            <w:tcW w:w="2249" w:type="dxa"/>
            <w:tcBorders>
              <w:bottom w:val="single" w:sz="4" w:space="0" w:color="auto"/>
              <w:right w:val="single" w:sz="4" w:space="0" w:color="auto"/>
            </w:tcBorders>
          </w:tcPr>
          <w:p w14:paraId="6E6259D3" w14:textId="77777777" w:rsidR="00551DF4" w:rsidRPr="004F4622" w:rsidRDefault="00551DF4" w:rsidP="00551DF4">
            <w:pPr>
              <w:spacing w:line="480" w:lineRule="auto"/>
              <w:ind w:left="0" w:hanging="2"/>
              <w:jc w:val="both"/>
              <w:rPr>
                <w:sz w:val="16"/>
                <w:szCs w:val="16"/>
              </w:rPr>
            </w:pPr>
          </w:p>
        </w:tc>
      </w:tr>
      <w:tr w:rsidR="00551DF4" w:rsidRPr="004F4622" w14:paraId="1D2028ED"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43969A6A" w14:textId="77777777" w:rsidR="00551DF4" w:rsidRPr="004F4622" w:rsidRDefault="00551DF4" w:rsidP="00551DF4">
            <w:pPr>
              <w:pStyle w:val="Listaszerbekezds"/>
              <w:numPr>
                <w:ilvl w:val="0"/>
                <w:numId w:val="137"/>
              </w:numPr>
              <w:suppressAutoHyphens w:val="0"/>
              <w:spacing w:line="240" w:lineRule="auto"/>
              <w:ind w:leftChars="0" w:firstLineChars="0"/>
              <w:jc w:val="both"/>
              <w:textDirection w:val="lrTb"/>
              <w:textAlignment w:val="auto"/>
              <w:outlineLvl w:val="9"/>
              <w:rPr>
                <w:sz w:val="16"/>
                <w:szCs w:val="16"/>
              </w:rPr>
            </w:pPr>
          </w:p>
        </w:tc>
        <w:tc>
          <w:tcPr>
            <w:tcW w:w="2939" w:type="dxa"/>
          </w:tcPr>
          <w:p w14:paraId="03AEB35F"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6023F556"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5E87DC6D" w14:textId="77777777" w:rsidR="00551DF4" w:rsidRPr="004F4622" w:rsidRDefault="00551DF4" w:rsidP="00551DF4">
            <w:pPr>
              <w:spacing w:line="480" w:lineRule="auto"/>
              <w:ind w:left="0" w:hanging="2"/>
              <w:jc w:val="both"/>
              <w:rPr>
                <w:sz w:val="16"/>
                <w:szCs w:val="16"/>
              </w:rPr>
            </w:pPr>
          </w:p>
        </w:tc>
      </w:tr>
      <w:tr w:rsidR="00551DF4" w:rsidRPr="004F4622" w14:paraId="2C35A95D" w14:textId="77777777" w:rsidTr="00551DF4">
        <w:trPr>
          <w:trHeight w:val="618"/>
        </w:trPr>
        <w:tc>
          <w:tcPr>
            <w:tcW w:w="9747" w:type="dxa"/>
            <w:gridSpan w:val="4"/>
          </w:tcPr>
          <w:p w14:paraId="75CED214" w14:textId="77777777" w:rsidR="00551DF4" w:rsidRPr="00963AE2" w:rsidRDefault="00551DF4" w:rsidP="00551DF4">
            <w:pPr>
              <w:tabs>
                <w:tab w:val="left" w:pos="3735"/>
              </w:tabs>
              <w:spacing w:after="120"/>
              <w:ind w:left="0" w:hanging="2"/>
              <w:rPr>
                <w:b/>
              </w:rPr>
            </w:pPr>
            <w:r w:rsidRPr="00963AE2">
              <w:rPr>
                <w:b/>
              </w:rPr>
              <w:t>Bemutató foglalkozást tartó Pedagógus neve:</w:t>
            </w:r>
          </w:p>
          <w:p w14:paraId="1A5E3C22" w14:textId="77777777" w:rsidR="00551DF4" w:rsidRPr="004F4622" w:rsidRDefault="00551DF4" w:rsidP="00551DF4">
            <w:pPr>
              <w:tabs>
                <w:tab w:val="left" w:pos="3735"/>
              </w:tabs>
              <w:ind w:left="0" w:hanging="2"/>
              <w:rPr>
                <w:b/>
                <w:sz w:val="16"/>
                <w:szCs w:val="16"/>
              </w:rPr>
            </w:pPr>
            <w:r w:rsidRPr="00963AE2">
              <w:rPr>
                <w:b/>
              </w:rPr>
              <w:t>Időpont:</w:t>
            </w:r>
            <w:r w:rsidRPr="004F4622">
              <w:rPr>
                <w:b/>
                <w:sz w:val="16"/>
                <w:szCs w:val="16"/>
              </w:rPr>
              <w:tab/>
            </w:r>
          </w:p>
        </w:tc>
      </w:tr>
      <w:tr w:rsidR="00551DF4" w:rsidRPr="004F4622" w14:paraId="5A0A5C60" w14:textId="77777777" w:rsidTr="00551DF4">
        <w:tblPrEx>
          <w:tblCellMar>
            <w:left w:w="108" w:type="dxa"/>
            <w:right w:w="108" w:type="dxa"/>
          </w:tblCellMar>
          <w:tblLook w:val="04A0" w:firstRow="1" w:lastRow="0" w:firstColumn="1" w:lastColumn="0" w:noHBand="0" w:noVBand="1"/>
        </w:tblPrEx>
        <w:trPr>
          <w:trHeight w:val="586"/>
        </w:trPr>
        <w:tc>
          <w:tcPr>
            <w:tcW w:w="854" w:type="dxa"/>
            <w:shd w:val="clear" w:color="auto" w:fill="BFBFBF" w:themeFill="background1" w:themeFillShade="BF"/>
            <w:vAlign w:val="center"/>
          </w:tcPr>
          <w:p w14:paraId="21AF136D" w14:textId="77777777" w:rsidR="00551DF4" w:rsidRPr="004F4622" w:rsidRDefault="00551DF4" w:rsidP="00551DF4">
            <w:pPr>
              <w:ind w:left="0" w:hanging="2"/>
              <w:jc w:val="center"/>
              <w:rPr>
                <w:sz w:val="16"/>
                <w:szCs w:val="16"/>
              </w:rPr>
            </w:pPr>
            <w:r w:rsidRPr="004F4622">
              <w:rPr>
                <w:b/>
                <w:sz w:val="16"/>
                <w:szCs w:val="16"/>
              </w:rPr>
              <w:t>S. Sz</w:t>
            </w:r>
            <w:r w:rsidRPr="004F4622">
              <w:rPr>
                <w:sz w:val="16"/>
                <w:szCs w:val="16"/>
              </w:rPr>
              <w:t>.</w:t>
            </w:r>
          </w:p>
        </w:tc>
        <w:tc>
          <w:tcPr>
            <w:tcW w:w="2939" w:type="dxa"/>
            <w:shd w:val="clear" w:color="auto" w:fill="BFBFBF" w:themeFill="background1" w:themeFillShade="BF"/>
            <w:vAlign w:val="center"/>
          </w:tcPr>
          <w:p w14:paraId="548910BE" w14:textId="77777777" w:rsidR="00551DF4" w:rsidRPr="004F4622" w:rsidRDefault="00551DF4" w:rsidP="00551DF4">
            <w:pPr>
              <w:ind w:left="0" w:hanging="2"/>
              <w:jc w:val="center"/>
              <w:rPr>
                <w:b/>
                <w:sz w:val="16"/>
                <w:szCs w:val="16"/>
              </w:rPr>
            </w:pPr>
            <w:r w:rsidRPr="004F4622">
              <w:rPr>
                <w:b/>
                <w:sz w:val="16"/>
                <w:szCs w:val="16"/>
              </w:rPr>
              <w:t>Név</w:t>
            </w:r>
          </w:p>
        </w:tc>
        <w:tc>
          <w:tcPr>
            <w:tcW w:w="3705" w:type="dxa"/>
            <w:tcBorders>
              <w:bottom w:val="single" w:sz="4" w:space="0" w:color="auto"/>
              <w:right w:val="single" w:sz="4" w:space="0" w:color="auto"/>
            </w:tcBorders>
            <w:shd w:val="clear" w:color="auto" w:fill="BFBFBF" w:themeFill="background1" w:themeFillShade="BF"/>
            <w:vAlign w:val="center"/>
          </w:tcPr>
          <w:p w14:paraId="29542231" w14:textId="77777777" w:rsidR="00551DF4" w:rsidRPr="004F4622" w:rsidRDefault="00551DF4" w:rsidP="00551DF4">
            <w:pPr>
              <w:ind w:left="0" w:hanging="2"/>
              <w:jc w:val="center"/>
              <w:rPr>
                <w:b/>
                <w:sz w:val="16"/>
                <w:szCs w:val="16"/>
              </w:rPr>
            </w:pPr>
            <w:r w:rsidRPr="004F4622">
              <w:rPr>
                <w:b/>
                <w:sz w:val="16"/>
                <w:szCs w:val="16"/>
              </w:rPr>
              <w:t>Aláírás</w:t>
            </w:r>
          </w:p>
        </w:tc>
        <w:tc>
          <w:tcPr>
            <w:tcW w:w="2249" w:type="dxa"/>
            <w:tcBorders>
              <w:bottom w:val="single" w:sz="4" w:space="0" w:color="auto"/>
              <w:right w:val="single" w:sz="4" w:space="0" w:color="auto"/>
            </w:tcBorders>
            <w:shd w:val="clear" w:color="auto" w:fill="BFBFBF" w:themeFill="background1" w:themeFillShade="BF"/>
            <w:vAlign w:val="center"/>
          </w:tcPr>
          <w:p w14:paraId="1BB06B20" w14:textId="77777777" w:rsidR="00551DF4" w:rsidRPr="004F4622" w:rsidRDefault="00551DF4" w:rsidP="00551DF4">
            <w:pPr>
              <w:ind w:left="0" w:hanging="2"/>
              <w:jc w:val="center"/>
              <w:rPr>
                <w:b/>
                <w:sz w:val="16"/>
                <w:szCs w:val="16"/>
              </w:rPr>
            </w:pPr>
            <w:r w:rsidRPr="004F4622">
              <w:rPr>
                <w:b/>
                <w:sz w:val="16"/>
                <w:szCs w:val="16"/>
              </w:rPr>
              <w:t>Dátum</w:t>
            </w:r>
          </w:p>
        </w:tc>
      </w:tr>
      <w:tr w:rsidR="00551DF4" w:rsidRPr="004F4622" w14:paraId="648F0818"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5A86C017" w14:textId="77777777" w:rsidR="00551DF4" w:rsidRPr="004F4622" w:rsidRDefault="00551DF4" w:rsidP="00551DF4">
            <w:pPr>
              <w:pStyle w:val="Listaszerbekezds"/>
              <w:numPr>
                <w:ilvl w:val="0"/>
                <w:numId w:val="138"/>
              </w:numPr>
              <w:suppressAutoHyphens w:val="0"/>
              <w:spacing w:line="240" w:lineRule="auto"/>
              <w:ind w:leftChars="0" w:firstLineChars="0"/>
              <w:jc w:val="both"/>
              <w:textDirection w:val="lrTb"/>
              <w:textAlignment w:val="auto"/>
              <w:outlineLvl w:val="9"/>
              <w:rPr>
                <w:sz w:val="16"/>
                <w:szCs w:val="16"/>
              </w:rPr>
            </w:pPr>
          </w:p>
        </w:tc>
        <w:tc>
          <w:tcPr>
            <w:tcW w:w="2939" w:type="dxa"/>
          </w:tcPr>
          <w:p w14:paraId="7E841DCD"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2D782D72"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76743E82" w14:textId="77777777" w:rsidR="00551DF4" w:rsidRPr="004F4622" w:rsidRDefault="00551DF4" w:rsidP="00551DF4">
            <w:pPr>
              <w:spacing w:line="480" w:lineRule="auto"/>
              <w:ind w:left="0" w:hanging="2"/>
              <w:jc w:val="both"/>
              <w:rPr>
                <w:sz w:val="16"/>
                <w:szCs w:val="16"/>
              </w:rPr>
            </w:pPr>
          </w:p>
        </w:tc>
      </w:tr>
      <w:tr w:rsidR="00551DF4" w:rsidRPr="004F4622" w14:paraId="0D213264"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5E367F1F" w14:textId="77777777" w:rsidR="00551DF4" w:rsidRPr="004F4622" w:rsidRDefault="00551DF4" w:rsidP="00551DF4">
            <w:pPr>
              <w:pStyle w:val="Listaszerbekezds"/>
              <w:numPr>
                <w:ilvl w:val="0"/>
                <w:numId w:val="138"/>
              </w:numPr>
              <w:suppressAutoHyphens w:val="0"/>
              <w:spacing w:line="240" w:lineRule="auto"/>
              <w:ind w:leftChars="0" w:firstLineChars="0"/>
              <w:jc w:val="both"/>
              <w:textDirection w:val="lrTb"/>
              <w:textAlignment w:val="auto"/>
              <w:outlineLvl w:val="9"/>
              <w:rPr>
                <w:sz w:val="16"/>
                <w:szCs w:val="16"/>
              </w:rPr>
            </w:pPr>
          </w:p>
        </w:tc>
        <w:tc>
          <w:tcPr>
            <w:tcW w:w="2939" w:type="dxa"/>
          </w:tcPr>
          <w:p w14:paraId="6BB7B282"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014814CD"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45529B6B" w14:textId="77777777" w:rsidR="00551DF4" w:rsidRPr="004F4622" w:rsidRDefault="00551DF4" w:rsidP="00551DF4">
            <w:pPr>
              <w:spacing w:line="480" w:lineRule="auto"/>
              <w:ind w:left="0" w:hanging="2"/>
              <w:jc w:val="both"/>
              <w:rPr>
                <w:sz w:val="16"/>
                <w:szCs w:val="16"/>
              </w:rPr>
            </w:pPr>
          </w:p>
        </w:tc>
      </w:tr>
      <w:tr w:rsidR="00551DF4" w:rsidRPr="004F4622" w14:paraId="6705B41C"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4D96CF17" w14:textId="77777777" w:rsidR="00551DF4" w:rsidRPr="004F4622" w:rsidRDefault="00551DF4" w:rsidP="00551DF4">
            <w:pPr>
              <w:pStyle w:val="Listaszerbekezds"/>
              <w:numPr>
                <w:ilvl w:val="0"/>
                <w:numId w:val="138"/>
              </w:numPr>
              <w:suppressAutoHyphens w:val="0"/>
              <w:spacing w:line="240" w:lineRule="auto"/>
              <w:ind w:leftChars="0" w:firstLineChars="0"/>
              <w:jc w:val="both"/>
              <w:textDirection w:val="lrTb"/>
              <w:textAlignment w:val="auto"/>
              <w:outlineLvl w:val="9"/>
              <w:rPr>
                <w:sz w:val="16"/>
                <w:szCs w:val="16"/>
              </w:rPr>
            </w:pPr>
          </w:p>
        </w:tc>
        <w:tc>
          <w:tcPr>
            <w:tcW w:w="2939" w:type="dxa"/>
          </w:tcPr>
          <w:p w14:paraId="2D937801"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0D6F7F41"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09719FA2" w14:textId="77777777" w:rsidR="00551DF4" w:rsidRPr="004F4622" w:rsidRDefault="00551DF4" w:rsidP="00551DF4">
            <w:pPr>
              <w:spacing w:line="480" w:lineRule="auto"/>
              <w:ind w:left="0" w:hanging="2"/>
              <w:jc w:val="both"/>
              <w:rPr>
                <w:sz w:val="16"/>
                <w:szCs w:val="16"/>
              </w:rPr>
            </w:pPr>
          </w:p>
        </w:tc>
      </w:tr>
      <w:tr w:rsidR="00551DF4" w:rsidRPr="004F4622" w14:paraId="2EABC648"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60DB8118" w14:textId="77777777" w:rsidR="00551DF4" w:rsidRPr="004F4622" w:rsidRDefault="00551DF4" w:rsidP="00551DF4">
            <w:pPr>
              <w:pStyle w:val="Listaszerbekezds"/>
              <w:numPr>
                <w:ilvl w:val="0"/>
                <w:numId w:val="138"/>
              </w:numPr>
              <w:suppressAutoHyphens w:val="0"/>
              <w:spacing w:line="240" w:lineRule="auto"/>
              <w:ind w:leftChars="0" w:firstLineChars="0"/>
              <w:jc w:val="both"/>
              <w:textDirection w:val="lrTb"/>
              <w:textAlignment w:val="auto"/>
              <w:outlineLvl w:val="9"/>
              <w:rPr>
                <w:sz w:val="16"/>
                <w:szCs w:val="16"/>
              </w:rPr>
            </w:pPr>
          </w:p>
        </w:tc>
        <w:tc>
          <w:tcPr>
            <w:tcW w:w="2939" w:type="dxa"/>
          </w:tcPr>
          <w:p w14:paraId="5FF45746"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3BC5054D"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106931E5" w14:textId="77777777" w:rsidR="00551DF4" w:rsidRPr="004F4622" w:rsidRDefault="00551DF4" w:rsidP="00551DF4">
            <w:pPr>
              <w:spacing w:line="480" w:lineRule="auto"/>
              <w:ind w:left="0" w:hanging="2"/>
              <w:jc w:val="both"/>
              <w:rPr>
                <w:sz w:val="16"/>
                <w:szCs w:val="16"/>
              </w:rPr>
            </w:pPr>
          </w:p>
        </w:tc>
      </w:tr>
      <w:tr w:rsidR="00551DF4" w:rsidRPr="004F4622" w14:paraId="30E8EA89"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0EE27274" w14:textId="77777777" w:rsidR="00551DF4" w:rsidRPr="004F4622" w:rsidRDefault="00551DF4" w:rsidP="00551DF4">
            <w:pPr>
              <w:pStyle w:val="Listaszerbekezds"/>
              <w:numPr>
                <w:ilvl w:val="0"/>
                <w:numId w:val="138"/>
              </w:numPr>
              <w:suppressAutoHyphens w:val="0"/>
              <w:spacing w:line="240" w:lineRule="auto"/>
              <w:ind w:leftChars="0" w:firstLineChars="0"/>
              <w:jc w:val="both"/>
              <w:textDirection w:val="lrTb"/>
              <w:textAlignment w:val="auto"/>
              <w:outlineLvl w:val="9"/>
              <w:rPr>
                <w:sz w:val="16"/>
                <w:szCs w:val="16"/>
              </w:rPr>
            </w:pPr>
          </w:p>
        </w:tc>
        <w:tc>
          <w:tcPr>
            <w:tcW w:w="2939" w:type="dxa"/>
          </w:tcPr>
          <w:p w14:paraId="204D8BC2" w14:textId="77777777" w:rsidR="00551DF4" w:rsidRPr="004F4622" w:rsidRDefault="00551DF4" w:rsidP="00551DF4">
            <w:pPr>
              <w:spacing w:line="480" w:lineRule="auto"/>
              <w:ind w:left="0" w:hanging="2"/>
              <w:rPr>
                <w:sz w:val="16"/>
                <w:szCs w:val="16"/>
              </w:rPr>
            </w:pPr>
          </w:p>
        </w:tc>
        <w:tc>
          <w:tcPr>
            <w:tcW w:w="3705" w:type="dxa"/>
            <w:tcBorders>
              <w:bottom w:val="single" w:sz="4" w:space="0" w:color="auto"/>
              <w:right w:val="single" w:sz="4" w:space="0" w:color="auto"/>
            </w:tcBorders>
          </w:tcPr>
          <w:p w14:paraId="59F74D1E" w14:textId="77777777" w:rsidR="00551DF4" w:rsidRPr="004F4622" w:rsidRDefault="00551DF4" w:rsidP="00551DF4">
            <w:pPr>
              <w:spacing w:line="480" w:lineRule="auto"/>
              <w:ind w:left="0" w:hanging="2"/>
              <w:jc w:val="both"/>
              <w:rPr>
                <w:sz w:val="16"/>
                <w:szCs w:val="16"/>
              </w:rPr>
            </w:pPr>
          </w:p>
        </w:tc>
        <w:tc>
          <w:tcPr>
            <w:tcW w:w="2249" w:type="dxa"/>
            <w:tcBorders>
              <w:bottom w:val="single" w:sz="4" w:space="0" w:color="auto"/>
              <w:right w:val="single" w:sz="4" w:space="0" w:color="auto"/>
            </w:tcBorders>
          </w:tcPr>
          <w:p w14:paraId="7F566836" w14:textId="77777777" w:rsidR="00551DF4" w:rsidRPr="004F4622" w:rsidRDefault="00551DF4" w:rsidP="00551DF4">
            <w:pPr>
              <w:spacing w:line="480" w:lineRule="auto"/>
              <w:ind w:left="0" w:hanging="2"/>
              <w:jc w:val="both"/>
              <w:rPr>
                <w:sz w:val="16"/>
                <w:szCs w:val="16"/>
              </w:rPr>
            </w:pPr>
          </w:p>
        </w:tc>
      </w:tr>
      <w:tr w:rsidR="00551DF4" w:rsidRPr="004F4622" w14:paraId="76FB448E"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727A5A9D" w14:textId="77777777" w:rsidR="00551DF4" w:rsidRPr="004F4622" w:rsidRDefault="00551DF4" w:rsidP="00551DF4">
            <w:pPr>
              <w:pStyle w:val="Listaszerbekezds"/>
              <w:numPr>
                <w:ilvl w:val="0"/>
                <w:numId w:val="138"/>
              </w:numPr>
              <w:suppressAutoHyphens w:val="0"/>
              <w:spacing w:line="240" w:lineRule="auto"/>
              <w:ind w:leftChars="0" w:firstLineChars="0"/>
              <w:jc w:val="both"/>
              <w:textDirection w:val="lrTb"/>
              <w:textAlignment w:val="auto"/>
              <w:outlineLvl w:val="9"/>
              <w:rPr>
                <w:sz w:val="16"/>
                <w:szCs w:val="16"/>
              </w:rPr>
            </w:pPr>
          </w:p>
        </w:tc>
        <w:tc>
          <w:tcPr>
            <w:tcW w:w="2939" w:type="dxa"/>
          </w:tcPr>
          <w:p w14:paraId="5AF338DD" w14:textId="77777777" w:rsidR="00551DF4" w:rsidRPr="004F4622" w:rsidRDefault="00551DF4" w:rsidP="00551DF4">
            <w:pPr>
              <w:spacing w:line="480" w:lineRule="auto"/>
              <w:ind w:left="0" w:hanging="2"/>
              <w:rPr>
                <w:sz w:val="16"/>
                <w:szCs w:val="16"/>
              </w:rPr>
            </w:pPr>
          </w:p>
        </w:tc>
        <w:tc>
          <w:tcPr>
            <w:tcW w:w="3705" w:type="dxa"/>
            <w:tcBorders>
              <w:bottom w:val="single" w:sz="4" w:space="0" w:color="auto"/>
              <w:right w:val="single" w:sz="4" w:space="0" w:color="auto"/>
            </w:tcBorders>
          </w:tcPr>
          <w:p w14:paraId="3FD94BA1" w14:textId="77777777" w:rsidR="00551DF4" w:rsidRPr="004F4622" w:rsidRDefault="00551DF4" w:rsidP="00551DF4">
            <w:pPr>
              <w:spacing w:line="480" w:lineRule="auto"/>
              <w:ind w:left="0" w:hanging="2"/>
              <w:jc w:val="both"/>
              <w:rPr>
                <w:sz w:val="16"/>
                <w:szCs w:val="16"/>
              </w:rPr>
            </w:pPr>
          </w:p>
        </w:tc>
        <w:tc>
          <w:tcPr>
            <w:tcW w:w="2249" w:type="dxa"/>
            <w:tcBorders>
              <w:bottom w:val="single" w:sz="4" w:space="0" w:color="auto"/>
              <w:right w:val="single" w:sz="4" w:space="0" w:color="auto"/>
            </w:tcBorders>
          </w:tcPr>
          <w:p w14:paraId="0E37350F" w14:textId="77777777" w:rsidR="00551DF4" w:rsidRPr="004F4622" w:rsidRDefault="00551DF4" w:rsidP="00551DF4">
            <w:pPr>
              <w:spacing w:line="480" w:lineRule="auto"/>
              <w:ind w:left="0" w:hanging="2"/>
              <w:jc w:val="both"/>
              <w:rPr>
                <w:sz w:val="16"/>
                <w:szCs w:val="16"/>
              </w:rPr>
            </w:pPr>
          </w:p>
        </w:tc>
      </w:tr>
      <w:tr w:rsidR="00551DF4" w:rsidRPr="004F4622" w14:paraId="3ED118A5"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20820010" w14:textId="77777777" w:rsidR="00551DF4" w:rsidRPr="004F4622" w:rsidRDefault="00551DF4" w:rsidP="00551DF4">
            <w:pPr>
              <w:pStyle w:val="Listaszerbekezds"/>
              <w:numPr>
                <w:ilvl w:val="0"/>
                <w:numId w:val="138"/>
              </w:numPr>
              <w:suppressAutoHyphens w:val="0"/>
              <w:spacing w:line="240" w:lineRule="auto"/>
              <w:ind w:leftChars="0" w:firstLineChars="0"/>
              <w:jc w:val="both"/>
              <w:textDirection w:val="lrTb"/>
              <w:textAlignment w:val="auto"/>
              <w:outlineLvl w:val="9"/>
              <w:rPr>
                <w:sz w:val="16"/>
                <w:szCs w:val="16"/>
              </w:rPr>
            </w:pPr>
          </w:p>
        </w:tc>
        <w:tc>
          <w:tcPr>
            <w:tcW w:w="2939" w:type="dxa"/>
          </w:tcPr>
          <w:p w14:paraId="36491EAF" w14:textId="77777777" w:rsidR="00551DF4" w:rsidRPr="004F4622" w:rsidRDefault="00551DF4" w:rsidP="00551DF4">
            <w:pPr>
              <w:spacing w:line="480" w:lineRule="auto"/>
              <w:ind w:left="0" w:hanging="2"/>
              <w:rPr>
                <w:sz w:val="16"/>
                <w:szCs w:val="16"/>
              </w:rPr>
            </w:pPr>
          </w:p>
        </w:tc>
        <w:tc>
          <w:tcPr>
            <w:tcW w:w="3705" w:type="dxa"/>
            <w:tcBorders>
              <w:bottom w:val="single" w:sz="4" w:space="0" w:color="auto"/>
              <w:right w:val="single" w:sz="4" w:space="0" w:color="auto"/>
            </w:tcBorders>
          </w:tcPr>
          <w:p w14:paraId="2E2AF43F" w14:textId="77777777" w:rsidR="00551DF4" w:rsidRPr="004F4622" w:rsidRDefault="00551DF4" w:rsidP="00551DF4">
            <w:pPr>
              <w:spacing w:line="480" w:lineRule="auto"/>
              <w:ind w:left="0" w:hanging="2"/>
              <w:jc w:val="both"/>
              <w:rPr>
                <w:sz w:val="16"/>
                <w:szCs w:val="16"/>
              </w:rPr>
            </w:pPr>
          </w:p>
        </w:tc>
        <w:tc>
          <w:tcPr>
            <w:tcW w:w="2249" w:type="dxa"/>
            <w:tcBorders>
              <w:bottom w:val="single" w:sz="4" w:space="0" w:color="auto"/>
              <w:right w:val="single" w:sz="4" w:space="0" w:color="auto"/>
            </w:tcBorders>
          </w:tcPr>
          <w:p w14:paraId="40E8D21A" w14:textId="77777777" w:rsidR="00551DF4" w:rsidRPr="004F4622" w:rsidRDefault="00551DF4" w:rsidP="00551DF4">
            <w:pPr>
              <w:spacing w:line="480" w:lineRule="auto"/>
              <w:ind w:left="0" w:hanging="2"/>
              <w:jc w:val="both"/>
              <w:rPr>
                <w:sz w:val="16"/>
                <w:szCs w:val="16"/>
              </w:rPr>
            </w:pPr>
          </w:p>
        </w:tc>
      </w:tr>
      <w:tr w:rsidR="00551DF4" w:rsidRPr="004F4622" w14:paraId="36C19130"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76AB4CAD" w14:textId="77777777" w:rsidR="00551DF4" w:rsidRPr="004F4622" w:rsidRDefault="00551DF4" w:rsidP="00551DF4">
            <w:pPr>
              <w:pStyle w:val="Listaszerbekezds"/>
              <w:numPr>
                <w:ilvl w:val="0"/>
                <w:numId w:val="138"/>
              </w:numPr>
              <w:suppressAutoHyphens w:val="0"/>
              <w:spacing w:line="240" w:lineRule="auto"/>
              <w:ind w:leftChars="0" w:firstLineChars="0"/>
              <w:jc w:val="both"/>
              <w:textDirection w:val="lrTb"/>
              <w:textAlignment w:val="auto"/>
              <w:outlineLvl w:val="9"/>
              <w:rPr>
                <w:sz w:val="16"/>
                <w:szCs w:val="16"/>
              </w:rPr>
            </w:pPr>
          </w:p>
        </w:tc>
        <w:tc>
          <w:tcPr>
            <w:tcW w:w="2939" w:type="dxa"/>
          </w:tcPr>
          <w:p w14:paraId="24A987C7"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16CAABBF"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782B78AE" w14:textId="77777777" w:rsidR="00551DF4" w:rsidRPr="004F4622" w:rsidRDefault="00551DF4" w:rsidP="00551DF4">
            <w:pPr>
              <w:spacing w:line="480" w:lineRule="auto"/>
              <w:ind w:left="0" w:hanging="2"/>
              <w:jc w:val="both"/>
              <w:rPr>
                <w:sz w:val="16"/>
                <w:szCs w:val="16"/>
              </w:rPr>
            </w:pPr>
          </w:p>
        </w:tc>
      </w:tr>
      <w:tr w:rsidR="00551DF4" w:rsidRPr="004F4622" w14:paraId="460EC34B" w14:textId="77777777" w:rsidTr="00551DF4">
        <w:trPr>
          <w:trHeight w:val="618"/>
        </w:trPr>
        <w:tc>
          <w:tcPr>
            <w:tcW w:w="9747" w:type="dxa"/>
            <w:gridSpan w:val="4"/>
          </w:tcPr>
          <w:p w14:paraId="3AEBC085" w14:textId="77777777" w:rsidR="00551DF4" w:rsidRPr="00963AE2" w:rsidRDefault="00551DF4" w:rsidP="00551DF4">
            <w:pPr>
              <w:tabs>
                <w:tab w:val="left" w:pos="3735"/>
              </w:tabs>
              <w:spacing w:after="120"/>
              <w:ind w:left="0" w:hanging="2"/>
              <w:rPr>
                <w:b/>
              </w:rPr>
            </w:pPr>
            <w:r w:rsidRPr="00963AE2">
              <w:rPr>
                <w:b/>
              </w:rPr>
              <w:t>Bemutató foglalkozást tartó Pedagógus neve:</w:t>
            </w:r>
          </w:p>
          <w:p w14:paraId="01457F3E" w14:textId="77777777" w:rsidR="00551DF4" w:rsidRDefault="00551DF4" w:rsidP="00551DF4">
            <w:pPr>
              <w:tabs>
                <w:tab w:val="left" w:pos="3735"/>
              </w:tabs>
              <w:ind w:left="0" w:hanging="2"/>
              <w:rPr>
                <w:b/>
                <w:sz w:val="16"/>
                <w:szCs w:val="16"/>
              </w:rPr>
            </w:pPr>
            <w:r w:rsidRPr="00963AE2">
              <w:rPr>
                <w:b/>
              </w:rPr>
              <w:t>Időpont:</w:t>
            </w:r>
            <w:r w:rsidRPr="004F4622">
              <w:rPr>
                <w:b/>
                <w:sz w:val="16"/>
                <w:szCs w:val="16"/>
              </w:rPr>
              <w:tab/>
            </w:r>
          </w:p>
          <w:p w14:paraId="622F2797" w14:textId="77777777" w:rsidR="00551DF4" w:rsidRPr="004F4622" w:rsidRDefault="00551DF4" w:rsidP="00551DF4">
            <w:pPr>
              <w:tabs>
                <w:tab w:val="left" w:pos="3735"/>
              </w:tabs>
              <w:ind w:left="0" w:hanging="2"/>
              <w:rPr>
                <w:b/>
                <w:sz w:val="16"/>
                <w:szCs w:val="16"/>
              </w:rPr>
            </w:pPr>
          </w:p>
        </w:tc>
      </w:tr>
      <w:tr w:rsidR="00551DF4" w:rsidRPr="004F4622" w14:paraId="7780064B" w14:textId="77777777" w:rsidTr="00551DF4">
        <w:tblPrEx>
          <w:tblCellMar>
            <w:left w:w="108" w:type="dxa"/>
            <w:right w:w="108" w:type="dxa"/>
          </w:tblCellMar>
          <w:tblLook w:val="04A0" w:firstRow="1" w:lastRow="0" w:firstColumn="1" w:lastColumn="0" w:noHBand="0" w:noVBand="1"/>
        </w:tblPrEx>
        <w:trPr>
          <w:trHeight w:val="586"/>
        </w:trPr>
        <w:tc>
          <w:tcPr>
            <w:tcW w:w="854" w:type="dxa"/>
            <w:shd w:val="clear" w:color="auto" w:fill="BFBFBF" w:themeFill="background1" w:themeFillShade="BF"/>
            <w:vAlign w:val="center"/>
          </w:tcPr>
          <w:p w14:paraId="3F66E7B7" w14:textId="77777777" w:rsidR="00551DF4" w:rsidRPr="004F4622" w:rsidRDefault="00551DF4" w:rsidP="00551DF4">
            <w:pPr>
              <w:ind w:left="0" w:hanging="2"/>
              <w:jc w:val="center"/>
              <w:rPr>
                <w:sz w:val="16"/>
                <w:szCs w:val="16"/>
              </w:rPr>
            </w:pPr>
            <w:r w:rsidRPr="004F4622">
              <w:rPr>
                <w:b/>
                <w:sz w:val="16"/>
                <w:szCs w:val="16"/>
              </w:rPr>
              <w:t>S. Sz</w:t>
            </w:r>
            <w:r w:rsidRPr="004F4622">
              <w:rPr>
                <w:sz w:val="16"/>
                <w:szCs w:val="16"/>
              </w:rPr>
              <w:t>.</w:t>
            </w:r>
          </w:p>
        </w:tc>
        <w:tc>
          <w:tcPr>
            <w:tcW w:w="2939" w:type="dxa"/>
            <w:shd w:val="clear" w:color="auto" w:fill="BFBFBF" w:themeFill="background1" w:themeFillShade="BF"/>
            <w:vAlign w:val="center"/>
          </w:tcPr>
          <w:p w14:paraId="69D43EA8" w14:textId="77777777" w:rsidR="00551DF4" w:rsidRPr="004F4622" w:rsidRDefault="00551DF4" w:rsidP="00551DF4">
            <w:pPr>
              <w:ind w:left="0" w:hanging="2"/>
              <w:jc w:val="center"/>
              <w:rPr>
                <w:b/>
                <w:sz w:val="16"/>
                <w:szCs w:val="16"/>
              </w:rPr>
            </w:pPr>
            <w:r w:rsidRPr="004F4622">
              <w:rPr>
                <w:b/>
                <w:sz w:val="16"/>
                <w:szCs w:val="16"/>
              </w:rPr>
              <w:t>Név</w:t>
            </w:r>
          </w:p>
        </w:tc>
        <w:tc>
          <w:tcPr>
            <w:tcW w:w="3705" w:type="dxa"/>
            <w:tcBorders>
              <w:bottom w:val="single" w:sz="4" w:space="0" w:color="auto"/>
              <w:right w:val="single" w:sz="4" w:space="0" w:color="auto"/>
            </w:tcBorders>
            <w:shd w:val="clear" w:color="auto" w:fill="BFBFBF" w:themeFill="background1" w:themeFillShade="BF"/>
            <w:vAlign w:val="center"/>
          </w:tcPr>
          <w:p w14:paraId="0E749172" w14:textId="77777777" w:rsidR="00551DF4" w:rsidRPr="004F4622" w:rsidRDefault="00551DF4" w:rsidP="00551DF4">
            <w:pPr>
              <w:ind w:left="0" w:hanging="2"/>
              <w:jc w:val="center"/>
              <w:rPr>
                <w:b/>
                <w:sz w:val="16"/>
                <w:szCs w:val="16"/>
              </w:rPr>
            </w:pPr>
            <w:r w:rsidRPr="004F4622">
              <w:rPr>
                <w:b/>
                <w:sz w:val="16"/>
                <w:szCs w:val="16"/>
              </w:rPr>
              <w:t>Aláírás</w:t>
            </w:r>
          </w:p>
        </w:tc>
        <w:tc>
          <w:tcPr>
            <w:tcW w:w="2249" w:type="dxa"/>
            <w:tcBorders>
              <w:bottom w:val="single" w:sz="4" w:space="0" w:color="auto"/>
              <w:right w:val="single" w:sz="4" w:space="0" w:color="auto"/>
            </w:tcBorders>
            <w:shd w:val="clear" w:color="auto" w:fill="BFBFBF" w:themeFill="background1" w:themeFillShade="BF"/>
            <w:vAlign w:val="center"/>
          </w:tcPr>
          <w:p w14:paraId="28FC70CC" w14:textId="77777777" w:rsidR="00551DF4" w:rsidRPr="004F4622" w:rsidRDefault="00551DF4" w:rsidP="00551DF4">
            <w:pPr>
              <w:ind w:left="0" w:hanging="2"/>
              <w:jc w:val="center"/>
              <w:rPr>
                <w:b/>
                <w:sz w:val="16"/>
                <w:szCs w:val="16"/>
              </w:rPr>
            </w:pPr>
            <w:r w:rsidRPr="004F4622">
              <w:rPr>
                <w:b/>
                <w:sz w:val="16"/>
                <w:szCs w:val="16"/>
              </w:rPr>
              <w:t>Dátum</w:t>
            </w:r>
          </w:p>
        </w:tc>
      </w:tr>
      <w:tr w:rsidR="00551DF4" w:rsidRPr="004F4622" w14:paraId="0D81114A"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057E5054" w14:textId="77777777" w:rsidR="00551DF4" w:rsidRPr="004F4622" w:rsidRDefault="00551DF4" w:rsidP="00551DF4">
            <w:pPr>
              <w:pStyle w:val="Listaszerbekezds"/>
              <w:numPr>
                <w:ilvl w:val="0"/>
                <w:numId w:val="139"/>
              </w:numPr>
              <w:suppressAutoHyphens w:val="0"/>
              <w:spacing w:line="240" w:lineRule="auto"/>
              <w:ind w:leftChars="0" w:firstLineChars="0"/>
              <w:jc w:val="both"/>
              <w:textDirection w:val="lrTb"/>
              <w:textAlignment w:val="auto"/>
              <w:outlineLvl w:val="9"/>
              <w:rPr>
                <w:sz w:val="16"/>
                <w:szCs w:val="16"/>
              </w:rPr>
            </w:pPr>
          </w:p>
        </w:tc>
        <w:tc>
          <w:tcPr>
            <w:tcW w:w="2939" w:type="dxa"/>
          </w:tcPr>
          <w:p w14:paraId="59DC5B57"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75A8F49D"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6DBD2D55" w14:textId="77777777" w:rsidR="00551DF4" w:rsidRPr="004F4622" w:rsidRDefault="00551DF4" w:rsidP="00551DF4">
            <w:pPr>
              <w:spacing w:line="480" w:lineRule="auto"/>
              <w:ind w:left="0" w:hanging="2"/>
              <w:jc w:val="both"/>
              <w:rPr>
                <w:sz w:val="16"/>
                <w:szCs w:val="16"/>
              </w:rPr>
            </w:pPr>
          </w:p>
        </w:tc>
      </w:tr>
      <w:tr w:rsidR="00551DF4" w:rsidRPr="004F4622" w14:paraId="6E6AEFCD"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2B80FDA7" w14:textId="77777777" w:rsidR="00551DF4" w:rsidRPr="004F4622" w:rsidRDefault="00551DF4" w:rsidP="00551DF4">
            <w:pPr>
              <w:pStyle w:val="Listaszerbekezds"/>
              <w:numPr>
                <w:ilvl w:val="0"/>
                <w:numId w:val="139"/>
              </w:numPr>
              <w:suppressAutoHyphens w:val="0"/>
              <w:spacing w:line="240" w:lineRule="auto"/>
              <w:ind w:leftChars="0" w:firstLineChars="0"/>
              <w:jc w:val="both"/>
              <w:textDirection w:val="lrTb"/>
              <w:textAlignment w:val="auto"/>
              <w:outlineLvl w:val="9"/>
              <w:rPr>
                <w:sz w:val="16"/>
                <w:szCs w:val="16"/>
              </w:rPr>
            </w:pPr>
          </w:p>
        </w:tc>
        <w:tc>
          <w:tcPr>
            <w:tcW w:w="2939" w:type="dxa"/>
          </w:tcPr>
          <w:p w14:paraId="0E8FCB3C"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3D746EED"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36D0416E" w14:textId="77777777" w:rsidR="00551DF4" w:rsidRPr="004F4622" w:rsidRDefault="00551DF4" w:rsidP="00551DF4">
            <w:pPr>
              <w:spacing w:line="480" w:lineRule="auto"/>
              <w:ind w:left="0" w:hanging="2"/>
              <w:jc w:val="both"/>
              <w:rPr>
                <w:sz w:val="16"/>
                <w:szCs w:val="16"/>
              </w:rPr>
            </w:pPr>
          </w:p>
        </w:tc>
      </w:tr>
      <w:tr w:rsidR="00551DF4" w:rsidRPr="004F4622" w14:paraId="6BA174EF"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177E7952" w14:textId="77777777" w:rsidR="00551DF4" w:rsidRPr="004F4622" w:rsidRDefault="00551DF4" w:rsidP="00551DF4">
            <w:pPr>
              <w:pStyle w:val="Listaszerbekezds"/>
              <w:numPr>
                <w:ilvl w:val="0"/>
                <w:numId w:val="139"/>
              </w:numPr>
              <w:suppressAutoHyphens w:val="0"/>
              <w:spacing w:line="240" w:lineRule="auto"/>
              <w:ind w:leftChars="0" w:firstLineChars="0"/>
              <w:jc w:val="both"/>
              <w:textDirection w:val="lrTb"/>
              <w:textAlignment w:val="auto"/>
              <w:outlineLvl w:val="9"/>
              <w:rPr>
                <w:sz w:val="16"/>
                <w:szCs w:val="16"/>
              </w:rPr>
            </w:pPr>
          </w:p>
        </w:tc>
        <w:tc>
          <w:tcPr>
            <w:tcW w:w="2939" w:type="dxa"/>
          </w:tcPr>
          <w:p w14:paraId="6A00FD5A"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4304593C"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18E03016" w14:textId="77777777" w:rsidR="00551DF4" w:rsidRPr="004F4622" w:rsidRDefault="00551DF4" w:rsidP="00551DF4">
            <w:pPr>
              <w:spacing w:line="480" w:lineRule="auto"/>
              <w:ind w:left="0" w:hanging="2"/>
              <w:jc w:val="both"/>
              <w:rPr>
                <w:sz w:val="16"/>
                <w:szCs w:val="16"/>
              </w:rPr>
            </w:pPr>
          </w:p>
        </w:tc>
      </w:tr>
      <w:tr w:rsidR="00551DF4" w:rsidRPr="004F4622" w14:paraId="73B76B36"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2C0FF6D4" w14:textId="77777777" w:rsidR="00551DF4" w:rsidRPr="004F4622" w:rsidRDefault="00551DF4" w:rsidP="00551DF4">
            <w:pPr>
              <w:pStyle w:val="Listaszerbekezds"/>
              <w:numPr>
                <w:ilvl w:val="0"/>
                <w:numId w:val="139"/>
              </w:numPr>
              <w:suppressAutoHyphens w:val="0"/>
              <w:spacing w:line="240" w:lineRule="auto"/>
              <w:ind w:leftChars="0" w:firstLineChars="0"/>
              <w:jc w:val="both"/>
              <w:textDirection w:val="lrTb"/>
              <w:textAlignment w:val="auto"/>
              <w:outlineLvl w:val="9"/>
              <w:rPr>
                <w:sz w:val="16"/>
                <w:szCs w:val="16"/>
              </w:rPr>
            </w:pPr>
          </w:p>
        </w:tc>
        <w:tc>
          <w:tcPr>
            <w:tcW w:w="2939" w:type="dxa"/>
          </w:tcPr>
          <w:p w14:paraId="7B7CDC2F"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0017E79F"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301D6BA5" w14:textId="77777777" w:rsidR="00551DF4" w:rsidRPr="004F4622" w:rsidRDefault="00551DF4" w:rsidP="00551DF4">
            <w:pPr>
              <w:spacing w:line="480" w:lineRule="auto"/>
              <w:ind w:left="0" w:hanging="2"/>
              <w:jc w:val="both"/>
              <w:rPr>
                <w:sz w:val="16"/>
                <w:szCs w:val="16"/>
              </w:rPr>
            </w:pPr>
          </w:p>
        </w:tc>
      </w:tr>
      <w:tr w:rsidR="00551DF4" w:rsidRPr="004F4622" w14:paraId="2BB9200C"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5E98EF07" w14:textId="77777777" w:rsidR="00551DF4" w:rsidRPr="004F4622" w:rsidRDefault="00551DF4" w:rsidP="00551DF4">
            <w:pPr>
              <w:pStyle w:val="Listaszerbekezds"/>
              <w:numPr>
                <w:ilvl w:val="0"/>
                <w:numId w:val="139"/>
              </w:numPr>
              <w:suppressAutoHyphens w:val="0"/>
              <w:spacing w:line="240" w:lineRule="auto"/>
              <w:ind w:leftChars="0" w:firstLineChars="0"/>
              <w:jc w:val="both"/>
              <w:textDirection w:val="lrTb"/>
              <w:textAlignment w:val="auto"/>
              <w:outlineLvl w:val="9"/>
              <w:rPr>
                <w:sz w:val="16"/>
                <w:szCs w:val="16"/>
              </w:rPr>
            </w:pPr>
          </w:p>
        </w:tc>
        <w:tc>
          <w:tcPr>
            <w:tcW w:w="2939" w:type="dxa"/>
          </w:tcPr>
          <w:p w14:paraId="2C16B57D" w14:textId="77777777" w:rsidR="00551DF4" w:rsidRPr="004F4622" w:rsidRDefault="00551DF4" w:rsidP="00551DF4">
            <w:pPr>
              <w:spacing w:line="480" w:lineRule="auto"/>
              <w:ind w:left="0" w:hanging="2"/>
              <w:rPr>
                <w:sz w:val="16"/>
                <w:szCs w:val="16"/>
              </w:rPr>
            </w:pPr>
          </w:p>
        </w:tc>
        <w:tc>
          <w:tcPr>
            <w:tcW w:w="3705" w:type="dxa"/>
            <w:tcBorders>
              <w:bottom w:val="single" w:sz="4" w:space="0" w:color="auto"/>
              <w:right w:val="single" w:sz="4" w:space="0" w:color="auto"/>
            </w:tcBorders>
          </w:tcPr>
          <w:p w14:paraId="7E3D3CFF" w14:textId="77777777" w:rsidR="00551DF4" w:rsidRPr="004F4622" w:rsidRDefault="00551DF4" w:rsidP="00551DF4">
            <w:pPr>
              <w:spacing w:line="480" w:lineRule="auto"/>
              <w:ind w:left="0" w:hanging="2"/>
              <w:jc w:val="both"/>
              <w:rPr>
                <w:sz w:val="16"/>
                <w:szCs w:val="16"/>
              </w:rPr>
            </w:pPr>
          </w:p>
        </w:tc>
        <w:tc>
          <w:tcPr>
            <w:tcW w:w="2249" w:type="dxa"/>
            <w:tcBorders>
              <w:bottom w:val="single" w:sz="4" w:space="0" w:color="auto"/>
              <w:right w:val="single" w:sz="4" w:space="0" w:color="auto"/>
            </w:tcBorders>
          </w:tcPr>
          <w:p w14:paraId="0E59F282" w14:textId="77777777" w:rsidR="00551DF4" w:rsidRPr="004F4622" w:rsidRDefault="00551DF4" w:rsidP="00551DF4">
            <w:pPr>
              <w:spacing w:line="480" w:lineRule="auto"/>
              <w:ind w:left="0" w:hanging="2"/>
              <w:jc w:val="both"/>
              <w:rPr>
                <w:sz w:val="16"/>
                <w:szCs w:val="16"/>
              </w:rPr>
            </w:pPr>
          </w:p>
        </w:tc>
      </w:tr>
      <w:tr w:rsidR="00551DF4" w:rsidRPr="004F4622" w14:paraId="69A2EA3C"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780F3663" w14:textId="77777777" w:rsidR="00551DF4" w:rsidRPr="004F4622" w:rsidRDefault="00551DF4" w:rsidP="00551DF4">
            <w:pPr>
              <w:pStyle w:val="Listaszerbekezds"/>
              <w:numPr>
                <w:ilvl w:val="0"/>
                <w:numId w:val="139"/>
              </w:numPr>
              <w:suppressAutoHyphens w:val="0"/>
              <w:spacing w:line="240" w:lineRule="auto"/>
              <w:ind w:leftChars="0" w:firstLineChars="0"/>
              <w:jc w:val="both"/>
              <w:textDirection w:val="lrTb"/>
              <w:textAlignment w:val="auto"/>
              <w:outlineLvl w:val="9"/>
              <w:rPr>
                <w:sz w:val="16"/>
                <w:szCs w:val="16"/>
              </w:rPr>
            </w:pPr>
          </w:p>
        </w:tc>
        <w:tc>
          <w:tcPr>
            <w:tcW w:w="2939" w:type="dxa"/>
          </w:tcPr>
          <w:p w14:paraId="7AA65F7C" w14:textId="77777777" w:rsidR="00551DF4" w:rsidRPr="004F4622" w:rsidRDefault="00551DF4" w:rsidP="00551DF4">
            <w:pPr>
              <w:spacing w:line="480" w:lineRule="auto"/>
              <w:ind w:left="0" w:hanging="2"/>
              <w:rPr>
                <w:sz w:val="16"/>
                <w:szCs w:val="16"/>
              </w:rPr>
            </w:pPr>
          </w:p>
        </w:tc>
        <w:tc>
          <w:tcPr>
            <w:tcW w:w="3705" w:type="dxa"/>
            <w:tcBorders>
              <w:bottom w:val="single" w:sz="4" w:space="0" w:color="auto"/>
              <w:right w:val="single" w:sz="4" w:space="0" w:color="auto"/>
            </w:tcBorders>
          </w:tcPr>
          <w:p w14:paraId="5BAA0B0F" w14:textId="77777777" w:rsidR="00551DF4" w:rsidRPr="004F4622" w:rsidRDefault="00551DF4" w:rsidP="00551DF4">
            <w:pPr>
              <w:spacing w:line="480" w:lineRule="auto"/>
              <w:ind w:left="0" w:hanging="2"/>
              <w:jc w:val="both"/>
              <w:rPr>
                <w:sz w:val="16"/>
                <w:szCs w:val="16"/>
              </w:rPr>
            </w:pPr>
          </w:p>
        </w:tc>
        <w:tc>
          <w:tcPr>
            <w:tcW w:w="2249" w:type="dxa"/>
            <w:tcBorders>
              <w:bottom w:val="single" w:sz="4" w:space="0" w:color="auto"/>
              <w:right w:val="single" w:sz="4" w:space="0" w:color="auto"/>
            </w:tcBorders>
          </w:tcPr>
          <w:p w14:paraId="257737C3" w14:textId="77777777" w:rsidR="00551DF4" w:rsidRPr="004F4622" w:rsidRDefault="00551DF4" w:rsidP="00551DF4">
            <w:pPr>
              <w:spacing w:line="480" w:lineRule="auto"/>
              <w:ind w:left="0" w:hanging="2"/>
              <w:jc w:val="both"/>
              <w:rPr>
                <w:sz w:val="16"/>
                <w:szCs w:val="16"/>
              </w:rPr>
            </w:pPr>
          </w:p>
        </w:tc>
      </w:tr>
      <w:tr w:rsidR="00551DF4" w:rsidRPr="004F4622" w14:paraId="1CADDF59"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2A00FB0E" w14:textId="77777777" w:rsidR="00551DF4" w:rsidRPr="004F4622" w:rsidRDefault="00551DF4" w:rsidP="00551DF4">
            <w:pPr>
              <w:pStyle w:val="Listaszerbekezds"/>
              <w:numPr>
                <w:ilvl w:val="0"/>
                <w:numId w:val="139"/>
              </w:numPr>
              <w:suppressAutoHyphens w:val="0"/>
              <w:spacing w:line="240" w:lineRule="auto"/>
              <w:ind w:leftChars="0" w:firstLineChars="0"/>
              <w:jc w:val="both"/>
              <w:textDirection w:val="lrTb"/>
              <w:textAlignment w:val="auto"/>
              <w:outlineLvl w:val="9"/>
              <w:rPr>
                <w:sz w:val="16"/>
                <w:szCs w:val="16"/>
              </w:rPr>
            </w:pPr>
          </w:p>
        </w:tc>
        <w:tc>
          <w:tcPr>
            <w:tcW w:w="2939" w:type="dxa"/>
          </w:tcPr>
          <w:p w14:paraId="02AC1A36" w14:textId="77777777" w:rsidR="00551DF4" w:rsidRPr="004F4622" w:rsidRDefault="00551DF4" w:rsidP="00551DF4">
            <w:pPr>
              <w:spacing w:line="480" w:lineRule="auto"/>
              <w:ind w:left="0" w:hanging="2"/>
              <w:rPr>
                <w:sz w:val="16"/>
                <w:szCs w:val="16"/>
              </w:rPr>
            </w:pPr>
          </w:p>
        </w:tc>
        <w:tc>
          <w:tcPr>
            <w:tcW w:w="3705" w:type="dxa"/>
            <w:tcBorders>
              <w:bottom w:val="single" w:sz="4" w:space="0" w:color="auto"/>
              <w:right w:val="single" w:sz="4" w:space="0" w:color="auto"/>
            </w:tcBorders>
          </w:tcPr>
          <w:p w14:paraId="1F764018" w14:textId="77777777" w:rsidR="00551DF4" w:rsidRPr="004F4622" w:rsidRDefault="00551DF4" w:rsidP="00551DF4">
            <w:pPr>
              <w:spacing w:line="480" w:lineRule="auto"/>
              <w:ind w:left="0" w:hanging="2"/>
              <w:jc w:val="both"/>
              <w:rPr>
                <w:sz w:val="16"/>
                <w:szCs w:val="16"/>
              </w:rPr>
            </w:pPr>
          </w:p>
        </w:tc>
        <w:tc>
          <w:tcPr>
            <w:tcW w:w="2249" w:type="dxa"/>
            <w:tcBorders>
              <w:bottom w:val="single" w:sz="4" w:space="0" w:color="auto"/>
              <w:right w:val="single" w:sz="4" w:space="0" w:color="auto"/>
            </w:tcBorders>
          </w:tcPr>
          <w:p w14:paraId="16858E39" w14:textId="77777777" w:rsidR="00551DF4" w:rsidRPr="004F4622" w:rsidRDefault="00551DF4" w:rsidP="00551DF4">
            <w:pPr>
              <w:spacing w:line="480" w:lineRule="auto"/>
              <w:ind w:left="0" w:hanging="2"/>
              <w:jc w:val="both"/>
              <w:rPr>
                <w:sz w:val="16"/>
                <w:szCs w:val="16"/>
              </w:rPr>
            </w:pPr>
          </w:p>
        </w:tc>
      </w:tr>
      <w:tr w:rsidR="00551DF4" w:rsidRPr="004F4622" w14:paraId="5C92D993" w14:textId="77777777" w:rsidTr="00551DF4">
        <w:tblPrEx>
          <w:tblCellMar>
            <w:left w:w="108" w:type="dxa"/>
            <w:right w:w="108" w:type="dxa"/>
          </w:tblCellMar>
          <w:tblLook w:val="04A0" w:firstRow="1" w:lastRow="0" w:firstColumn="1" w:lastColumn="0" w:noHBand="0" w:noVBand="1"/>
        </w:tblPrEx>
        <w:trPr>
          <w:trHeight w:val="249"/>
        </w:trPr>
        <w:tc>
          <w:tcPr>
            <w:tcW w:w="854" w:type="dxa"/>
            <w:shd w:val="clear" w:color="auto" w:fill="F2F2F2" w:themeFill="background1" w:themeFillShade="F2"/>
          </w:tcPr>
          <w:p w14:paraId="555E2D7A" w14:textId="77777777" w:rsidR="00551DF4" w:rsidRPr="004F4622" w:rsidRDefault="00551DF4" w:rsidP="00551DF4">
            <w:pPr>
              <w:pStyle w:val="Listaszerbekezds"/>
              <w:numPr>
                <w:ilvl w:val="0"/>
                <w:numId w:val="139"/>
              </w:numPr>
              <w:suppressAutoHyphens w:val="0"/>
              <w:spacing w:line="240" w:lineRule="auto"/>
              <w:ind w:leftChars="0" w:firstLineChars="0"/>
              <w:jc w:val="both"/>
              <w:textDirection w:val="lrTb"/>
              <w:textAlignment w:val="auto"/>
              <w:outlineLvl w:val="9"/>
              <w:rPr>
                <w:sz w:val="16"/>
                <w:szCs w:val="16"/>
              </w:rPr>
            </w:pPr>
          </w:p>
        </w:tc>
        <w:tc>
          <w:tcPr>
            <w:tcW w:w="2939" w:type="dxa"/>
          </w:tcPr>
          <w:p w14:paraId="19037A7D" w14:textId="77777777" w:rsidR="00551DF4" w:rsidRPr="004F4622" w:rsidRDefault="00551DF4" w:rsidP="00551DF4">
            <w:pPr>
              <w:spacing w:line="480" w:lineRule="auto"/>
              <w:ind w:left="0" w:hanging="2"/>
              <w:rPr>
                <w:sz w:val="16"/>
                <w:szCs w:val="16"/>
              </w:rPr>
            </w:pPr>
          </w:p>
        </w:tc>
        <w:tc>
          <w:tcPr>
            <w:tcW w:w="3705" w:type="dxa"/>
            <w:tcBorders>
              <w:right w:val="single" w:sz="4" w:space="0" w:color="auto"/>
            </w:tcBorders>
          </w:tcPr>
          <w:p w14:paraId="357EC6BB" w14:textId="77777777" w:rsidR="00551DF4" w:rsidRPr="004F4622" w:rsidRDefault="00551DF4" w:rsidP="00551DF4">
            <w:pPr>
              <w:spacing w:line="480" w:lineRule="auto"/>
              <w:ind w:left="0" w:hanging="2"/>
              <w:jc w:val="both"/>
              <w:rPr>
                <w:sz w:val="16"/>
                <w:szCs w:val="16"/>
              </w:rPr>
            </w:pPr>
          </w:p>
        </w:tc>
        <w:tc>
          <w:tcPr>
            <w:tcW w:w="2249" w:type="dxa"/>
            <w:tcBorders>
              <w:right w:val="single" w:sz="4" w:space="0" w:color="auto"/>
            </w:tcBorders>
          </w:tcPr>
          <w:p w14:paraId="5B9ACC0C" w14:textId="77777777" w:rsidR="00551DF4" w:rsidRPr="004F4622" w:rsidRDefault="00551DF4" w:rsidP="00551DF4">
            <w:pPr>
              <w:spacing w:line="480" w:lineRule="auto"/>
              <w:ind w:left="0" w:hanging="2"/>
              <w:jc w:val="both"/>
              <w:rPr>
                <w:sz w:val="16"/>
                <w:szCs w:val="16"/>
              </w:rPr>
            </w:pPr>
          </w:p>
        </w:tc>
      </w:tr>
    </w:tbl>
    <w:p w14:paraId="08B1C7DA" w14:textId="77777777" w:rsidR="00551DF4" w:rsidRPr="00C500B9" w:rsidRDefault="00551DF4" w:rsidP="00551DF4">
      <w:pPr>
        <w:spacing w:before="600" w:line="480" w:lineRule="auto"/>
        <w:ind w:left="2" w:hanging="4"/>
        <w:rPr>
          <w:rFonts w:ascii="Arial" w:hAnsi="Arial" w:cs="Arial"/>
          <w:bCs/>
          <w:i/>
          <w:iCs/>
          <w:sz w:val="40"/>
          <w:szCs w:val="40"/>
        </w:rPr>
        <w:sectPr w:rsidR="00551DF4" w:rsidRPr="00C500B9" w:rsidSect="00E271C9">
          <w:headerReference w:type="default" r:id="rId26"/>
          <w:footerReference w:type="default" r:id="rId27"/>
          <w:pgSz w:w="11906" w:h="16838" w:code="9"/>
          <w:pgMar w:top="993" w:right="1417" w:bottom="993" w:left="1417" w:header="709" w:footer="709" w:gutter="0"/>
          <w:cols w:space="708"/>
          <w:docGrid w:linePitch="360"/>
        </w:sectPr>
      </w:pPr>
    </w:p>
    <w:p w14:paraId="274CBBCE" w14:textId="77777777" w:rsidR="00551DF4" w:rsidRPr="003C5693" w:rsidRDefault="00551DF4" w:rsidP="00551DF4">
      <w:pPr>
        <w:spacing w:before="100" w:beforeAutospacing="1"/>
        <w:ind w:left="0" w:hanging="2"/>
        <w:jc w:val="right"/>
        <w:rPr>
          <w:b/>
        </w:rPr>
      </w:pPr>
      <w:r>
        <w:rPr>
          <w:b/>
        </w:rPr>
        <w:t>II</w:t>
      </w:r>
      <w:r w:rsidRPr="00C500B9">
        <w:rPr>
          <w:b/>
        </w:rPr>
        <w:t>I.Sz. MELLÉKLET</w:t>
      </w:r>
    </w:p>
    <w:p w14:paraId="45CD9DDC" w14:textId="77777777" w:rsidR="00551DF4" w:rsidRPr="00C500B9" w:rsidRDefault="00551DF4" w:rsidP="00551DF4">
      <w:pPr>
        <w:tabs>
          <w:tab w:val="left" w:pos="7371"/>
        </w:tabs>
        <w:spacing w:before="240" w:after="600"/>
        <w:ind w:left="1" w:right="23" w:hanging="3"/>
        <w:jc w:val="center"/>
        <w:rPr>
          <w:b/>
          <w:sz w:val="32"/>
          <w:szCs w:val="32"/>
        </w:rPr>
      </w:pPr>
      <w:r w:rsidRPr="00C500B9">
        <w:rPr>
          <w:b/>
          <w:sz w:val="32"/>
          <w:szCs w:val="32"/>
        </w:rPr>
        <w:t>Témajavaslat</w:t>
      </w:r>
    </w:p>
    <w:p w14:paraId="7C2DDA75" w14:textId="77777777" w:rsidR="00551DF4" w:rsidRPr="00C500B9" w:rsidRDefault="00551DF4" w:rsidP="00551DF4">
      <w:pPr>
        <w:tabs>
          <w:tab w:val="left" w:pos="7371"/>
        </w:tabs>
        <w:spacing w:after="360"/>
        <w:ind w:left="0" w:right="23" w:hanging="2"/>
        <w:jc w:val="both"/>
        <w:rPr>
          <w:b/>
        </w:rPr>
      </w:pPr>
      <w:r w:rsidRPr="00C500B9">
        <w:rPr>
          <w:b/>
        </w:rPr>
        <w:t>Kérjük, írjátok le, hogy a munkátok során milyen prob</w:t>
      </w:r>
      <w:r>
        <w:rPr>
          <w:b/>
        </w:rPr>
        <w:t xml:space="preserve">lémával, problémás helyzetekkel, sikerekkel </w:t>
      </w:r>
      <w:r w:rsidRPr="00C500B9">
        <w:rPr>
          <w:b/>
        </w:rPr>
        <w:t>találkoztok.</w:t>
      </w:r>
    </w:p>
    <w:p w14:paraId="0622BD08" w14:textId="77777777" w:rsidR="00551DF4" w:rsidRPr="00C500B9" w:rsidRDefault="00551DF4" w:rsidP="00551DF4">
      <w:pPr>
        <w:ind w:left="0" w:hanging="2"/>
        <w:jc w:val="both"/>
        <w:rPr>
          <w:iCs/>
        </w:rPr>
      </w:pPr>
    </w:p>
    <w:p w14:paraId="7DBA9F90" w14:textId="77777777" w:rsidR="00551DF4" w:rsidRPr="00C500B9" w:rsidRDefault="00551DF4" w:rsidP="00551DF4">
      <w:pPr>
        <w:tabs>
          <w:tab w:val="left" w:pos="7371"/>
        </w:tabs>
        <w:ind w:left="0" w:right="23" w:hanging="2"/>
        <w:jc w:val="both"/>
        <w:rPr>
          <w:b/>
        </w:rPr>
      </w:pPr>
      <w:r w:rsidRPr="00C500B9">
        <w:rPr>
          <w:b/>
        </w:rPr>
        <w:t>A témajavaslatokat a Munkaközösség</w:t>
      </w:r>
      <w:r>
        <w:rPr>
          <w:b/>
        </w:rPr>
        <w:t>-vezetőnek</w:t>
      </w:r>
      <w:r w:rsidRPr="00C500B9">
        <w:rPr>
          <w:b/>
        </w:rPr>
        <w:t xml:space="preserve"> kérjük leadni.</w:t>
      </w:r>
    </w:p>
    <w:p w14:paraId="7B885856" w14:textId="77777777" w:rsidR="00551DF4" w:rsidRDefault="00551DF4" w:rsidP="00551DF4">
      <w:pPr>
        <w:tabs>
          <w:tab w:val="left" w:pos="7371"/>
        </w:tabs>
        <w:spacing w:before="240" w:after="840"/>
        <w:ind w:left="0" w:right="23" w:hanging="2"/>
        <w:jc w:val="both"/>
      </w:pPr>
      <w:r w:rsidRPr="00C500B9">
        <w:t>Témajavaslat leadási határideje:</w:t>
      </w:r>
      <w:r>
        <w:t xml:space="preserve"> 2023. </w:t>
      </w:r>
    </w:p>
    <w:p w14:paraId="38B1D35A" w14:textId="77777777" w:rsidR="00551DF4" w:rsidRDefault="00551DF4" w:rsidP="00551DF4">
      <w:pPr>
        <w:spacing w:after="200" w:line="276" w:lineRule="auto"/>
        <w:ind w:left="0" w:hanging="2"/>
      </w:pPr>
      <w:r>
        <w:br w:type="page"/>
      </w:r>
    </w:p>
    <w:p w14:paraId="19060421" w14:textId="77777777" w:rsidR="00551DF4" w:rsidRPr="00A328D6" w:rsidRDefault="00551DF4" w:rsidP="00551DF4">
      <w:pPr>
        <w:spacing w:before="100" w:beforeAutospacing="1"/>
        <w:ind w:left="0" w:hanging="2"/>
        <w:jc w:val="right"/>
        <w:rPr>
          <w:b/>
        </w:rPr>
      </w:pPr>
      <w:r>
        <w:rPr>
          <w:b/>
        </w:rPr>
        <w:t>IV</w:t>
      </w:r>
      <w:r w:rsidRPr="00C500B9">
        <w:rPr>
          <w:b/>
        </w:rPr>
        <w:t>.Sz. MELLÉKLET</w:t>
      </w:r>
    </w:p>
    <w:p w14:paraId="16D93710" w14:textId="77777777" w:rsidR="00551DF4" w:rsidRPr="00655348" w:rsidRDefault="00551DF4" w:rsidP="00551DF4">
      <w:pPr>
        <w:spacing w:after="200" w:line="276" w:lineRule="auto"/>
        <w:ind w:left="1" w:hanging="3"/>
      </w:pPr>
      <w:r>
        <w:rPr>
          <w:b/>
          <w:sz w:val="28"/>
          <w:szCs w:val="28"/>
        </w:rPr>
        <w:t>Hospitálási lap</w:t>
      </w:r>
    </w:p>
    <w:p w14:paraId="262228D2" w14:textId="77777777" w:rsidR="00551DF4" w:rsidRPr="00A328D6" w:rsidRDefault="00551DF4" w:rsidP="00551DF4">
      <w:pPr>
        <w:tabs>
          <w:tab w:val="left" w:pos="1985"/>
          <w:tab w:val="left" w:leader="dot" w:pos="9214"/>
        </w:tabs>
        <w:spacing w:line="360" w:lineRule="auto"/>
        <w:ind w:left="0" w:hanging="2"/>
        <w:rPr>
          <w:i/>
        </w:rPr>
      </w:pPr>
      <w:r w:rsidRPr="00A328D6">
        <w:rPr>
          <w:i/>
        </w:rPr>
        <w:t xml:space="preserve">A látogatott pedagógus neve: </w:t>
      </w:r>
    </w:p>
    <w:p w14:paraId="0784C920" w14:textId="77777777" w:rsidR="00551DF4" w:rsidRPr="00A328D6" w:rsidRDefault="00551DF4" w:rsidP="00551DF4">
      <w:pPr>
        <w:tabs>
          <w:tab w:val="left" w:pos="4678"/>
          <w:tab w:val="left" w:leader="dot" w:pos="9214"/>
        </w:tabs>
        <w:spacing w:line="360" w:lineRule="auto"/>
        <w:ind w:left="0" w:hanging="2"/>
      </w:pPr>
      <w:r w:rsidRPr="00A328D6">
        <w:rPr>
          <w:i/>
        </w:rPr>
        <w:t xml:space="preserve">A tevékenység/foglalkozás látogatásának helye: </w:t>
      </w:r>
    </w:p>
    <w:p w14:paraId="0C247305" w14:textId="77777777" w:rsidR="00551DF4" w:rsidRPr="00A328D6" w:rsidRDefault="00551DF4" w:rsidP="00551DF4">
      <w:pPr>
        <w:tabs>
          <w:tab w:val="left" w:pos="2268"/>
          <w:tab w:val="left" w:leader="dot" w:pos="9214"/>
        </w:tabs>
        <w:spacing w:line="360" w:lineRule="auto"/>
        <w:ind w:left="0" w:hanging="2"/>
      </w:pPr>
      <w:r w:rsidRPr="00A328D6">
        <w:rPr>
          <w:i/>
        </w:rPr>
        <w:t xml:space="preserve">Csoport megnevezése: </w:t>
      </w:r>
    </w:p>
    <w:p w14:paraId="6D5D489A" w14:textId="77777777" w:rsidR="00551DF4" w:rsidRPr="00A328D6" w:rsidRDefault="00551DF4" w:rsidP="00551DF4">
      <w:pPr>
        <w:tabs>
          <w:tab w:val="left" w:pos="2127"/>
          <w:tab w:val="left" w:leader="dot" w:pos="9214"/>
        </w:tabs>
        <w:spacing w:line="360" w:lineRule="auto"/>
        <w:ind w:left="0" w:hanging="2"/>
        <w:rPr>
          <w:i/>
        </w:rPr>
      </w:pPr>
      <w:r w:rsidRPr="00A328D6">
        <w:rPr>
          <w:i/>
        </w:rPr>
        <w:t>Tevékenységi forma:</w:t>
      </w:r>
    </w:p>
    <w:p w14:paraId="2EB72838" w14:textId="77777777" w:rsidR="00551DF4" w:rsidRPr="00A328D6" w:rsidRDefault="00551DF4" w:rsidP="00551DF4">
      <w:pPr>
        <w:tabs>
          <w:tab w:val="left" w:pos="2127"/>
          <w:tab w:val="left" w:leader="dot" w:pos="9214"/>
        </w:tabs>
        <w:spacing w:line="360" w:lineRule="auto"/>
        <w:ind w:left="0" w:hanging="2"/>
        <w:rPr>
          <w:i/>
        </w:rPr>
      </w:pPr>
      <w:r w:rsidRPr="00A328D6">
        <w:rPr>
          <w:i/>
        </w:rPr>
        <w:t xml:space="preserve">A foglalkozás témája: </w:t>
      </w:r>
    </w:p>
    <w:p w14:paraId="438EB1F4" w14:textId="77777777" w:rsidR="00551DF4" w:rsidRPr="00A328D6" w:rsidRDefault="00551DF4" w:rsidP="00551DF4">
      <w:pPr>
        <w:tabs>
          <w:tab w:val="left" w:leader="dot" w:pos="9214"/>
        </w:tabs>
        <w:spacing w:line="360" w:lineRule="auto"/>
        <w:ind w:left="0" w:hanging="2"/>
      </w:pPr>
      <w:r w:rsidRPr="00A328D6">
        <w:rPr>
          <w:i/>
        </w:rPr>
        <w:t xml:space="preserve">Korcsoport: </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414"/>
        <w:gridCol w:w="4414"/>
      </w:tblGrid>
      <w:tr w:rsidR="00551DF4" w:rsidRPr="00EB4601" w14:paraId="092B61C8" w14:textId="77777777" w:rsidTr="004A77F7">
        <w:trPr>
          <w:trHeight w:val="524"/>
        </w:trPr>
        <w:tc>
          <w:tcPr>
            <w:tcW w:w="963" w:type="dxa"/>
            <w:shd w:val="clear" w:color="auto" w:fill="D9D9D9"/>
          </w:tcPr>
          <w:p w14:paraId="544DADAA" w14:textId="77777777" w:rsidR="00551DF4" w:rsidRPr="00EB4601" w:rsidRDefault="00551DF4" w:rsidP="00551DF4">
            <w:pPr>
              <w:ind w:left="0" w:hanging="2"/>
            </w:pPr>
            <w:r w:rsidRPr="00EB4601">
              <w:t>Idő</w:t>
            </w:r>
          </w:p>
        </w:tc>
        <w:tc>
          <w:tcPr>
            <w:tcW w:w="4414" w:type="dxa"/>
            <w:shd w:val="clear" w:color="auto" w:fill="D9D9D9"/>
          </w:tcPr>
          <w:p w14:paraId="430C2C4C" w14:textId="77777777" w:rsidR="00551DF4" w:rsidRPr="00EB4601" w:rsidRDefault="00551DF4" w:rsidP="00551DF4">
            <w:pPr>
              <w:ind w:left="0" w:hanging="2"/>
            </w:pPr>
            <w:r w:rsidRPr="00EB4601">
              <w:t>Az óra/foglalkozás menete</w:t>
            </w:r>
          </w:p>
        </w:tc>
        <w:tc>
          <w:tcPr>
            <w:tcW w:w="4414" w:type="dxa"/>
            <w:shd w:val="clear" w:color="auto" w:fill="D9D9D9"/>
          </w:tcPr>
          <w:p w14:paraId="450C3BC5" w14:textId="77777777" w:rsidR="00551DF4" w:rsidRPr="00EB4601" w:rsidRDefault="00551DF4" w:rsidP="00551DF4">
            <w:pPr>
              <w:ind w:left="0" w:hanging="2"/>
            </w:pPr>
            <w:r w:rsidRPr="00EB4601">
              <w:t>Megjegyzések</w:t>
            </w:r>
          </w:p>
          <w:p w14:paraId="015DDE72" w14:textId="77777777" w:rsidR="00551DF4" w:rsidRPr="00EB4601" w:rsidRDefault="00551DF4" w:rsidP="00551DF4">
            <w:pPr>
              <w:ind w:left="0" w:hanging="2"/>
            </w:pPr>
          </w:p>
        </w:tc>
      </w:tr>
      <w:tr w:rsidR="00551DF4" w:rsidRPr="00EB4601" w14:paraId="5F203ECE" w14:textId="77777777" w:rsidTr="004A77F7">
        <w:trPr>
          <w:trHeight w:val="8458"/>
        </w:trPr>
        <w:tc>
          <w:tcPr>
            <w:tcW w:w="963" w:type="dxa"/>
          </w:tcPr>
          <w:p w14:paraId="6052E922" w14:textId="77777777" w:rsidR="00551DF4" w:rsidRPr="00D47749" w:rsidRDefault="00551DF4" w:rsidP="00551DF4">
            <w:pPr>
              <w:ind w:left="0" w:hanging="2"/>
              <w:rPr>
                <w:vertAlign w:val="superscript"/>
              </w:rPr>
            </w:pPr>
          </w:p>
        </w:tc>
        <w:tc>
          <w:tcPr>
            <w:tcW w:w="4414" w:type="dxa"/>
          </w:tcPr>
          <w:p w14:paraId="67C69A86" w14:textId="77777777" w:rsidR="00551DF4" w:rsidRDefault="00551DF4" w:rsidP="00551DF4">
            <w:pPr>
              <w:ind w:left="0" w:hanging="2"/>
              <w:jc w:val="both"/>
            </w:pPr>
          </w:p>
          <w:p w14:paraId="4922EEAE" w14:textId="77777777" w:rsidR="00551DF4" w:rsidRDefault="00551DF4" w:rsidP="00551DF4">
            <w:pPr>
              <w:ind w:left="0" w:hanging="2"/>
              <w:jc w:val="both"/>
            </w:pPr>
          </w:p>
          <w:p w14:paraId="5C2B678B" w14:textId="77777777" w:rsidR="00551DF4" w:rsidRDefault="00551DF4" w:rsidP="00551DF4">
            <w:pPr>
              <w:ind w:left="0" w:hanging="2"/>
              <w:jc w:val="both"/>
            </w:pPr>
          </w:p>
          <w:p w14:paraId="083033A4" w14:textId="77777777" w:rsidR="00551DF4" w:rsidRDefault="00551DF4" w:rsidP="00551DF4">
            <w:pPr>
              <w:ind w:left="0" w:hanging="2"/>
              <w:jc w:val="both"/>
            </w:pPr>
          </w:p>
          <w:p w14:paraId="3C39BC85" w14:textId="77777777" w:rsidR="00551DF4" w:rsidRDefault="00551DF4" w:rsidP="00551DF4">
            <w:pPr>
              <w:ind w:left="0" w:hanging="2"/>
              <w:jc w:val="both"/>
            </w:pPr>
          </w:p>
          <w:p w14:paraId="0E021F06" w14:textId="77777777" w:rsidR="00551DF4" w:rsidRDefault="00551DF4" w:rsidP="00551DF4">
            <w:pPr>
              <w:ind w:left="0" w:hanging="2"/>
              <w:jc w:val="both"/>
            </w:pPr>
          </w:p>
          <w:p w14:paraId="026CE174" w14:textId="77777777" w:rsidR="00551DF4" w:rsidRDefault="00551DF4" w:rsidP="00551DF4">
            <w:pPr>
              <w:ind w:left="0" w:hanging="2"/>
              <w:jc w:val="both"/>
            </w:pPr>
          </w:p>
          <w:p w14:paraId="2611E26E" w14:textId="77777777" w:rsidR="00551DF4" w:rsidRDefault="00551DF4" w:rsidP="00551DF4">
            <w:pPr>
              <w:ind w:left="0" w:hanging="2"/>
              <w:jc w:val="both"/>
            </w:pPr>
          </w:p>
          <w:p w14:paraId="17284DCA" w14:textId="77777777" w:rsidR="00551DF4" w:rsidRDefault="00551DF4" w:rsidP="00551DF4">
            <w:pPr>
              <w:ind w:left="0" w:hanging="2"/>
              <w:jc w:val="both"/>
            </w:pPr>
          </w:p>
          <w:p w14:paraId="003CEEDE" w14:textId="77777777" w:rsidR="00551DF4" w:rsidRDefault="00551DF4" w:rsidP="00551DF4">
            <w:pPr>
              <w:ind w:left="0" w:hanging="2"/>
              <w:jc w:val="both"/>
            </w:pPr>
          </w:p>
          <w:p w14:paraId="3CA45BC4" w14:textId="77777777" w:rsidR="00551DF4" w:rsidRDefault="00551DF4" w:rsidP="00551DF4">
            <w:pPr>
              <w:ind w:left="0" w:hanging="2"/>
              <w:jc w:val="both"/>
            </w:pPr>
          </w:p>
          <w:p w14:paraId="086152FD" w14:textId="77777777" w:rsidR="00551DF4" w:rsidRDefault="00551DF4" w:rsidP="00551DF4">
            <w:pPr>
              <w:ind w:left="0" w:hanging="2"/>
              <w:jc w:val="both"/>
            </w:pPr>
          </w:p>
          <w:p w14:paraId="18B95B2D" w14:textId="77777777" w:rsidR="00551DF4" w:rsidRDefault="00551DF4" w:rsidP="00551DF4">
            <w:pPr>
              <w:ind w:left="0" w:hanging="2"/>
              <w:jc w:val="both"/>
            </w:pPr>
          </w:p>
          <w:p w14:paraId="19EB87B8" w14:textId="77777777" w:rsidR="00551DF4" w:rsidRDefault="00551DF4" w:rsidP="00551DF4">
            <w:pPr>
              <w:ind w:left="0" w:hanging="2"/>
              <w:jc w:val="both"/>
            </w:pPr>
          </w:p>
          <w:p w14:paraId="7BC2646C" w14:textId="77777777" w:rsidR="00551DF4" w:rsidRDefault="00551DF4" w:rsidP="00551DF4">
            <w:pPr>
              <w:ind w:left="0" w:hanging="2"/>
              <w:jc w:val="both"/>
            </w:pPr>
          </w:p>
          <w:p w14:paraId="6B93877B" w14:textId="77777777" w:rsidR="00551DF4" w:rsidRDefault="00551DF4" w:rsidP="00551DF4">
            <w:pPr>
              <w:ind w:left="0" w:hanging="2"/>
              <w:jc w:val="both"/>
            </w:pPr>
          </w:p>
          <w:p w14:paraId="15C16A74" w14:textId="77777777" w:rsidR="00551DF4" w:rsidRDefault="00551DF4" w:rsidP="00551DF4">
            <w:pPr>
              <w:ind w:left="0" w:hanging="2"/>
              <w:jc w:val="both"/>
            </w:pPr>
          </w:p>
          <w:p w14:paraId="381DA5DB" w14:textId="77777777" w:rsidR="00551DF4" w:rsidRDefault="00551DF4" w:rsidP="00551DF4">
            <w:pPr>
              <w:ind w:left="0" w:hanging="2"/>
              <w:jc w:val="both"/>
            </w:pPr>
          </w:p>
          <w:p w14:paraId="6470817F" w14:textId="77777777" w:rsidR="00551DF4" w:rsidRDefault="00551DF4" w:rsidP="00551DF4">
            <w:pPr>
              <w:ind w:left="0" w:hanging="2"/>
              <w:jc w:val="both"/>
            </w:pPr>
          </w:p>
          <w:p w14:paraId="4B24D527" w14:textId="77777777" w:rsidR="00551DF4" w:rsidRDefault="00551DF4" w:rsidP="00551DF4">
            <w:pPr>
              <w:ind w:left="0" w:hanging="2"/>
              <w:jc w:val="both"/>
            </w:pPr>
          </w:p>
          <w:p w14:paraId="5F122836" w14:textId="77777777" w:rsidR="00551DF4" w:rsidRDefault="00551DF4" w:rsidP="00551DF4">
            <w:pPr>
              <w:ind w:left="0" w:hanging="2"/>
              <w:jc w:val="both"/>
            </w:pPr>
          </w:p>
          <w:p w14:paraId="569D80CC" w14:textId="77777777" w:rsidR="00551DF4" w:rsidRDefault="00551DF4" w:rsidP="00551DF4">
            <w:pPr>
              <w:ind w:left="0" w:hanging="2"/>
              <w:jc w:val="both"/>
            </w:pPr>
          </w:p>
          <w:p w14:paraId="73630280" w14:textId="77777777" w:rsidR="00551DF4" w:rsidRDefault="00551DF4" w:rsidP="00551DF4">
            <w:pPr>
              <w:ind w:left="0" w:hanging="2"/>
              <w:jc w:val="both"/>
            </w:pPr>
          </w:p>
          <w:p w14:paraId="3863D406" w14:textId="77777777" w:rsidR="00551DF4" w:rsidRDefault="00551DF4" w:rsidP="00551DF4">
            <w:pPr>
              <w:ind w:left="0" w:hanging="2"/>
              <w:jc w:val="both"/>
            </w:pPr>
          </w:p>
          <w:p w14:paraId="68C9B6D4" w14:textId="77777777" w:rsidR="00551DF4" w:rsidRDefault="00551DF4" w:rsidP="00551DF4">
            <w:pPr>
              <w:ind w:left="0" w:hanging="2"/>
              <w:jc w:val="both"/>
            </w:pPr>
          </w:p>
          <w:p w14:paraId="1D77DC41" w14:textId="77777777" w:rsidR="00551DF4" w:rsidRDefault="00551DF4" w:rsidP="00551DF4">
            <w:pPr>
              <w:ind w:left="0" w:hanging="2"/>
              <w:jc w:val="both"/>
            </w:pPr>
          </w:p>
          <w:p w14:paraId="1A49590C" w14:textId="77777777" w:rsidR="00551DF4" w:rsidRDefault="00551DF4" w:rsidP="00551DF4">
            <w:pPr>
              <w:ind w:left="0" w:hanging="2"/>
              <w:jc w:val="both"/>
            </w:pPr>
          </w:p>
          <w:p w14:paraId="0AE9D404" w14:textId="77777777" w:rsidR="00551DF4" w:rsidRDefault="00551DF4" w:rsidP="00551DF4">
            <w:pPr>
              <w:ind w:left="0" w:hanging="2"/>
              <w:jc w:val="both"/>
            </w:pPr>
          </w:p>
          <w:p w14:paraId="477748D6" w14:textId="77777777" w:rsidR="00551DF4" w:rsidRDefault="00551DF4" w:rsidP="00551DF4">
            <w:pPr>
              <w:ind w:left="0" w:hanging="2"/>
              <w:jc w:val="both"/>
            </w:pPr>
          </w:p>
          <w:p w14:paraId="46321A1A" w14:textId="77777777" w:rsidR="00551DF4" w:rsidRDefault="00551DF4" w:rsidP="00551DF4">
            <w:pPr>
              <w:ind w:left="0" w:hanging="2"/>
              <w:jc w:val="both"/>
            </w:pPr>
          </w:p>
          <w:p w14:paraId="0B20218E" w14:textId="77777777" w:rsidR="00551DF4" w:rsidRDefault="00551DF4" w:rsidP="00551DF4">
            <w:pPr>
              <w:ind w:left="0" w:hanging="2"/>
              <w:jc w:val="both"/>
            </w:pPr>
          </w:p>
          <w:p w14:paraId="6AB3EA59" w14:textId="77777777" w:rsidR="00551DF4" w:rsidRDefault="00551DF4" w:rsidP="00551DF4">
            <w:pPr>
              <w:ind w:left="0" w:hanging="2"/>
              <w:jc w:val="both"/>
            </w:pPr>
          </w:p>
          <w:p w14:paraId="13324727" w14:textId="77777777" w:rsidR="00551DF4" w:rsidRPr="00EB4601" w:rsidRDefault="00551DF4" w:rsidP="00551DF4">
            <w:pPr>
              <w:ind w:left="0" w:hanging="2"/>
              <w:jc w:val="both"/>
            </w:pPr>
          </w:p>
        </w:tc>
        <w:tc>
          <w:tcPr>
            <w:tcW w:w="4414" w:type="dxa"/>
          </w:tcPr>
          <w:p w14:paraId="0AE06F73" w14:textId="77777777" w:rsidR="00551DF4" w:rsidRPr="00EB4601" w:rsidRDefault="00551DF4" w:rsidP="00551DF4">
            <w:pPr>
              <w:ind w:left="0" w:hanging="2"/>
            </w:pPr>
          </w:p>
        </w:tc>
      </w:tr>
    </w:tbl>
    <w:p w14:paraId="73164F3B" w14:textId="77777777" w:rsidR="00551DF4" w:rsidRDefault="00551DF4" w:rsidP="00551DF4">
      <w:pPr>
        <w:ind w:left="0" w:hanging="2"/>
      </w:pPr>
    </w:p>
    <w:p w14:paraId="39EA87F0" w14:textId="77777777" w:rsidR="004A77F7" w:rsidRPr="00C500B9" w:rsidRDefault="004A77F7" w:rsidP="004A77F7">
      <w:pPr>
        <w:tabs>
          <w:tab w:val="left" w:pos="284"/>
          <w:tab w:val="left" w:leader="dot" w:pos="3686"/>
          <w:tab w:val="left" w:pos="5954"/>
          <w:tab w:val="left" w:leader="dot" w:pos="9072"/>
        </w:tabs>
        <w:ind w:left="0" w:hanging="2"/>
      </w:pPr>
      <w:r>
        <w:t>Dátum: év   hó</w:t>
      </w:r>
      <w:r w:rsidR="00551DF4" w:rsidRPr="00A328D6">
        <w:t>nap</w:t>
      </w:r>
      <w:r>
        <w:t xml:space="preserve">   nap                                               </w:t>
      </w:r>
      <w:r w:rsidRPr="004A77F7">
        <w:t xml:space="preserve"> </w:t>
      </w:r>
      <w:r w:rsidRPr="00A328D6">
        <w:t>Látogató személy:</w:t>
      </w:r>
    </w:p>
    <w:p w14:paraId="756DE59D" w14:textId="77777777" w:rsidR="00551DF4" w:rsidRDefault="00551DF4" w:rsidP="00551DF4">
      <w:pPr>
        <w:tabs>
          <w:tab w:val="left" w:leader="dot" w:pos="851"/>
          <w:tab w:val="left" w:leader="dot" w:pos="1843"/>
          <w:tab w:val="left" w:leader="dot" w:pos="3402"/>
          <w:tab w:val="left" w:leader="dot" w:pos="4962"/>
        </w:tabs>
        <w:spacing w:after="600"/>
        <w:ind w:left="0" w:hanging="2"/>
      </w:pPr>
    </w:p>
    <w:p w14:paraId="140EB9AA" w14:textId="77777777" w:rsidR="00E271C9" w:rsidRDefault="00E271C9" w:rsidP="00E271C9">
      <w:pPr>
        <w:pStyle w:val="Listaszerbekezds"/>
        <w:numPr>
          <w:ilvl w:val="0"/>
          <w:numId w:val="150"/>
        </w:numPr>
        <w:tabs>
          <w:tab w:val="left" w:leader="dot" w:pos="851"/>
          <w:tab w:val="left" w:leader="dot" w:pos="1843"/>
          <w:tab w:val="left" w:leader="dot" w:pos="3402"/>
          <w:tab w:val="left" w:leader="dot" w:pos="4962"/>
        </w:tabs>
        <w:spacing w:after="600"/>
        <w:ind w:leftChars="0" w:firstLineChars="0"/>
        <w:rPr>
          <w:b/>
          <w:i/>
          <w:sz w:val="28"/>
          <w:szCs w:val="28"/>
        </w:rPr>
      </w:pPr>
      <w:r w:rsidRPr="00E271C9">
        <w:rPr>
          <w:b/>
          <w:i/>
          <w:sz w:val="28"/>
          <w:szCs w:val="28"/>
        </w:rPr>
        <w:t>sz. mellékl</w:t>
      </w:r>
      <w:r>
        <w:rPr>
          <w:b/>
          <w:i/>
          <w:sz w:val="28"/>
          <w:szCs w:val="28"/>
        </w:rPr>
        <w:t>et</w:t>
      </w:r>
    </w:p>
    <w:p w14:paraId="13F56B87"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492AD96F"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0BE4446E"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4F21DFEA" w14:textId="77777777" w:rsidR="00E2581A" w:rsidRPr="00E2581A" w:rsidRDefault="00E2581A" w:rsidP="00E2581A">
      <w:pPr>
        <w:pBdr>
          <w:top w:val="nil"/>
          <w:left w:val="nil"/>
          <w:bottom w:val="nil"/>
          <w:right w:val="nil"/>
          <w:between w:val="nil"/>
        </w:pBdr>
        <w:spacing w:after="600" w:line="240" w:lineRule="auto"/>
        <w:ind w:left="2" w:hanging="4"/>
        <w:jc w:val="center"/>
        <w:rPr>
          <w:color w:val="0070C0"/>
          <w:sz w:val="40"/>
          <w:szCs w:val="40"/>
        </w:rPr>
      </w:pPr>
      <w:r w:rsidRPr="00E2581A">
        <w:rPr>
          <w:b/>
          <w:i/>
          <w:color w:val="0070C0"/>
          <w:sz w:val="40"/>
          <w:szCs w:val="40"/>
        </w:rPr>
        <w:t>A Csömöri Nefelejcs Művészeti Óvoda 2023/2024</w:t>
      </w:r>
      <w:r>
        <w:rPr>
          <w:b/>
          <w:i/>
          <w:color w:val="0070C0"/>
          <w:sz w:val="40"/>
          <w:szCs w:val="40"/>
        </w:rPr>
        <w:t xml:space="preserve"> </w:t>
      </w:r>
      <w:r w:rsidRPr="00E2581A">
        <w:rPr>
          <w:b/>
          <w:i/>
          <w:color w:val="0070C0"/>
          <w:sz w:val="40"/>
          <w:szCs w:val="40"/>
        </w:rPr>
        <w:t>nevelési évre szóló Gyermekvédelmi Munkaterve</w:t>
      </w:r>
    </w:p>
    <w:p w14:paraId="6197F770"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1DFC5EF4"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75D37341"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4BF982CB"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3E1B7B17"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3F4DF6ED"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2D06A635"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73231D5C"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252A5805" w14:textId="77777777" w:rsid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p w14:paraId="647F8C8F" w14:textId="77777777" w:rsidR="00E2581A" w:rsidRPr="00E2581A" w:rsidRDefault="00E2581A" w:rsidP="00E2581A">
      <w:pPr>
        <w:tabs>
          <w:tab w:val="left" w:leader="dot" w:pos="851"/>
          <w:tab w:val="left" w:leader="dot" w:pos="1843"/>
          <w:tab w:val="left" w:leader="dot" w:pos="3402"/>
          <w:tab w:val="left" w:leader="dot" w:pos="4962"/>
        </w:tabs>
        <w:spacing w:after="600"/>
        <w:ind w:leftChars="0" w:left="0" w:firstLineChars="0" w:firstLine="0"/>
        <w:rPr>
          <w:b/>
          <w:i/>
          <w:sz w:val="28"/>
          <w:szCs w:val="28"/>
        </w:rPr>
      </w:pPr>
    </w:p>
    <w:tbl>
      <w:tblPr>
        <w:tblW w:w="0" w:type="auto"/>
        <w:jc w:val="center"/>
        <w:tblLook w:val="01E0" w:firstRow="1" w:lastRow="1" w:firstColumn="1" w:lastColumn="1" w:noHBand="0" w:noVBand="0"/>
      </w:tblPr>
      <w:tblGrid>
        <w:gridCol w:w="1908"/>
        <w:gridCol w:w="6829"/>
      </w:tblGrid>
      <w:tr w:rsidR="00E271C9" w:rsidRPr="00963000" w14:paraId="03A90619" w14:textId="77777777" w:rsidTr="00E271C9">
        <w:trPr>
          <w:trHeight w:val="507"/>
          <w:jc w:val="center"/>
        </w:trPr>
        <w:tc>
          <w:tcPr>
            <w:tcW w:w="1908" w:type="dxa"/>
            <w:vMerge w:val="restart"/>
            <w:vAlign w:val="center"/>
          </w:tcPr>
          <w:p w14:paraId="0C403480" w14:textId="77777777" w:rsidR="00E271C9" w:rsidRPr="00963000" w:rsidRDefault="00E271C9" w:rsidP="00E271C9">
            <w:pPr>
              <w:tabs>
                <w:tab w:val="right" w:pos="9072"/>
              </w:tabs>
              <w:ind w:left="0" w:hanging="2"/>
              <w:jc w:val="center"/>
            </w:pPr>
            <w:r w:rsidRPr="00963000">
              <w:rPr>
                <w:noProof/>
              </w:rPr>
              <w:drawing>
                <wp:inline distT="0" distB="0" distL="0" distR="0" wp14:anchorId="62E310A9" wp14:editId="3C0316B6">
                  <wp:extent cx="601980" cy="784860"/>
                  <wp:effectExtent l="0" t="0" r="7620" b="0"/>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1980" cy="784860"/>
                          </a:xfrm>
                          <a:prstGeom prst="rect">
                            <a:avLst/>
                          </a:prstGeom>
                          <a:noFill/>
                          <a:ln>
                            <a:noFill/>
                          </a:ln>
                        </pic:spPr>
                      </pic:pic>
                    </a:graphicData>
                  </a:graphic>
                </wp:inline>
              </w:drawing>
            </w:r>
          </w:p>
        </w:tc>
        <w:tc>
          <w:tcPr>
            <w:tcW w:w="6829" w:type="dxa"/>
            <w:vAlign w:val="center"/>
          </w:tcPr>
          <w:p w14:paraId="162AD138" w14:textId="77777777" w:rsidR="00E271C9" w:rsidRPr="00963000" w:rsidRDefault="00E271C9" w:rsidP="00E271C9">
            <w:pPr>
              <w:ind w:left="1" w:right="-53" w:hanging="3"/>
              <w:jc w:val="center"/>
              <w:rPr>
                <w:b/>
                <w:i/>
                <w:color w:val="3366FF"/>
                <w:sz w:val="28"/>
                <w:szCs w:val="28"/>
              </w:rPr>
            </w:pPr>
            <w:r w:rsidRPr="00963000">
              <w:rPr>
                <w:b/>
                <w:i/>
                <w:color w:val="3366FF"/>
                <w:sz w:val="28"/>
                <w:szCs w:val="28"/>
              </w:rPr>
              <w:t>CSÖMÖRI NEFELEJCS MŰVÉSZETI ÓVODA</w:t>
            </w:r>
          </w:p>
        </w:tc>
      </w:tr>
      <w:tr w:rsidR="00E271C9" w:rsidRPr="00963000" w14:paraId="7D65B725" w14:textId="77777777" w:rsidTr="00E271C9">
        <w:trPr>
          <w:trHeight w:val="283"/>
          <w:jc w:val="center"/>
        </w:trPr>
        <w:tc>
          <w:tcPr>
            <w:tcW w:w="1908" w:type="dxa"/>
            <w:vMerge/>
          </w:tcPr>
          <w:p w14:paraId="065B9BC4" w14:textId="77777777" w:rsidR="00E271C9" w:rsidRPr="00963000" w:rsidRDefault="00E271C9" w:rsidP="00E271C9">
            <w:pPr>
              <w:tabs>
                <w:tab w:val="right" w:pos="9072"/>
              </w:tabs>
              <w:ind w:left="0" w:hanging="2"/>
              <w:jc w:val="center"/>
            </w:pPr>
          </w:p>
        </w:tc>
        <w:tc>
          <w:tcPr>
            <w:tcW w:w="6829" w:type="dxa"/>
            <w:vAlign w:val="center"/>
          </w:tcPr>
          <w:p w14:paraId="037367E7" w14:textId="77777777" w:rsidR="00E271C9" w:rsidRPr="00963000" w:rsidRDefault="00E271C9" w:rsidP="00E271C9">
            <w:pPr>
              <w:ind w:left="0" w:hanging="2"/>
              <w:jc w:val="center"/>
              <w:rPr>
                <w:i/>
                <w:color w:val="3366FF"/>
                <w:sz w:val="18"/>
                <w:szCs w:val="18"/>
              </w:rPr>
            </w:pPr>
            <w:r w:rsidRPr="00963000">
              <w:rPr>
                <w:i/>
                <w:color w:val="3366FF"/>
                <w:sz w:val="18"/>
                <w:szCs w:val="18"/>
              </w:rPr>
              <w:t>2141 Csömör, Laki u. 3.</w:t>
            </w:r>
          </w:p>
        </w:tc>
      </w:tr>
      <w:tr w:rsidR="00E271C9" w:rsidRPr="00963000" w14:paraId="60B9E361" w14:textId="77777777" w:rsidTr="00E271C9">
        <w:trPr>
          <w:trHeight w:val="283"/>
          <w:jc w:val="center"/>
        </w:trPr>
        <w:tc>
          <w:tcPr>
            <w:tcW w:w="1908" w:type="dxa"/>
            <w:vMerge/>
          </w:tcPr>
          <w:p w14:paraId="4230096B" w14:textId="77777777" w:rsidR="00E271C9" w:rsidRPr="00963000" w:rsidRDefault="00E271C9" w:rsidP="00E271C9">
            <w:pPr>
              <w:tabs>
                <w:tab w:val="right" w:pos="9072"/>
              </w:tabs>
              <w:ind w:left="0" w:hanging="2"/>
              <w:jc w:val="center"/>
            </w:pPr>
          </w:p>
        </w:tc>
        <w:tc>
          <w:tcPr>
            <w:tcW w:w="6829" w:type="dxa"/>
            <w:vAlign w:val="center"/>
          </w:tcPr>
          <w:p w14:paraId="47E614D4" w14:textId="77777777" w:rsidR="00E271C9" w:rsidRPr="00963000" w:rsidRDefault="00E271C9" w:rsidP="00E271C9">
            <w:pPr>
              <w:ind w:left="0" w:hanging="2"/>
              <w:jc w:val="center"/>
              <w:rPr>
                <w:i/>
                <w:color w:val="3366FF"/>
                <w:szCs w:val="18"/>
              </w:rPr>
            </w:pPr>
            <w:r w:rsidRPr="00963000">
              <w:rPr>
                <w:i/>
                <w:color w:val="3366FF"/>
                <w:sz w:val="18"/>
                <w:szCs w:val="18"/>
              </w:rPr>
              <w:sym w:font="Wingdings 2" w:char="F027"/>
            </w:r>
            <w:r w:rsidRPr="00963000">
              <w:rPr>
                <w:i/>
                <w:color w:val="3366FF"/>
                <w:sz w:val="18"/>
                <w:szCs w:val="18"/>
              </w:rPr>
              <w:t>/</w:t>
            </w:r>
            <w:r w:rsidRPr="00963000">
              <w:rPr>
                <w:i/>
                <w:color w:val="3366FF"/>
                <w:sz w:val="18"/>
                <w:szCs w:val="18"/>
              </w:rPr>
              <w:sym w:font="Wingdings 2" w:char="F037"/>
            </w:r>
            <w:r w:rsidRPr="00963000">
              <w:rPr>
                <w:i/>
                <w:color w:val="3366FF"/>
                <w:sz w:val="18"/>
                <w:szCs w:val="18"/>
              </w:rPr>
              <w:t>: 06-28/543-940</w:t>
            </w:r>
          </w:p>
        </w:tc>
      </w:tr>
      <w:tr w:rsidR="00E271C9" w:rsidRPr="00963000" w14:paraId="48A0F34C" w14:textId="77777777" w:rsidTr="00E271C9">
        <w:trPr>
          <w:trHeight w:val="283"/>
          <w:jc w:val="center"/>
        </w:trPr>
        <w:tc>
          <w:tcPr>
            <w:tcW w:w="1908" w:type="dxa"/>
            <w:vMerge/>
          </w:tcPr>
          <w:p w14:paraId="5654DC53" w14:textId="77777777" w:rsidR="00E271C9" w:rsidRPr="00963000" w:rsidRDefault="00E271C9" w:rsidP="00E271C9">
            <w:pPr>
              <w:tabs>
                <w:tab w:val="right" w:pos="9072"/>
              </w:tabs>
              <w:ind w:left="0" w:hanging="2"/>
              <w:jc w:val="center"/>
            </w:pPr>
          </w:p>
        </w:tc>
        <w:tc>
          <w:tcPr>
            <w:tcW w:w="6829" w:type="dxa"/>
            <w:vAlign w:val="center"/>
          </w:tcPr>
          <w:p w14:paraId="10953F10" w14:textId="77777777" w:rsidR="00E271C9" w:rsidRPr="00963000" w:rsidRDefault="00E271C9" w:rsidP="00E271C9">
            <w:pPr>
              <w:ind w:left="0" w:hanging="2"/>
              <w:jc w:val="center"/>
              <w:rPr>
                <w:i/>
                <w:color w:val="3366FF"/>
                <w:szCs w:val="18"/>
              </w:rPr>
            </w:pPr>
            <w:r w:rsidRPr="00963000">
              <w:rPr>
                <w:i/>
                <w:color w:val="3366FF"/>
                <w:sz w:val="18"/>
                <w:szCs w:val="18"/>
              </w:rPr>
              <w:sym w:font="Webdings" w:char="F099"/>
            </w:r>
            <w:r w:rsidRPr="00963000">
              <w:rPr>
                <w:i/>
                <w:color w:val="3366FF"/>
                <w:sz w:val="18"/>
                <w:szCs w:val="18"/>
              </w:rPr>
              <w:t>: keknefelejcsovoda@csomor.hu</w:t>
            </w:r>
          </w:p>
        </w:tc>
      </w:tr>
    </w:tbl>
    <w:p w14:paraId="61A28412" w14:textId="77777777" w:rsidR="00E271C9" w:rsidRDefault="00E271C9" w:rsidP="00E271C9">
      <w:pPr>
        <w:spacing w:before="100" w:beforeAutospacing="1"/>
        <w:ind w:leftChars="0" w:left="0" w:firstLineChars="0" w:firstLine="0"/>
        <w:rPr>
          <w:b/>
          <w:iCs/>
          <w:caps/>
          <w:color w:val="4F81BD" w:themeColor="accent1"/>
          <w:sz w:val="40"/>
          <w:szCs w:val="40"/>
        </w:rPr>
      </w:pPr>
    </w:p>
    <w:p w14:paraId="32B1A219" w14:textId="77777777" w:rsidR="00E271C9" w:rsidRPr="006F08C5" w:rsidRDefault="00E271C9" w:rsidP="00E271C9">
      <w:pPr>
        <w:spacing w:before="100" w:beforeAutospacing="1"/>
        <w:ind w:left="2" w:hanging="4"/>
        <w:jc w:val="center"/>
        <w:rPr>
          <w:b/>
          <w:iCs/>
          <w:caps/>
          <w:color w:val="4F81BD" w:themeColor="accent1"/>
          <w:sz w:val="40"/>
          <w:szCs w:val="40"/>
        </w:rPr>
      </w:pPr>
      <w:r w:rsidRPr="006F08C5">
        <w:rPr>
          <w:b/>
          <w:iCs/>
          <w:caps/>
          <w:color w:val="4F81BD" w:themeColor="accent1"/>
          <w:sz w:val="40"/>
          <w:szCs w:val="40"/>
        </w:rPr>
        <w:t>Csömöri Nefe</w:t>
      </w:r>
      <w:r>
        <w:rPr>
          <w:b/>
          <w:iCs/>
          <w:caps/>
          <w:color w:val="4F81BD" w:themeColor="accent1"/>
          <w:sz w:val="40"/>
          <w:szCs w:val="40"/>
        </w:rPr>
        <w:t>l</w:t>
      </w:r>
      <w:r w:rsidRPr="006F08C5">
        <w:rPr>
          <w:b/>
          <w:iCs/>
          <w:caps/>
          <w:color w:val="4F81BD" w:themeColor="accent1"/>
          <w:sz w:val="40"/>
          <w:szCs w:val="40"/>
        </w:rPr>
        <w:t>ejcs Művészeti Óvoda</w:t>
      </w:r>
    </w:p>
    <w:p w14:paraId="63A460B6" w14:textId="77777777" w:rsidR="00E271C9" w:rsidRPr="006F08C5" w:rsidRDefault="00E271C9" w:rsidP="00E271C9">
      <w:pPr>
        <w:ind w:left="2" w:hanging="4"/>
        <w:jc w:val="center"/>
        <w:rPr>
          <w:b/>
          <w:iCs/>
          <w:caps/>
          <w:color w:val="4F81BD" w:themeColor="accent1"/>
          <w:sz w:val="40"/>
          <w:szCs w:val="40"/>
        </w:rPr>
      </w:pPr>
      <w:r w:rsidRPr="006F08C5">
        <w:rPr>
          <w:b/>
          <w:iCs/>
          <w:caps/>
          <w:color w:val="4F81BD" w:themeColor="accent1"/>
          <w:spacing w:val="20"/>
          <w:position w:val="-6"/>
          <w:sz w:val="40"/>
          <w:szCs w:val="40"/>
        </w:rPr>
        <w:t>GYERMEKVÉDELMI</w:t>
      </w:r>
    </w:p>
    <w:p w14:paraId="341F18D5" w14:textId="77777777" w:rsidR="00E271C9" w:rsidRPr="006F08C5" w:rsidRDefault="00E271C9" w:rsidP="00E271C9">
      <w:pPr>
        <w:spacing w:after="360" w:line="360" w:lineRule="auto"/>
        <w:ind w:left="2" w:hanging="4"/>
        <w:jc w:val="center"/>
        <w:rPr>
          <w:b/>
          <w:iCs/>
          <w:caps/>
          <w:color w:val="4F81BD" w:themeColor="accent1"/>
          <w:spacing w:val="20"/>
          <w:position w:val="-6"/>
          <w:sz w:val="40"/>
          <w:szCs w:val="40"/>
        </w:rPr>
      </w:pPr>
      <w:r w:rsidRPr="006F08C5">
        <w:rPr>
          <w:b/>
          <w:iCs/>
          <w:caps/>
          <w:color w:val="4F81BD" w:themeColor="accent1"/>
          <w:spacing w:val="20"/>
          <w:position w:val="-6"/>
          <w:sz w:val="40"/>
          <w:szCs w:val="40"/>
        </w:rPr>
        <w:t>munkaterve</w:t>
      </w:r>
    </w:p>
    <w:p w14:paraId="280880BE" w14:textId="77777777" w:rsidR="00E271C9" w:rsidRPr="006F08C5" w:rsidRDefault="00E271C9" w:rsidP="00E271C9">
      <w:pPr>
        <w:spacing w:after="360" w:line="360" w:lineRule="auto"/>
        <w:ind w:left="2" w:hanging="4"/>
        <w:jc w:val="center"/>
        <w:rPr>
          <w:b/>
          <w:iCs/>
          <w:caps/>
          <w:color w:val="4F81BD" w:themeColor="accent1"/>
          <w:sz w:val="40"/>
          <w:szCs w:val="40"/>
        </w:rPr>
      </w:pPr>
      <w:r w:rsidRPr="006F08C5">
        <w:rPr>
          <w:b/>
          <w:iCs/>
          <w:caps/>
          <w:color w:val="4F81BD" w:themeColor="accent1"/>
          <w:sz w:val="40"/>
          <w:szCs w:val="40"/>
        </w:rPr>
        <w:t>202</w:t>
      </w:r>
      <w:r>
        <w:rPr>
          <w:b/>
          <w:iCs/>
          <w:caps/>
          <w:color w:val="4F81BD" w:themeColor="accent1"/>
          <w:sz w:val="40"/>
          <w:szCs w:val="40"/>
        </w:rPr>
        <w:t>3</w:t>
      </w:r>
      <w:r w:rsidRPr="006F08C5">
        <w:rPr>
          <w:b/>
          <w:iCs/>
          <w:caps/>
          <w:color w:val="4F81BD" w:themeColor="accent1"/>
          <w:sz w:val="40"/>
          <w:szCs w:val="40"/>
        </w:rPr>
        <w:t>/202</w:t>
      </w:r>
      <w:r>
        <w:rPr>
          <w:b/>
          <w:iCs/>
          <w:caps/>
          <w:color w:val="4F81BD" w:themeColor="accent1"/>
          <w:sz w:val="40"/>
          <w:szCs w:val="40"/>
        </w:rPr>
        <w:t>4</w:t>
      </w:r>
    </w:p>
    <w:p w14:paraId="693FB8EF" w14:textId="77777777" w:rsidR="00E271C9" w:rsidRPr="00E347B1" w:rsidRDefault="00E271C9" w:rsidP="00E271C9">
      <w:pPr>
        <w:spacing w:line="360" w:lineRule="atLeast"/>
        <w:ind w:left="1" w:hanging="3"/>
        <w:jc w:val="both"/>
        <w:textAlignment w:val="baseline"/>
        <w:rPr>
          <w:sz w:val="28"/>
          <w:szCs w:val="28"/>
        </w:rPr>
      </w:pPr>
      <w:r w:rsidRPr="00E347B1">
        <w:rPr>
          <w:sz w:val="28"/>
          <w:szCs w:val="28"/>
        </w:rPr>
        <w:t xml:space="preserve">"A gyerekek megsínylik az ilyesmit. (...) Jobban, mintsem a környezetük valaha is gondolná. A fájdalmat, a visszautasítást, a valahova tartozás hiányát. Olyasmi ez, amit nem lehet csupán </w:t>
      </w:r>
      <w:r>
        <w:rPr>
          <w:sz w:val="28"/>
          <w:szCs w:val="28"/>
        </w:rPr>
        <w:t>kedvező életkörülményekkel jóvá</w:t>
      </w:r>
      <w:r w:rsidRPr="00E347B1">
        <w:rPr>
          <w:sz w:val="28"/>
          <w:szCs w:val="28"/>
        </w:rPr>
        <w:t>tenni. Nem pótolja az iskoláztatás, a kényelmes otthon, a biztos jövedelem vagy a kezdő tőke valami szakmához."</w:t>
      </w:r>
    </w:p>
    <w:p w14:paraId="4CA6A6B4" w14:textId="77777777" w:rsidR="00E271C9" w:rsidRPr="00E347B1" w:rsidRDefault="00E271C9" w:rsidP="00E271C9">
      <w:pPr>
        <w:spacing w:line="360" w:lineRule="atLeast"/>
        <w:ind w:left="1" w:hanging="3"/>
        <w:jc w:val="both"/>
        <w:textAlignment w:val="baseline"/>
        <w:rPr>
          <w:sz w:val="28"/>
          <w:szCs w:val="28"/>
        </w:rPr>
      </w:pPr>
      <w:r w:rsidRPr="00E347B1">
        <w:rPr>
          <w:sz w:val="28"/>
          <w:szCs w:val="28"/>
        </w:rPr>
        <w:t xml:space="preserve">                                                                                                            </w:t>
      </w:r>
    </w:p>
    <w:p w14:paraId="3056273A" w14:textId="77777777" w:rsidR="00E271C9" w:rsidRPr="00E347B1" w:rsidRDefault="00000000" w:rsidP="00E271C9">
      <w:pPr>
        <w:spacing w:line="360" w:lineRule="atLeast"/>
        <w:ind w:left="0" w:hanging="2"/>
        <w:jc w:val="right"/>
        <w:textAlignment w:val="baseline"/>
        <w:rPr>
          <w:sz w:val="28"/>
          <w:szCs w:val="28"/>
        </w:rPr>
      </w:pPr>
      <w:hyperlink r:id="rId29" w:history="1">
        <w:r w:rsidR="00E271C9" w:rsidRPr="00E347B1">
          <w:rPr>
            <w:rStyle w:val="Hiperhivatkozs"/>
            <w:sz w:val="28"/>
            <w:szCs w:val="28"/>
            <w:bdr w:val="none" w:sz="0" w:space="0" w:color="auto" w:frame="1"/>
          </w:rPr>
          <w:t>Agatha Christie</w:t>
        </w:r>
      </w:hyperlink>
      <w:r w:rsidR="00E271C9" w:rsidRPr="00E347B1">
        <w:rPr>
          <w:sz w:val="28"/>
          <w:szCs w:val="28"/>
        </w:rPr>
        <w:t> </w:t>
      </w:r>
    </w:p>
    <w:p w14:paraId="742B9BC2" w14:textId="77777777" w:rsidR="00E271C9" w:rsidRDefault="00E271C9" w:rsidP="00E271C9">
      <w:pPr>
        <w:ind w:left="1" w:hanging="3"/>
        <w:jc w:val="both"/>
        <w:rPr>
          <w:sz w:val="28"/>
          <w:szCs w:val="28"/>
        </w:rPr>
      </w:pPr>
    </w:p>
    <w:p w14:paraId="48034A73" w14:textId="77777777" w:rsidR="00E271C9" w:rsidRDefault="00E271C9" w:rsidP="00E271C9">
      <w:pPr>
        <w:ind w:left="1" w:hanging="3"/>
        <w:rPr>
          <w:sz w:val="28"/>
          <w:szCs w:val="28"/>
        </w:rPr>
      </w:pPr>
    </w:p>
    <w:p w14:paraId="414C0A0D" w14:textId="77777777" w:rsidR="00E271C9" w:rsidRDefault="00E271C9" w:rsidP="00E271C9">
      <w:pPr>
        <w:ind w:left="0" w:hanging="2"/>
        <w:jc w:val="center"/>
        <w:rPr>
          <w:sz w:val="28"/>
          <w:szCs w:val="28"/>
        </w:rPr>
      </w:pPr>
      <w:r w:rsidRPr="00E347B1">
        <w:rPr>
          <w:noProof/>
          <w:bdr w:val="single" w:sz="4" w:space="0" w:color="auto"/>
        </w:rPr>
        <w:drawing>
          <wp:inline distT="0" distB="0" distL="0" distR="0" wp14:anchorId="5D8B0C7F" wp14:editId="3A6B4FCF">
            <wp:extent cx="2491458" cy="1401445"/>
            <wp:effectExtent l="0" t="0" r="4445" b="8255"/>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04809" cy="1408955"/>
                    </a:xfrm>
                    <a:prstGeom prst="rect">
                      <a:avLst/>
                    </a:prstGeom>
                    <a:noFill/>
                    <a:ln>
                      <a:noFill/>
                    </a:ln>
                  </pic:spPr>
                </pic:pic>
              </a:graphicData>
            </a:graphic>
          </wp:inline>
        </w:drawing>
      </w:r>
    </w:p>
    <w:p w14:paraId="1D2A5A42" w14:textId="77777777" w:rsidR="00E271C9" w:rsidRPr="00E347B1" w:rsidRDefault="00E271C9" w:rsidP="00E271C9">
      <w:pPr>
        <w:ind w:left="1" w:hanging="3"/>
        <w:rPr>
          <w:sz w:val="28"/>
          <w:szCs w:val="28"/>
        </w:rPr>
      </w:pPr>
    </w:p>
    <w:p w14:paraId="7CD55F07" w14:textId="77777777" w:rsidR="00E271C9" w:rsidRDefault="00E271C9" w:rsidP="00E271C9">
      <w:pPr>
        <w:ind w:leftChars="0" w:left="0" w:firstLineChars="0" w:firstLine="0"/>
        <w:rPr>
          <w:sz w:val="28"/>
          <w:szCs w:val="28"/>
        </w:rPr>
      </w:pPr>
    </w:p>
    <w:p w14:paraId="20AB9392" w14:textId="77777777" w:rsidR="00E271C9" w:rsidRPr="00E347B1" w:rsidRDefault="00E271C9" w:rsidP="00E271C9">
      <w:pPr>
        <w:ind w:left="0" w:hanging="2"/>
      </w:pPr>
    </w:p>
    <w:p w14:paraId="7148FD9C" w14:textId="77777777" w:rsidR="00E271C9" w:rsidRPr="00E347B1" w:rsidRDefault="00E271C9" w:rsidP="00E271C9">
      <w:pPr>
        <w:ind w:left="0" w:hanging="2"/>
        <w:jc w:val="both"/>
        <w:rPr>
          <w:sz w:val="22"/>
          <w:szCs w:val="22"/>
        </w:rPr>
      </w:pPr>
      <w:r w:rsidRPr="00E347B1">
        <w:rPr>
          <w:b/>
          <w:sz w:val="22"/>
          <w:szCs w:val="22"/>
        </w:rPr>
        <w:t xml:space="preserve">Érvényes: </w:t>
      </w:r>
      <w:r w:rsidRPr="00E347B1">
        <w:rPr>
          <w:sz w:val="22"/>
          <w:szCs w:val="22"/>
        </w:rPr>
        <w:t>202</w:t>
      </w:r>
      <w:r>
        <w:rPr>
          <w:sz w:val="22"/>
          <w:szCs w:val="22"/>
        </w:rPr>
        <w:t>3</w:t>
      </w:r>
      <w:r w:rsidRPr="00E347B1">
        <w:rPr>
          <w:sz w:val="22"/>
          <w:szCs w:val="22"/>
        </w:rPr>
        <w:t xml:space="preserve"> szeptember 01 – 202</w:t>
      </w:r>
      <w:r>
        <w:rPr>
          <w:sz w:val="22"/>
          <w:szCs w:val="22"/>
        </w:rPr>
        <w:t>4</w:t>
      </w:r>
      <w:r w:rsidRPr="00E347B1">
        <w:rPr>
          <w:sz w:val="22"/>
          <w:szCs w:val="22"/>
        </w:rPr>
        <w:t xml:space="preserve"> augusztus 31.</w:t>
      </w:r>
    </w:p>
    <w:p w14:paraId="18364502" w14:textId="77777777" w:rsidR="00E271C9" w:rsidRPr="00E347B1" w:rsidRDefault="00E271C9" w:rsidP="00E271C9">
      <w:pPr>
        <w:ind w:left="0" w:hanging="2"/>
        <w:jc w:val="both"/>
        <w:rPr>
          <w:sz w:val="22"/>
          <w:szCs w:val="22"/>
        </w:rPr>
      </w:pPr>
      <w:r w:rsidRPr="00E347B1">
        <w:rPr>
          <w:b/>
          <w:sz w:val="22"/>
          <w:szCs w:val="22"/>
        </w:rPr>
        <w:t>Készült:</w:t>
      </w:r>
      <w:r w:rsidRPr="00E347B1">
        <w:rPr>
          <w:sz w:val="22"/>
          <w:szCs w:val="22"/>
        </w:rPr>
        <w:t xml:space="preserve"> 202</w:t>
      </w:r>
      <w:r>
        <w:rPr>
          <w:sz w:val="22"/>
          <w:szCs w:val="22"/>
        </w:rPr>
        <w:t>3</w:t>
      </w:r>
      <w:r w:rsidRPr="00E347B1">
        <w:rPr>
          <w:sz w:val="22"/>
          <w:szCs w:val="22"/>
        </w:rPr>
        <w:t>. július 27-én</w:t>
      </w:r>
    </w:p>
    <w:p w14:paraId="7502109A" w14:textId="77777777" w:rsidR="00E271C9" w:rsidRPr="00E347B1" w:rsidRDefault="00E271C9" w:rsidP="00E271C9">
      <w:pPr>
        <w:ind w:left="0" w:hanging="2"/>
        <w:jc w:val="both"/>
        <w:rPr>
          <w:sz w:val="22"/>
          <w:szCs w:val="22"/>
        </w:rPr>
      </w:pPr>
      <w:r w:rsidRPr="00E347B1">
        <w:rPr>
          <w:b/>
          <w:sz w:val="22"/>
          <w:szCs w:val="22"/>
        </w:rPr>
        <w:t>Készítette:</w:t>
      </w:r>
      <w:r w:rsidRPr="00E347B1">
        <w:rPr>
          <w:sz w:val="22"/>
          <w:szCs w:val="22"/>
        </w:rPr>
        <w:t xml:space="preserve"> Gebeiné Szécsi Katalin</w:t>
      </w:r>
      <w:r>
        <w:rPr>
          <w:sz w:val="22"/>
          <w:szCs w:val="22"/>
        </w:rPr>
        <w:t xml:space="preserve"> </w:t>
      </w:r>
      <w:r w:rsidRPr="00E347B1">
        <w:rPr>
          <w:sz w:val="22"/>
          <w:szCs w:val="22"/>
        </w:rPr>
        <w:t>gyermekvédelmi felelős</w:t>
      </w:r>
    </w:p>
    <w:p w14:paraId="6B43CA98" w14:textId="77777777" w:rsidR="00E271C9" w:rsidRPr="00E347B1" w:rsidRDefault="00E271C9" w:rsidP="00E271C9">
      <w:pPr>
        <w:ind w:left="0" w:hanging="2"/>
        <w:rPr>
          <w:sz w:val="22"/>
          <w:szCs w:val="22"/>
        </w:rPr>
        <w:sectPr w:rsidR="00E271C9" w:rsidRPr="00E347B1" w:rsidSect="00E271C9">
          <w:headerReference w:type="default" r:id="rId31"/>
          <w:footerReference w:type="default" r:id="rId32"/>
          <w:pgSz w:w="11906" w:h="16838"/>
          <w:pgMar w:top="851" w:right="1417" w:bottom="1276" w:left="1417" w:header="708" w:footer="708" w:gutter="0"/>
          <w:cols w:space="708"/>
          <w:docGrid w:linePitch="360"/>
        </w:sectPr>
      </w:pPr>
      <w:r w:rsidRPr="00E347B1">
        <w:rPr>
          <w:b/>
          <w:sz w:val="22"/>
          <w:szCs w:val="22"/>
        </w:rPr>
        <w:t>Jóváhagyja:</w:t>
      </w:r>
      <w:r w:rsidRPr="00E347B1">
        <w:t>a Csömöri Nefelejcs Művészeti Óvoda</w:t>
      </w:r>
      <w:r w:rsidRPr="00E347B1">
        <w:rPr>
          <w:szCs w:val="28"/>
        </w:rPr>
        <w:t xml:space="preserve"> nevelőtestülete</w:t>
      </w:r>
    </w:p>
    <w:p w14:paraId="22C023BB" w14:textId="77777777" w:rsidR="00E271C9" w:rsidRPr="002C017C" w:rsidRDefault="00E271C9" w:rsidP="00E271C9">
      <w:pPr>
        <w:spacing w:after="360"/>
        <w:ind w:left="1" w:hanging="3"/>
        <w:jc w:val="center"/>
        <w:rPr>
          <w:b/>
          <w:iCs/>
          <w:caps/>
          <w:spacing w:val="20"/>
          <w:position w:val="-6"/>
          <w:sz w:val="28"/>
          <w:szCs w:val="28"/>
        </w:rPr>
      </w:pPr>
      <w:r w:rsidRPr="002C017C">
        <w:rPr>
          <w:b/>
          <w:iCs/>
          <w:caps/>
          <w:spacing w:val="20"/>
          <w:position w:val="-6"/>
          <w:sz w:val="28"/>
          <w:szCs w:val="28"/>
        </w:rPr>
        <w:t>GYERMEKVÉDELMI munkaterv</w:t>
      </w:r>
    </w:p>
    <w:p w14:paraId="40276FCF" w14:textId="77777777" w:rsidR="00E271C9" w:rsidRPr="007418B1" w:rsidRDefault="00E271C9" w:rsidP="00E271C9">
      <w:pPr>
        <w:tabs>
          <w:tab w:val="left" w:pos="567"/>
        </w:tabs>
        <w:spacing w:after="120"/>
        <w:ind w:left="0" w:hanging="2"/>
        <w:jc w:val="both"/>
        <w:rPr>
          <w:rFonts w:eastAsia="Calibri"/>
        </w:rPr>
      </w:pPr>
      <w:r w:rsidRPr="007418B1">
        <w:tab/>
      </w:r>
    </w:p>
    <w:p w14:paraId="43F93EDA" w14:textId="77777777" w:rsidR="00E271C9" w:rsidRDefault="00E271C9" w:rsidP="00E271C9">
      <w:pPr>
        <w:tabs>
          <w:tab w:val="left" w:pos="567"/>
        </w:tabs>
        <w:spacing w:after="120"/>
        <w:ind w:left="0" w:hanging="2"/>
        <w:jc w:val="both"/>
        <w:rPr>
          <w:rFonts w:eastAsia="Calibri"/>
        </w:rPr>
      </w:pPr>
      <w:r>
        <w:t xml:space="preserve">       Legfontosabb</w:t>
      </w:r>
      <w:r w:rsidRPr="007418B1">
        <w:t xml:space="preserve"> gyermekvédelmi feladatunk a gyermekek egészséges fejlődését hátráltató okok mielőbbi feltárása, </w:t>
      </w:r>
      <w:r>
        <w:t xml:space="preserve">azok </w:t>
      </w:r>
      <w:r w:rsidRPr="007418B1">
        <w:t>megelőzés</w:t>
      </w:r>
      <w:r>
        <w:t xml:space="preserve">e és </w:t>
      </w:r>
      <w:r w:rsidRPr="007418B1">
        <w:t>csökkentése</w:t>
      </w:r>
      <w:r>
        <w:t>, szükség esetén a gyermekvédelmi szervekkel együttműködve</w:t>
      </w:r>
      <w:r w:rsidRPr="007418B1">
        <w:t xml:space="preserve">. </w:t>
      </w:r>
      <w:r w:rsidRPr="007418B1">
        <w:rPr>
          <w:rFonts w:eastAsia="Calibri"/>
        </w:rPr>
        <w:t>Az óvoda nagymértékben felelős a gyermek</w:t>
      </w:r>
      <w:r>
        <w:rPr>
          <w:rFonts w:eastAsia="Calibri"/>
        </w:rPr>
        <w:t>ek</w:t>
      </w:r>
      <w:r w:rsidRPr="007418B1">
        <w:rPr>
          <w:rFonts w:eastAsia="Calibri"/>
        </w:rPr>
        <w:t xml:space="preserve"> sorsának alakulásáért a beszoktatás pillanatától kezdve. </w:t>
      </w:r>
      <w:r>
        <w:rPr>
          <w:rFonts w:eastAsia="Calibri"/>
        </w:rPr>
        <w:t xml:space="preserve"> Közülük sokan</w:t>
      </w:r>
      <w:r w:rsidRPr="007418B1">
        <w:rPr>
          <w:rFonts w:eastAsia="Calibri"/>
        </w:rPr>
        <w:t xml:space="preserve"> több időt tölt</w:t>
      </w:r>
      <w:r>
        <w:rPr>
          <w:rFonts w:eastAsia="Calibri"/>
        </w:rPr>
        <w:t>enek</w:t>
      </w:r>
      <w:r w:rsidRPr="007418B1">
        <w:rPr>
          <w:rFonts w:eastAsia="Calibri"/>
        </w:rPr>
        <w:t xml:space="preserve"> óvodás évei</w:t>
      </w:r>
      <w:r>
        <w:rPr>
          <w:rFonts w:eastAsia="Calibri"/>
        </w:rPr>
        <w:t>k</w:t>
      </w:r>
      <w:r w:rsidRPr="007418B1">
        <w:rPr>
          <w:rFonts w:eastAsia="Calibri"/>
        </w:rPr>
        <w:t xml:space="preserve"> alatt intézményes keretek között, mint a saját családj</w:t>
      </w:r>
      <w:r>
        <w:rPr>
          <w:rFonts w:eastAsia="Calibri"/>
        </w:rPr>
        <w:t>uk</w:t>
      </w:r>
      <w:r w:rsidRPr="007418B1">
        <w:rPr>
          <w:rFonts w:eastAsia="Calibri"/>
        </w:rPr>
        <w:t xml:space="preserve">ban. </w:t>
      </w:r>
      <w:r>
        <w:rPr>
          <w:rFonts w:eastAsia="Calibri"/>
        </w:rPr>
        <w:t>B</w:t>
      </w:r>
      <w:r w:rsidRPr="007418B1">
        <w:rPr>
          <w:rFonts w:eastAsia="Calibri"/>
        </w:rPr>
        <w:t>iztosítanunk kell a gyermekek számára mindazokat a jogokat és ellátásokat, amelyek hozzájárulnak az egészséges személyiségfejlődés</w:t>
      </w:r>
      <w:r>
        <w:rPr>
          <w:rFonts w:eastAsia="Calibri"/>
        </w:rPr>
        <w:t>ükhöz</w:t>
      </w:r>
      <w:r w:rsidRPr="007418B1">
        <w:rPr>
          <w:rFonts w:eastAsia="Calibri"/>
        </w:rPr>
        <w:t>.</w:t>
      </w:r>
    </w:p>
    <w:p w14:paraId="4BED0531" w14:textId="77777777" w:rsidR="00E271C9" w:rsidRDefault="00E271C9" w:rsidP="00E271C9">
      <w:pPr>
        <w:tabs>
          <w:tab w:val="left" w:pos="567"/>
        </w:tabs>
        <w:spacing w:after="120"/>
        <w:ind w:left="0" w:hanging="2"/>
        <w:jc w:val="both"/>
        <w:rPr>
          <w:rFonts w:eastAsia="Calibri"/>
        </w:rPr>
      </w:pPr>
      <w:r>
        <w:rPr>
          <w:rFonts w:eastAsia="Calibri"/>
        </w:rPr>
        <w:t>Óvodánk</w:t>
      </w:r>
      <w:r>
        <w:t xml:space="preserve"> gyermekvédelmi munkájában a társadalmi hatásokat, korábban pandémia, a közeli háború, figyelembe véve, hatásaira felkészülve, fokozott feladatot jelent a gyermekek kiegyensúlyozott érzelmi állapotának elősegítése és a szülőkkel való együttműködés.</w:t>
      </w:r>
    </w:p>
    <w:p w14:paraId="5EECF407" w14:textId="77777777" w:rsidR="00E271C9" w:rsidRPr="007F175C" w:rsidRDefault="00E271C9" w:rsidP="00E271C9">
      <w:pPr>
        <w:tabs>
          <w:tab w:val="left" w:pos="567"/>
        </w:tabs>
        <w:spacing w:after="120"/>
        <w:ind w:left="0" w:hanging="2"/>
        <w:jc w:val="both"/>
        <w:rPr>
          <w:rFonts w:eastAsia="Calibri"/>
        </w:rPr>
      </w:pPr>
    </w:p>
    <w:p w14:paraId="435A9878" w14:textId="77777777" w:rsidR="00E271C9" w:rsidRPr="007F175C" w:rsidRDefault="00E271C9" w:rsidP="00E271C9">
      <w:pPr>
        <w:tabs>
          <w:tab w:val="center" w:pos="7020"/>
        </w:tabs>
        <w:spacing w:after="120"/>
        <w:ind w:left="0" w:hanging="2"/>
        <w:jc w:val="both"/>
        <w:rPr>
          <w:rFonts w:eastAsia="Calibri"/>
        </w:rPr>
      </w:pPr>
      <w:r w:rsidRPr="007F175C">
        <w:rPr>
          <w:rFonts w:eastAsia="Calibri"/>
        </w:rPr>
        <w:t xml:space="preserve">A gyermekvédelmi munkának a feladatokhoz, célkitűzésekhez, illetve a helyi nevelési programhoz, tehát az egész óvodai élethez kell kapcsolódnia. </w:t>
      </w:r>
    </w:p>
    <w:p w14:paraId="05980AF7" w14:textId="77777777" w:rsidR="00E271C9" w:rsidRPr="007F175C" w:rsidRDefault="00E271C9" w:rsidP="00E271C9">
      <w:pPr>
        <w:tabs>
          <w:tab w:val="center" w:pos="7020"/>
        </w:tabs>
        <w:spacing w:after="120"/>
        <w:ind w:left="0" w:hanging="2"/>
        <w:jc w:val="both"/>
      </w:pPr>
      <w:r w:rsidRPr="007F175C">
        <w:rPr>
          <w:b/>
        </w:rPr>
        <w:t>A gyermekvédelmi feladataink megoldásához ismernünk kell a közneveléssel kapcsolatos törvénymódosításokat, jogszabályokat</w:t>
      </w:r>
      <w:r w:rsidRPr="007F175C">
        <w:t>:</w:t>
      </w:r>
    </w:p>
    <w:p w14:paraId="34E95144" w14:textId="77777777" w:rsidR="00E271C9" w:rsidRPr="00D77328" w:rsidRDefault="00E271C9" w:rsidP="00E271C9">
      <w:pPr>
        <w:numPr>
          <w:ilvl w:val="0"/>
          <w:numId w:val="144"/>
        </w:numPr>
        <w:suppressAutoHyphens w:val="0"/>
        <w:spacing w:line="240" w:lineRule="auto"/>
        <w:ind w:leftChars="0" w:firstLineChars="0"/>
        <w:contextualSpacing/>
        <w:textDirection w:val="lrTb"/>
        <w:textAlignment w:val="auto"/>
        <w:outlineLvl w:val="9"/>
        <w:rPr>
          <w:i/>
          <w:iCs/>
        </w:rPr>
      </w:pPr>
      <w:r w:rsidRPr="00D77328">
        <w:rPr>
          <w:i/>
          <w:iCs/>
        </w:rPr>
        <w:t>2021. évi LXXIX. törvény a pedofil bűnelkövetőkkel szembeni szigorúbb fellépésről, valamint a gyermekek védelme érdekében egyes törvények módosításáról</w:t>
      </w:r>
    </w:p>
    <w:p w14:paraId="75DF65A2" w14:textId="77777777" w:rsidR="00E271C9" w:rsidRPr="00D77328" w:rsidRDefault="00E271C9" w:rsidP="00E271C9">
      <w:pPr>
        <w:ind w:left="0" w:hanging="2"/>
        <w:contextualSpacing/>
        <w:rPr>
          <w:i/>
          <w:iCs/>
        </w:rPr>
      </w:pPr>
    </w:p>
    <w:p w14:paraId="164AE014" w14:textId="77777777" w:rsidR="00E271C9" w:rsidRPr="00D77328" w:rsidRDefault="00E271C9" w:rsidP="00E271C9">
      <w:pPr>
        <w:numPr>
          <w:ilvl w:val="0"/>
          <w:numId w:val="144"/>
        </w:numPr>
        <w:suppressAutoHyphens w:val="0"/>
        <w:spacing w:after="120" w:line="240" w:lineRule="auto"/>
        <w:ind w:leftChars="0" w:firstLineChars="0"/>
        <w:jc w:val="both"/>
        <w:textDirection w:val="lrTb"/>
        <w:textAlignment w:val="auto"/>
        <w:outlineLvl w:val="9"/>
        <w:rPr>
          <w:i/>
        </w:rPr>
      </w:pPr>
      <w:r w:rsidRPr="00D77328">
        <w:rPr>
          <w:i/>
          <w:iCs/>
        </w:rPr>
        <w:t>2015.évi CXXXIII. törvény</w:t>
      </w:r>
      <w:r w:rsidRPr="00D77328">
        <w:rPr>
          <w:i/>
        </w:rPr>
        <w:t xml:space="preserve"> egyes szociális és gyermekvédelmi törvények módosításáról, veszélyeztetettség fogalmáról</w:t>
      </w:r>
    </w:p>
    <w:p w14:paraId="51832C37" w14:textId="77777777" w:rsidR="00E271C9" w:rsidRPr="00D77328" w:rsidRDefault="00E271C9" w:rsidP="00E271C9">
      <w:pPr>
        <w:numPr>
          <w:ilvl w:val="0"/>
          <w:numId w:val="144"/>
        </w:numPr>
        <w:suppressAutoHyphens w:val="0"/>
        <w:spacing w:after="120" w:line="240" w:lineRule="auto"/>
        <w:ind w:leftChars="0" w:firstLineChars="0"/>
        <w:jc w:val="both"/>
        <w:textDirection w:val="lrTb"/>
        <w:textAlignment w:val="auto"/>
        <w:outlineLvl w:val="9"/>
        <w:rPr>
          <w:i/>
        </w:rPr>
      </w:pPr>
      <w:r w:rsidRPr="00D77328">
        <w:rPr>
          <w:i/>
        </w:rPr>
        <w:t>2013.LXXIX törvény a hátrányos, halmozottan hátrányos helyzetű gyermek 2013.szept. 1-jétől hatályos fogalmáról és a kapcsolódó szabályozásról</w:t>
      </w:r>
    </w:p>
    <w:p w14:paraId="304428BA" w14:textId="77777777" w:rsidR="00E271C9" w:rsidRPr="00D77328" w:rsidRDefault="00E271C9" w:rsidP="00E271C9">
      <w:pPr>
        <w:numPr>
          <w:ilvl w:val="0"/>
          <w:numId w:val="144"/>
        </w:numPr>
        <w:suppressAutoHyphens w:val="0"/>
        <w:spacing w:after="120" w:line="240" w:lineRule="auto"/>
        <w:ind w:leftChars="0" w:firstLineChars="0"/>
        <w:jc w:val="both"/>
        <w:textDirection w:val="lrTb"/>
        <w:textAlignment w:val="auto"/>
        <w:outlineLvl w:val="9"/>
        <w:rPr>
          <w:i/>
        </w:rPr>
      </w:pPr>
      <w:r w:rsidRPr="00D77328">
        <w:rPr>
          <w:i/>
        </w:rPr>
        <w:t>a nemzeti köznevelésről szóló 2011. évi CXC. törvény</w:t>
      </w:r>
    </w:p>
    <w:p w14:paraId="41DB2CE1" w14:textId="77777777" w:rsidR="00E271C9" w:rsidRPr="00D77328" w:rsidRDefault="00E271C9" w:rsidP="00E271C9">
      <w:pPr>
        <w:numPr>
          <w:ilvl w:val="0"/>
          <w:numId w:val="144"/>
        </w:numPr>
        <w:suppressAutoHyphens w:val="0"/>
        <w:spacing w:after="120" w:line="240" w:lineRule="auto"/>
        <w:ind w:leftChars="0" w:firstLineChars="0"/>
        <w:jc w:val="both"/>
        <w:textDirection w:val="lrTb"/>
        <w:textAlignment w:val="auto"/>
        <w:outlineLvl w:val="9"/>
        <w:rPr>
          <w:i/>
        </w:rPr>
      </w:pPr>
      <w:r w:rsidRPr="00D77328">
        <w:rPr>
          <w:i/>
        </w:rPr>
        <w:t>a gyermekek védelméről és a gyámügyi igazgatásról szóló 1997. évi XXXI. törvény</w:t>
      </w:r>
    </w:p>
    <w:p w14:paraId="10558E41" w14:textId="77777777" w:rsidR="00E271C9" w:rsidRPr="00D77328" w:rsidRDefault="00E271C9" w:rsidP="00E271C9">
      <w:pPr>
        <w:numPr>
          <w:ilvl w:val="0"/>
          <w:numId w:val="144"/>
        </w:numPr>
        <w:suppressAutoHyphens w:val="0"/>
        <w:spacing w:after="120" w:line="240" w:lineRule="auto"/>
        <w:ind w:leftChars="0" w:firstLineChars="0"/>
        <w:jc w:val="both"/>
        <w:textDirection w:val="lrTb"/>
        <w:textAlignment w:val="auto"/>
        <w:outlineLvl w:val="9"/>
        <w:rPr>
          <w:i/>
        </w:rPr>
      </w:pPr>
      <w:r w:rsidRPr="00D77328">
        <w:rPr>
          <w:i/>
        </w:rPr>
        <w:t>az Óvodai nevelés országos alapprogramjának kiadásáról szóló 363/2012. (XII. 17.) Kormányrendelet (a továbbiakban ÓNAP)</w:t>
      </w:r>
    </w:p>
    <w:p w14:paraId="3D3F1746" w14:textId="77777777" w:rsidR="00E271C9" w:rsidRPr="00D77328" w:rsidRDefault="00E271C9" w:rsidP="00E271C9">
      <w:pPr>
        <w:numPr>
          <w:ilvl w:val="0"/>
          <w:numId w:val="144"/>
        </w:numPr>
        <w:suppressAutoHyphens w:val="0"/>
        <w:spacing w:after="360" w:line="240" w:lineRule="auto"/>
        <w:ind w:leftChars="0" w:firstLineChars="0"/>
        <w:jc w:val="both"/>
        <w:textDirection w:val="lrTb"/>
        <w:textAlignment w:val="auto"/>
        <w:outlineLvl w:val="9"/>
        <w:rPr>
          <w:i/>
        </w:rPr>
      </w:pPr>
      <w:r w:rsidRPr="00D77328">
        <w:rPr>
          <w:i/>
        </w:rPr>
        <w:t>a nevelési-oktatási intézmények működéséről és a köznevelési intézmények névhasználatáról szóló 20/2012. (VIII. 31.) EMMI rendelet;</w:t>
      </w:r>
    </w:p>
    <w:p w14:paraId="386CB318" w14:textId="77777777" w:rsidR="00E271C9" w:rsidRPr="007F175C" w:rsidRDefault="00E271C9" w:rsidP="00E271C9">
      <w:pPr>
        <w:tabs>
          <w:tab w:val="left" w:pos="709"/>
          <w:tab w:val="center" w:pos="7020"/>
        </w:tabs>
        <w:spacing w:after="480"/>
        <w:ind w:left="0" w:hanging="2"/>
        <w:jc w:val="both"/>
      </w:pPr>
      <w:r w:rsidRPr="007F175C">
        <w:rPr>
          <w:b/>
        </w:rPr>
        <w:t>Feladatunk</w:t>
      </w:r>
      <w:r w:rsidRPr="007F175C">
        <w:t xml:space="preserve"> az óvodaköteles korú gyermekek óvodai nevelése hároméves kortól, illetve azon gyermekek nevelése, akik a szabad óvodai férőhelyekre 2,5 életévüket betöltve felvételt nyertek. A gyermekek nevelése során törekednünk kell a hátrányok csökkentésére, és a veszélyeztetettség megelőzésére.  Veszélyeztetettségre utaló jelek észlelésekor kötelességünk jelzéssel élni a Család -és gyermekjóléti szolgálatnál, szükség esetén a gyámhatóságnál hatósági intézkedést kezdeményezni, és a veszélyeztetettség megszüntetésében együttműködni.</w:t>
      </w:r>
    </w:p>
    <w:p w14:paraId="3D1F7151" w14:textId="77777777" w:rsidR="00E271C9" w:rsidRPr="007F175C" w:rsidRDefault="00E271C9" w:rsidP="00E271C9">
      <w:pPr>
        <w:tabs>
          <w:tab w:val="left" w:pos="709"/>
        </w:tabs>
        <w:spacing w:after="120"/>
        <w:ind w:left="1" w:hanging="3"/>
        <w:rPr>
          <w:b/>
          <w:iCs/>
          <w:sz w:val="28"/>
          <w:szCs w:val="28"/>
        </w:rPr>
      </w:pPr>
      <w:r w:rsidRPr="007F175C">
        <w:rPr>
          <w:b/>
          <w:iCs/>
          <w:sz w:val="28"/>
          <w:szCs w:val="28"/>
        </w:rPr>
        <w:t xml:space="preserve">A 2011.évi CXC. nemzeti köznevelésről rendelkező törvény alapján </w:t>
      </w:r>
    </w:p>
    <w:p w14:paraId="7A4B02D8" w14:textId="77777777" w:rsidR="00E271C9" w:rsidRPr="007F175C" w:rsidRDefault="00E271C9" w:rsidP="00E271C9">
      <w:pPr>
        <w:numPr>
          <w:ilvl w:val="0"/>
          <w:numId w:val="141"/>
        </w:numPr>
        <w:tabs>
          <w:tab w:val="left" w:pos="709"/>
        </w:tabs>
        <w:suppressAutoHyphens w:val="0"/>
        <w:spacing w:after="120" w:line="240" w:lineRule="auto"/>
        <w:ind w:leftChars="0" w:left="714" w:firstLineChars="0" w:hanging="357"/>
        <w:jc w:val="both"/>
        <w:textDirection w:val="lrTb"/>
        <w:textAlignment w:val="auto"/>
        <w:outlineLvl w:val="9"/>
        <w:rPr>
          <w:iCs/>
          <w:u w:val="single"/>
        </w:rPr>
      </w:pPr>
      <w:r w:rsidRPr="007F175C">
        <w:rPr>
          <w:iCs/>
          <w:u w:val="single"/>
        </w:rPr>
        <w:t>különleges bánásmódot igénylő gyermek:</w:t>
      </w:r>
    </w:p>
    <w:p w14:paraId="2AB9112E" w14:textId="77777777" w:rsidR="00E271C9" w:rsidRPr="007F175C" w:rsidRDefault="00E271C9" w:rsidP="00E271C9">
      <w:pPr>
        <w:tabs>
          <w:tab w:val="left" w:pos="709"/>
        </w:tabs>
        <w:spacing w:after="120"/>
        <w:ind w:left="0" w:hanging="2"/>
        <w:jc w:val="both"/>
      </w:pPr>
      <w:r w:rsidRPr="007F175C">
        <w:rPr>
          <w:b/>
          <w:iCs/>
        </w:rPr>
        <w:t>aa) sajátos nevelési igényű gyermek (SNI),</w:t>
      </w:r>
      <w:r w:rsidRPr="007F175C">
        <w:rPr>
          <w:iCs/>
        </w:rPr>
        <w:t xml:space="preserve"> tanuló, aki a szakértői bizottság véleménye alapján mozgásszervi, érzékszervi, értelmi, vagy beszédfogyatékos</w:t>
      </w:r>
      <w:r w:rsidRPr="007F175C">
        <w:t>, több fogyatékosság együttes előfordulása esetén halmozottan fogyatékos, autizmus spektrum zavarral, vagy egyéb pszichés fejlődési zavarral (súlyos tanulási, figyelem-vagy magatartásszabályozási zavarral) küzd.</w:t>
      </w:r>
    </w:p>
    <w:p w14:paraId="18D4DD2B" w14:textId="77777777" w:rsidR="00E271C9" w:rsidRPr="007F175C" w:rsidRDefault="00E271C9" w:rsidP="00E271C9">
      <w:pPr>
        <w:tabs>
          <w:tab w:val="left" w:pos="709"/>
        </w:tabs>
        <w:spacing w:after="120"/>
        <w:ind w:left="0" w:hanging="2"/>
        <w:contextualSpacing/>
        <w:jc w:val="both"/>
      </w:pPr>
      <w:r w:rsidRPr="007F175C">
        <w:rPr>
          <w:b/>
          <w:iCs/>
        </w:rPr>
        <w:t>ab) beilleszkedés, tanulási, magatartási (BTM)</w:t>
      </w:r>
      <w:r w:rsidRPr="007F175C">
        <w:rPr>
          <w:iCs/>
        </w:rPr>
        <w:t xml:space="preserve"> nehézséggel</w:t>
      </w:r>
      <w:r w:rsidRPr="007F175C">
        <w:t xml:space="preserve"> küzdő gyermek, tanuló, aki a szakértői bizottság véleménye alapján az életkorához viszonyítottan jelentősen alul teljesít, társas kapcsolati problémákkal, tanulási, magatartásszabályozási hiányosságokkal küzd, közösségbe való beilleszkedése, továbbá személyiségfejlődése nehezített vagy sajátos tendenciákat mutat, de nem minősül sajátos nevelési igényűnek.</w:t>
      </w:r>
    </w:p>
    <w:p w14:paraId="39356ABA" w14:textId="77777777" w:rsidR="00E271C9" w:rsidRPr="007F175C" w:rsidRDefault="00E271C9" w:rsidP="00E271C9">
      <w:pPr>
        <w:tabs>
          <w:tab w:val="left" w:pos="709"/>
        </w:tabs>
        <w:spacing w:after="360"/>
        <w:ind w:left="0" w:hanging="2"/>
        <w:jc w:val="both"/>
        <w:rPr>
          <w:iCs/>
        </w:rPr>
      </w:pPr>
      <w:r w:rsidRPr="007F175C">
        <w:rPr>
          <w:b/>
          <w:iCs/>
        </w:rPr>
        <w:t>ac) kiemelten tehetséges gyermek</w:t>
      </w:r>
    </w:p>
    <w:p w14:paraId="514C2C93" w14:textId="77777777" w:rsidR="00E271C9" w:rsidRPr="007F175C" w:rsidRDefault="00E271C9" w:rsidP="00E271C9">
      <w:pPr>
        <w:numPr>
          <w:ilvl w:val="0"/>
          <w:numId w:val="141"/>
        </w:numPr>
        <w:suppressAutoHyphens w:val="0"/>
        <w:spacing w:after="120" w:line="240" w:lineRule="auto"/>
        <w:ind w:leftChars="0" w:left="714" w:firstLineChars="0" w:hanging="357"/>
        <w:contextualSpacing/>
        <w:jc w:val="both"/>
        <w:textDirection w:val="lrTb"/>
        <w:textAlignment w:val="auto"/>
        <w:outlineLvl w:val="9"/>
        <w:rPr>
          <w:iCs/>
          <w:u w:val="single"/>
        </w:rPr>
      </w:pPr>
      <w:r w:rsidRPr="007F175C">
        <w:rPr>
          <w:iCs/>
          <w:u w:val="single"/>
        </w:rPr>
        <w:t>a gyermekek védelméről és gyámügyi igazgatásról szóló törvény szerint hátrányos és halmozottan hátrányos helyzetű gyermek meghatározása</w:t>
      </w:r>
    </w:p>
    <w:p w14:paraId="7256D66C" w14:textId="77777777" w:rsidR="00E271C9" w:rsidRPr="007F175C" w:rsidRDefault="00E271C9" w:rsidP="00E271C9">
      <w:pPr>
        <w:spacing w:after="120"/>
        <w:ind w:left="0" w:hanging="2"/>
        <w:rPr>
          <w:iCs/>
          <w:u w:val="single"/>
        </w:rPr>
      </w:pPr>
      <w:r w:rsidRPr="007F175C">
        <w:rPr>
          <w:iCs/>
          <w:u w:val="single"/>
        </w:rPr>
        <w:t>A hátrányos helyzetű gyermek:</w:t>
      </w:r>
      <w:r w:rsidRPr="007F175C">
        <w:rPr>
          <w:iCs/>
        </w:rPr>
        <w:t xml:space="preserve"> az a rendszeres gyermekvédelmi kedvezményre jogosult gyermek, aki esetében az alábbi 3 körülmény közül egy fennáll.</w:t>
      </w:r>
    </w:p>
    <w:p w14:paraId="086CD0F8" w14:textId="77777777" w:rsidR="00E271C9" w:rsidRPr="007F175C" w:rsidRDefault="00E271C9" w:rsidP="00E271C9">
      <w:pPr>
        <w:numPr>
          <w:ilvl w:val="0"/>
          <w:numId w:val="142"/>
        </w:numPr>
        <w:suppressAutoHyphens w:val="0"/>
        <w:spacing w:after="120" w:line="240" w:lineRule="auto"/>
        <w:ind w:leftChars="0" w:firstLineChars="0"/>
        <w:contextualSpacing/>
        <w:jc w:val="both"/>
        <w:textDirection w:val="lrTb"/>
        <w:textAlignment w:val="auto"/>
        <w:outlineLvl w:val="9"/>
      </w:pPr>
      <w:r w:rsidRPr="007F175C">
        <w:rPr>
          <w:iCs/>
        </w:rPr>
        <w:t>A rendszeres gyermekvédelmi kedvezmény</w:t>
      </w:r>
      <w:r w:rsidRPr="007F175C">
        <w:t xml:space="preserve"> igénylésének időpontjában a gyermeket együtt nevelő mindkét szülő, a gyermeket egyedül nevelő szülő, illetve a családba fogadó gyám legmagasabb iskolai végzettsége alapfokú- (az alacsony iskolai végzettség igazolása a kérelmen megtett önkéntes nyilatkozattal történik).</w:t>
      </w:r>
    </w:p>
    <w:p w14:paraId="51996494" w14:textId="77777777" w:rsidR="00E271C9" w:rsidRPr="007F175C" w:rsidRDefault="00E271C9" w:rsidP="00E271C9">
      <w:pPr>
        <w:numPr>
          <w:ilvl w:val="0"/>
          <w:numId w:val="142"/>
        </w:numPr>
        <w:suppressAutoHyphens w:val="0"/>
        <w:spacing w:after="120" w:line="240" w:lineRule="auto"/>
        <w:ind w:leftChars="0" w:firstLineChars="0"/>
        <w:contextualSpacing/>
        <w:jc w:val="both"/>
        <w:textDirection w:val="lrTb"/>
        <w:textAlignment w:val="auto"/>
        <w:outlineLvl w:val="9"/>
      </w:pPr>
      <w:r w:rsidRPr="007F175C">
        <w:t>A rendszeres gyermekvédelmi kedvezmény igénylésének időpontjában a gyermeket nevelő szülők bármelyike vagy a családgondozó gyám a szociális törvény szerinti aktív korúak ellátására (foglalkoztatást helyettesítő támogatás vagy rendszeres nevelési segély) jogosult, vagy a kedvezmény igénylésének időpontját megelőző 16 hónapon belül legalább 12 hónapig álláskeresőként tartotta nyilván a munkaügyi központ.</w:t>
      </w:r>
    </w:p>
    <w:p w14:paraId="04B45B3C" w14:textId="77777777" w:rsidR="00E271C9" w:rsidRPr="007F175C" w:rsidRDefault="00E271C9" w:rsidP="00E271C9">
      <w:pPr>
        <w:numPr>
          <w:ilvl w:val="0"/>
          <w:numId w:val="142"/>
        </w:numPr>
        <w:suppressAutoHyphens w:val="0"/>
        <w:spacing w:after="240" w:line="240" w:lineRule="auto"/>
        <w:ind w:leftChars="0" w:firstLineChars="0" w:hanging="357"/>
        <w:jc w:val="both"/>
        <w:textDirection w:val="lrTb"/>
        <w:textAlignment w:val="auto"/>
        <w:outlineLvl w:val="9"/>
      </w:pPr>
      <w:r w:rsidRPr="007F175C">
        <w:t>A gyermek szegregátumnak nyilvánított lakókörnyezetben, vagy az eljárás során felvett környezettanulmány szerint félkomfortos, komfort nélküli vagy szükséglakásban él, ahol korlátozottan biztosítottak az egészséges fejlődéshez szükséges feltételek (elégtelen lakókörnyezet, illetve lakáskörülmény).</w:t>
      </w:r>
    </w:p>
    <w:p w14:paraId="161CBBA1" w14:textId="77777777" w:rsidR="00E271C9" w:rsidRPr="007F175C" w:rsidRDefault="00E271C9" w:rsidP="00E271C9">
      <w:pPr>
        <w:spacing w:after="360"/>
        <w:ind w:left="0" w:hanging="2"/>
        <w:jc w:val="both"/>
      </w:pPr>
      <w:r w:rsidRPr="007F175C">
        <w:rPr>
          <w:iCs/>
          <w:u w:val="single"/>
        </w:rPr>
        <w:t>Halmozottan hátrányos helyzetű gyermek</w:t>
      </w:r>
      <w:r w:rsidRPr="007F175C">
        <w:rPr>
          <w:iCs/>
        </w:rPr>
        <w:t>: az a rendszeres gyermekvédelmi kedvezményre jogosult gyermek, aki esetében</w:t>
      </w:r>
      <w:r w:rsidRPr="007F175C">
        <w:t xml:space="preserve"> a fenti három körülmény közül legalább kettő fennáll.</w:t>
      </w:r>
    </w:p>
    <w:p w14:paraId="6756D71E" w14:textId="77777777" w:rsidR="00E271C9" w:rsidRPr="00D77328" w:rsidRDefault="00E271C9" w:rsidP="00E271C9">
      <w:pPr>
        <w:spacing w:after="120"/>
        <w:ind w:left="0" w:hanging="2"/>
        <w:rPr>
          <w:b/>
          <w:iCs/>
        </w:rPr>
      </w:pPr>
      <w:r w:rsidRPr="00D77328">
        <w:rPr>
          <w:b/>
          <w:iCs/>
        </w:rPr>
        <w:t xml:space="preserve">A 2015.évi CXXXIII. törvény (egyes szociális és gyermekvédelmi tárgyú törvényekmódosításáról) alapján a </w:t>
      </w:r>
      <w:r w:rsidRPr="00D77328">
        <w:rPr>
          <w:b/>
          <w:iCs/>
          <w:u w:val="single"/>
        </w:rPr>
        <w:t>veszélyeztetettség fogalma</w:t>
      </w:r>
      <w:r w:rsidRPr="00D77328">
        <w:rPr>
          <w:b/>
          <w:iCs/>
        </w:rPr>
        <w:t xml:space="preserve">: </w:t>
      </w:r>
    </w:p>
    <w:p w14:paraId="09878C9E" w14:textId="77777777" w:rsidR="00E271C9" w:rsidRPr="007F175C" w:rsidRDefault="00E271C9" w:rsidP="00E271C9">
      <w:pPr>
        <w:numPr>
          <w:ilvl w:val="0"/>
          <w:numId w:val="145"/>
        </w:numPr>
        <w:suppressAutoHyphens w:val="0"/>
        <w:spacing w:after="120" w:line="240" w:lineRule="auto"/>
        <w:ind w:leftChars="0" w:firstLineChars="0"/>
        <w:jc w:val="both"/>
        <w:textDirection w:val="lrTb"/>
        <w:textAlignment w:val="auto"/>
        <w:outlineLvl w:val="9"/>
      </w:pPr>
      <w:r w:rsidRPr="007F175C">
        <w:rPr>
          <w:iCs/>
          <w:u w:val="single"/>
        </w:rPr>
        <w:t xml:space="preserve">Veszélyeztetett </w:t>
      </w:r>
      <w:r w:rsidRPr="007F175C">
        <w:rPr>
          <w:iCs/>
        </w:rPr>
        <w:t>az a</w:t>
      </w:r>
      <w:r w:rsidRPr="007F175C">
        <w:t xml:space="preserve"> gyermek, aki családjában vagy környezetében, ismétlődő vagy tartós fizikai, lelki bántalmazásnak, szexuális zaklatásnak, erőszaknak, elhanyagolásnak van kitéve és /vagy fejlődésében családja, közvetlen környezete károsan befolyásolja.</w:t>
      </w:r>
    </w:p>
    <w:p w14:paraId="302A4066" w14:textId="77777777" w:rsidR="00E271C9" w:rsidRPr="007F175C" w:rsidRDefault="00E271C9" w:rsidP="00E271C9">
      <w:pPr>
        <w:numPr>
          <w:ilvl w:val="0"/>
          <w:numId w:val="145"/>
        </w:numPr>
        <w:suppressAutoHyphens w:val="0"/>
        <w:spacing w:after="120" w:line="240" w:lineRule="auto"/>
        <w:ind w:leftChars="0" w:firstLineChars="0"/>
        <w:jc w:val="both"/>
        <w:textDirection w:val="lrTb"/>
        <w:textAlignment w:val="auto"/>
        <w:outlineLvl w:val="9"/>
      </w:pPr>
      <w:r w:rsidRPr="007F175C">
        <w:t>Testi vagy pszichés fejlődését ártalmas környezeti hatások, rossz interperszonális kapcsolatok akadályozzák, károsítják.</w:t>
      </w:r>
    </w:p>
    <w:p w14:paraId="5FF548F8" w14:textId="77777777" w:rsidR="00E271C9" w:rsidRPr="007F175C" w:rsidRDefault="00E271C9" w:rsidP="00E271C9">
      <w:pPr>
        <w:spacing w:after="120"/>
        <w:ind w:left="0" w:hanging="2"/>
        <w:jc w:val="both"/>
      </w:pPr>
      <w:r w:rsidRPr="007F175C">
        <w:t xml:space="preserve">A </w:t>
      </w:r>
      <w:r w:rsidRPr="007F175C">
        <w:rPr>
          <w:u w:val="single"/>
        </w:rPr>
        <w:t>veszélyeztetettség nem akut helyzet,</w:t>
      </w:r>
      <w:r w:rsidRPr="007F175C">
        <w:t xml:space="preserve"> hanem veszélyeztető folyamat következtében kialakult állapot;</w:t>
      </w:r>
    </w:p>
    <w:p w14:paraId="5FFD299C" w14:textId="77777777" w:rsidR="00E271C9" w:rsidRPr="007F175C" w:rsidRDefault="00E271C9" w:rsidP="00E271C9">
      <w:pPr>
        <w:spacing w:after="480"/>
        <w:ind w:left="0" w:hanging="2"/>
        <w:jc w:val="both"/>
      </w:pPr>
      <w:r w:rsidRPr="007F175C">
        <w:rPr>
          <w:u w:val="single"/>
        </w:rPr>
        <w:t>Akut helyzet,</w:t>
      </w:r>
      <w:r w:rsidRPr="007F175C">
        <w:t xml:space="preserve"> a gyermek vagy más személy által tanúsított magatartás, mulasztás, vagy körülmény következtében kialakult állapot, amelyben a gyermekhelyzete miatt azonnali intézkedés szükséges.</w:t>
      </w:r>
    </w:p>
    <w:p w14:paraId="0E322582" w14:textId="77777777" w:rsidR="00E271C9" w:rsidRPr="007F175C" w:rsidRDefault="00E271C9" w:rsidP="00E271C9">
      <w:pPr>
        <w:spacing w:after="120"/>
        <w:ind w:left="1" w:hanging="3"/>
        <w:rPr>
          <w:b/>
          <w:iCs/>
          <w:sz w:val="28"/>
        </w:rPr>
      </w:pPr>
      <w:r w:rsidRPr="007F175C">
        <w:rPr>
          <w:b/>
          <w:iCs/>
          <w:sz w:val="28"/>
        </w:rPr>
        <w:t>Általános gyermekvédelmi feladataink</w:t>
      </w:r>
    </w:p>
    <w:p w14:paraId="34D5ABEB"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Elősegíteni a veszélyeztetett és hátrányos helyzetű gyermekek óvodába kerülését, járását;</w:t>
      </w:r>
    </w:p>
    <w:p w14:paraId="043118FC"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biztosítani a gyermekeket megillető jogok érvényesülését az óvodán belül, szükség esetén védő-óvó intézkedésekre javaslatot tenni;</w:t>
      </w:r>
    </w:p>
    <w:p w14:paraId="6A984161"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az új óvodások befogadását elősegíteni, beilleszkedésüket az adott csoportba zökkenőmentessé tenni (anyás beszoktatás);</w:t>
      </w:r>
    </w:p>
    <w:p w14:paraId="6E110B2A"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a gyermekeket és családjukat a lehetőségekhez képest minél jobban megismerni;</w:t>
      </w:r>
    </w:p>
    <w:p w14:paraId="1EE63DCD"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a problémákat, a hátrányos helyzet okozta tüneteket, az okokat felismerni, és ha szükséges, ehhez szakember segítségét kérni;</w:t>
      </w:r>
    </w:p>
    <w:p w14:paraId="01DD988D"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a felzárkóztatást megszervezni;</w:t>
      </w:r>
    </w:p>
    <w:p w14:paraId="2D31F9BE"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a tehetséggondozást megvalósítani, illetve elősegíteni;</w:t>
      </w:r>
    </w:p>
    <w:p w14:paraId="7146C16B"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az egészségügyi szűrővizsgálatok lebonyolításában részt venni, a szűrést szükség esetén, soron kívül javasolni;</w:t>
      </w:r>
    </w:p>
    <w:p w14:paraId="42771D15"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a rendszeres óvodalátogatást figyelemmel kísérni, szükség esetén jelezni a hiányzást;</w:t>
      </w:r>
    </w:p>
    <w:p w14:paraId="6EA3882A"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a családok szociális és anyagi helyzetének megfelelően a különböző támogatásokhoz való hozzájutási javaslattal élni;</w:t>
      </w:r>
    </w:p>
    <w:p w14:paraId="12ABB5C9"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minden rendelkezésre álló eszközzel segíteni a gyermek családban történő felnevelését;</w:t>
      </w:r>
    </w:p>
    <w:p w14:paraId="6069A3AE"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a szülőkkel való együttműködő kapcsolat kialakítását megszervezni, a szülői szerep eredményesebb betöltését elősegíteni;</w:t>
      </w:r>
    </w:p>
    <w:p w14:paraId="4FB924E0" w14:textId="77777777" w:rsidR="00E271C9" w:rsidRPr="007F175C" w:rsidRDefault="00E271C9" w:rsidP="00E271C9">
      <w:pPr>
        <w:numPr>
          <w:ilvl w:val="0"/>
          <w:numId w:val="143"/>
        </w:numPr>
        <w:suppressAutoHyphens w:val="0"/>
        <w:spacing w:after="120" w:line="240" w:lineRule="auto"/>
        <w:ind w:leftChars="0" w:firstLineChars="0"/>
        <w:jc w:val="both"/>
        <w:textDirection w:val="lrTb"/>
        <w:textAlignment w:val="auto"/>
        <w:outlineLvl w:val="9"/>
      </w:pPr>
      <w:r w:rsidRPr="007F175C">
        <w:t>jó kapcsolatot kiépíteni a helyi társadalom gyermekvédelmi rendszerében érintett szerveivel, személyeivel;</w:t>
      </w:r>
    </w:p>
    <w:p w14:paraId="0CC876FA" w14:textId="77777777" w:rsidR="00E271C9" w:rsidRPr="007F175C" w:rsidRDefault="00E271C9" w:rsidP="00E271C9">
      <w:pPr>
        <w:numPr>
          <w:ilvl w:val="0"/>
          <w:numId w:val="143"/>
        </w:numPr>
        <w:suppressAutoHyphens w:val="0"/>
        <w:spacing w:after="240" w:line="240" w:lineRule="auto"/>
        <w:ind w:leftChars="0" w:firstLineChars="0"/>
        <w:jc w:val="both"/>
        <w:textDirection w:val="lrTb"/>
        <w:textAlignment w:val="auto"/>
        <w:outlineLvl w:val="9"/>
      </w:pPr>
      <w:r w:rsidRPr="007F175C">
        <w:t>a prevenció minden gyermekre történő kiterjesztését megvalósítani.</w:t>
      </w:r>
    </w:p>
    <w:p w14:paraId="018900E2" w14:textId="77777777" w:rsidR="00E271C9" w:rsidRDefault="00E271C9" w:rsidP="00E271C9">
      <w:pPr>
        <w:numPr>
          <w:ilvl w:val="0"/>
          <w:numId w:val="143"/>
        </w:numPr>
        <w:tabs>
          <w:tab w:val="left" w:pos="567"/>
        </w:tabs>
        <w:suppressAutoHyphens w:val="0"/>
        <w:spacing w:after="480" w:line="240" w:lineRule="auto"/>
        <w:ind w:leftChars="0" w:firstLineChars="0"/>
        <w:contextualSpacing/>
        <w:jc w:val="both"/>
        <w:textDirection w:val="lrTb"/>
        <w:textAlignment w:val="auto"/>
        <w:outlineLvl w:val="9"/>
      </w:pPr>
      <w:r w:rsidRPr="007F175C">
        <w:t>Óvodánk nevelő-fejlesztő tevékenységéhez szervesen illeszkedik az általános gyermekvédelmi feladatok megvalósítása. Nem tudnánk lelkiismeretesen végezni munkánkat anélkül, hogy ne jelenne meg minden pillanatban a gyermekek védelme is, hiszen ez az egyik alapvető funkciója az óvodának.</w:t>
      </w:r>
    </w:p>
    <w:p w14:paraId="7FF38A15" w14:textId="77777777" w:rsidR="00E271C9" w:rsidRDefault="00E271C9" w:rsidP="00E271C9">
      <w:pPr>
        <w:tabs>
          <w:tab w:val="left" w:pos="567"/>
        </w:tabs>
        <w:spacing w:after="480"/>
        <w:ind w:left="0" w:hanging="2"/>
        <w:contextualSpacing/>
        <w:jc w:val="both"/>
      </w:pPr>
    </w:p>
    <w:p w14:paraId="3D05395F" w14:textId="77777777" w:rsidR="00E271C9" w:rsidRPr="007F175C" w:rsidRDefault="00E271C9" w:rsidP="00E271C9">
      <w:pPr>
        <w:tabs>
          <w:tab w:val="left" w:pos="567"/>
        </w:tabs>
        <w:spacing w:after="480"/>
        <w:ind w:left="0" w:hanging="2"/>
        <w:contextualSpacing/>
        <w:jc w:val="both"/>
      </w:pPr>
    </w:p>
    <w:p w14:paraId="0C76CC8E" w14:textId="77777777" w:rsidR="00E271C9" w:rsidRPr="007F175C" w:rsidRDefault="00E271C9" w:rsidP="00E271C9">
      <w:pPr>
        <w:spacing w:after="120"/>
        <w:ind w:left="1" w:hanging="3"/>
        <w:rPr>
          <w:b/>
          <w:iCs/>
          <w:sz w:val="28"/>
        </w:rPr>
      </w:pPr>
      <w:r w:rsidRPr="007F175C">
        <w:rPr>
          <w:b/>
          <w:iCs/>
          <w:sz w:val="28"/>
        </w:rPr>
        <w:t>Speciális gyermekvédelmi feladataink</w:t>
      </w:r>
    </w:p>
    <w:p w14:paraId="44920B4C" w14:textId="77777777" w:rsidR="00E271C9" w:rsidRPr="007F175C" w:rsidRDefault="00E271C9" w:rsidP="00E271C9">
      <w:pPr>
        <w:numPr>
          <w:ilvl w:val="0"/>
          <w:numId w:val="146"/>
        </w:numPr>
        <w:suppressAutoHyphens w:val="0"/>
        <w:spacing w:line="240" w:lineRule="auto"/>
        <w:ind w:leftChars="0" w:firstLineChars="0"/>
        <w:jc w:val="both"/>
        <w:textDirection w:val="lrTb"/>
        <w:textAlignment w:val="auto"/>
        <w:outlineLvl w:val="9"/>
        <w:rPr>
          <w:bCs/>
          <w:iCs/>
        </w:rPr>
      </w:pPr>
      <w:r w:rsidRPr="007F175C">
        <w:rPr>
          <w:bCs/>
          <w:iCs/>
        </w:rPr>
        <w:t>Belső intézkedési tervet dolgoztunk ki a gyermekvédelmi problémák megoldására. Első körben konzultálunk a gyermekkel foglalkozó pedagógusokkal, szülővel, szülőkkel. Együttműködési javaslatot teszünk, konkrétan időben, írásban meghatározzuk a tennivalókat, melyeket a gyermek érdekében mindenkinek be kell tartani. Eredménytelen együttműködés esetén további segítséget kérve, jelzést küldünk a gyermekvédelmi jelzőrendszer megfelelő intézményéhez. Veszélyeztetettségre utaló esetben azonnali jelzéssel segítjük a gyermeket.</w:t>
      </w:r>
    </w:p>
    <w:p w14:paraId="31C846CA" w14:textId="77777777" w:rsidR="00E271C9" w:rsidRPr="00D77328" w:rsidRDefault="00E271C9" w:rsidP="00E271C9">
      <w:pPr>
        <w:pStyle w:val="Listaszerbekezds"/>
        <w:numPr>
          <w:ilvl w:val="2"/>
          <w:numId w:val="146"/>
        </w:numPr>
        <w:suppressAutoHyphens w:val="0"/>
        <w:spacing w:after="120" w:line="240" w:lineRule="auto"/>
        <w:ind w:leftChars="0" w:firstLineChars="0"/>
        <w:jc w:val="both"/>
        <w:textDirection w:val="lrTb"/>
        <w:textAlignment w:val="auto"/>
        <w:outlineLvl w:val="9"/>
        <w:rPr>
          <w:iCs/>
        </w:rPr>
      </w:pPr>
      <w:r w:rsidRPr="00D77328">
        <w:rPr>
          <w:i/>
          <w:iCs/>
        </w:rPr>
        <w:t>Határidő:</w:t>
      </w:r>
      <w:r w:rsidRPr="00D77328">
        <w:rPr>
          <w:iCs/>
        </w:rPr>
        <w:t xml:space="preserve"> folyamatos</w:t>
      </w:r>
    </w:p>
    <w:p w14:paraId="6B50879A" w14:textId="77777777" w:rsidR="00E271C9" w:rsidRPr="00D77328" w:rsidRDefault="00E271C9" w:rsidP="00E271C9">
      <w:pPr>
        <w:pStyle w:val="Listaszerbekezds"/>
        <w:numPr>
          <w:ilvl w:val="2"/>
          <w:numId w:val="146"/>
        </w:numPr>
        <w:suppressAutoHyphens w:val="0"/>
        <w:spacing w:after="240" w:line="240" w:lineRule="auto"/>
        <w:ind w:leftChars="0" w:firstLineChars="0"/>
        <w:jc w:val="both"/>
        <w:textDirection w:val="lrTb"/>
        <w:textAlignment w:val="auto"/>
        <w:outlineLvl w:val="9"/>
        <w:rPr>
          <w:iCs/>
        </w:rPr>
      </w:pPr>
      <w:r w:rsidRPr="00D77328">
        <w:rPr>
          <w:i/>
          <w:iCs/>
        </w:rPr>
        <w:t>Felelős</w:t>
      </w:r>
      <w:r w:rsidRPr="00D77328">
        <w:rPr>
          <w:iCs/>
        </w:rPr>
        <w:t>: az intézményvezető, gyermekvédelmi felelős.</w:t>
      </w:r>
    </w:p>
    <w:p w14:paraId="0B6EFF15" w14:textId="77777777" w:rsidR="00E271C9" w:rsidRPr="007F175C" w:rsidRDefault="00E271C9" w:rsidP="00E271C9">
      <w:pPr>
        <w:numPr>
          <w:ilvl w:val="0"/>
          <w:numId w:val="146"/>
        </w:numPr>
        <w:suppressAutoHyphens w:val="0"/>
        <w:spacing w:line="240" w:lineRule="auto"/>
        <w:ind w:leftChars="0" w:firstLineChars="0"/>
        <w:jc w:val="both"/>
        <w:textDirection w:val="lrTb"/>
        <w:textAlignment w:val="auto"/>
        <w:outlineLvl w:val="9"/>
        <w:rPr>
          <w:bCs/>
          <w:iCs/>
        </w:rPr>
      </w:pPr>
      <w:r w:rsidRPr="007F175C">
        <w:rPr>
          <w:iCs/>
        </w:rPr>
        <w:t>A gyermekvédelmi felelős kiosztja a jelzőlapokat a csoportos óvónőknek. Az óvónők a családlátogatás, és az egyéni beszélgetések alapján felmérik a családi körülményeket, a gyermekvédelem szempontjából nyilvántartandó eseteket – különös tekintettel az újonnan óvodába kerülő gyermekek körében, illetve azok körében, akik eddig nem a mi intézetünkbe jártak.</w:t>
      </w:r>
      <w:r w:rsidRPr="007F175C">
        <w:rPr>
          <w:bCs/>
          <w:iCs/>
        </w:rPr>
        <w:t xml:space="preserve"> A gyermekeket veszélyeztető, illetve hátrányosan befolyásoló körülményt vagy változást a csoportos óvónők írásban jelzik jelzőlapokon a gyermekvédelmi felelősnek.</w:t>
      </w:r>
    </w:p>
    <w:p w14:paraId="3C3C7DE7" w14:textId="77777777" w:rsidR="00E271C9" w:rsidRPr="007F175C" w:rsidRDefault="00E271C9" w:rsidP="00E271C9">
      <w:pPr>
        <w:spacing w:after="120"/>
        <w:ind w:left="0" w:hanging="2"/>
        <w:contextualSpacing/>
        <w:jc w:val="both"/>
        <w:rPr>
          <w:i/>
          <w:iCs/>
        </w:rPr>
      </w:pPr>
      <w:r>
        <w:rPr>
          <w:i/>
          <w:iCs/>
        </w:rPr>
        <w:t>Határidő: 2023</w:t>
      </w:r>
      <w:r w:rsidRPr="007F175C">
        <w:rPr>
          <w:i/>
          <w:iCs/>
        </w:rPr>
        <w:t xml:space="preserve">. szeptember 30. </w:t>
      </w:r>
    </w:p>
    <w:p w14:paraId="77B6E660" w14:textId="77777777" w:rsidR="00E271C9" w:rsidRPr="007F175C" w:rsidRDefault="00E271C9" w:rsidP="00E271C9">
      <w:pPr>
        <w:spacing w:after="120"/>
        <w:ind w:left="0" w:hanging="2"/>
        <w:contextualSpacing/>
        <w:jc w:val="both"/>
        <w:rPr>
          <w:bCs/>
          <w:iCs/>
        </w:rPr>
      </w:pPr>
      <w:r w:rsidRPr="007F175C">
        <w:rPr>
          <w:i/>
          <w:iCs/>
        </w:rPr>
        <w:t>Felelős</w:t>
      </w:r>
      <w:r w:rsidRPr="007F175C">
        <w:rPr>
          <w:iCs/>
        </w:rPr>
        <w:t>: gyermekvédelmi felelős, óvodapedagógus</w:t>
      </w:r>
      <w:r w:rsidRPr="007F175C">
        <w:rPr>
          <w:bCs/>
          <w:iCs/>
        </w:rPr>
        <w:t>.</w:t>
      </w:r>
    </w:p>
    <w:p w14:paraId="3EB0DA73" w14:textId="77777777" w:rsidR="00E271C9" w:rsidRPr="007F175C" w:rsidRDefault="00E271C9" w:rsidP="00E271C9">
      <w:pPr>
        <w:spacing w:after="120"/>
        <w:ind w:left="0" w:hanging="2"/>
        <w:contextualSpacing/>
        <w:jc w:val="both"/>
        <w:rPr>
          <w:iCs/>
        </w:rPr>
      </w:pPr>
      <w:r w:rsidRPr="007F175C">
        <w:rPr>
          <w:bCs/>
          <w:iCs/>
        </w:rPr>
        <w:t xml:space="preserve">Megjegyzés: a </w:t>
      </w:r>
      <w:r w:rsidRPr="007F175C">
        <w:rPr>
          <w:bCs/>
          <w:i/>
          <w:iCs/>
        </w:rPr>
        <w:t>határidő</w:t>
      </w:r>
      <w:r w:rsidRPr="007F175C">
        <w:rPr>
          <w:bCs/>
          <w:iCs/>
        </w:rPr>
        <w:t xml:space="preserve"> módosul abban az esetben, ha a gyermek nem szeptemberben kezdi a nevelési évet.</w:t>
      </w:r>
    </w:p>
    <w:p w14:paraId="21B94512" w14:textId="77777777" w:rsidR="00E271C9" w:rsidRPr="007F175C" w:rsidRDefault="00E271C9" w:rsidP="00E271C9">
      <w:pPr>
        <w:spacing w:after="120"/>
        <w:ind w:left="0" w:hanging="2"/>
        <w:contextualSpacing/>
        <w:jc w:val="both"/>
        <w:rPr>
          <w:iCs/>
        </w:rPr>
      </w:pPr>
    </w:p>
    <w:p w14:paraId="5B9B8E77" w14:textId="77777777" w:rsidR="00E271C9" w:rsidRPr="007F175C" w:rsidRDefault="00E271C9" w:rsidP="00E271C9">
      <w:pPr>
        <w:spacing w:after="120"/>
        <w:ind w:left="0" w:hanging="2"/>
        <w:contextualSpacing/>
        <w:jc w:val="both"/>
        <w:rPr>
          <w:iCs/>
        </w:rPr>
      </w:pPr>
      <w:r w:rsidRPr="007F175C">
        <w:rPr>
          <w:b/>
          <w:bCs/>
          <w:iCs/>
        </w:rPr>
        <w:t>A különleges bánásmódot igénylő szakértői határozattal rendelkező gyermekek kötelező nyilvántartásának kezdete</w:t>
      </w:r>
      <w:r w:rsidRPr="007F175C">
        <w:rPr>
          <w:iCs/>
        </w:rPr>
        <w:t xml:space="preserve"> a gyermekvédelmi felelős nyilvántartásában, csoportnapló megfelelő oldalán, mulasztási naplóban az a nap, amikor a határozat az óvodában átvételre került és ezt az óvodatitkár a határozaton érkezési dátummal, pecséttel jelezte.</w:t>
      </w:r>
    </w:p>
    <w:p w14:paraId="79B55DA5" w14:textId="77777777" w:rsidR="00E271C9" w:rsidRPr="007F175C" w:rsidRDefault="00E271C9" w:rsidP="00E271C9">
      <w:pPr>
        <w:spacing w:after="120"/>
        <w:ind w:left="0" w:hanging="2"/>
        <w:contextualSpacing/>
        <w:jc w:val="both"/>
        <w:rPr>
          <w:b/>
          <w:bCs/>
          <w:iCs/>
        </w:rPr>
      </w:pPr>
      <w:r w:rsidRPr="007F175C">
        <w:rPr>
          <w:b/>
          <w:bCs/>
          <w:iCs/>
        </w:rPr>
        <w:t>Az érkezési dátummal azonnal jelzik az óvodapedagógusok a különleges bánásmódot külön jelzőlapon a gyermekvédelmi felelős felé, amennyiben a gyermek SNI, BTM vagy tehetséges határozatot kapott, függetlenül az addigi belső nyilvántartásban való felvételtől.</w:t>
      </w:r>
    </w:p>
    <w:p w14:paraId="3DD66ACB" w14:textId="77777777" w:rsidR="00E271C9" w:rsidRPr="007F175C" w:rsidRDefault="00E271C9" w:rsidP="00E271C9">
      <w:pPr>
        <w:spacing w:after="120"/>
        <w:ind w:left="0" w:hanging="2"/>
        <w:contextualSpacing/>
        <w:jc w:val="both"/>
        <w:rPr>
          <w:b/>
          <w:bCs/>
          <w:iCs/>
        </w:rPr>
      </w:pPr>
    </w:p>
    <w:p w14:paraId="65CBBE4B" w14:textId="77777777" w:rsidR="00E271C9" w:rsidRPr="007F175C" w:rsidRDefault="00E271C9" w:rsidP="00E271C9">
      <w:pPr>
        <w:numPr>
          <w:ilvl w:val="0"/>
          <w:numId w:val="147"/>
        </w:numPr>
        <w:suppressAutoHyphens w:val="0"/>
        <w:spacing w:line="240" w:lineRule="auto"/>
        <w:ind w:leftChars="0" w:firstLineChars="0"/>
        <w:jc w:val="both"/>
        <w:textDirection w:val="lrTb"/>
        <w:textAlignment w:val="auto"/>
        <w:outlineLvl w:val="9"/>
        <w:rPr>
          <w:i/>
          <w:iCs/>
        </w:rPr>
      </w:pPr>
      <w:r w:rsidRPr="007F175C">
        <w:rPr>
          <w:iCs/>
        </w:rPr>
        <w:t xml:space="preserve">A gyermekvédelmi felelős a törvénynek megfelelően nyilvántartja a különleges bánásmódot igénylő: sajátos nevelési igényű (SNI-s), </w:t>
      </w:r>
      <w:r w:rsidRPr="007F175C">
        <w:t>beilleszkedés, tanulási, magatartási nehézséggel küzdő (BTM-es) gyermekeket a kapcsolódó határozatuk alapján, és a kiemelten tehetségeseket, továbbá a határozattal rendelkező hátrányos, halmozottan hátrányos, és veszélyeztetett helyzetben lévőket. Belső nyilvántartást vezetünk az óvónők jelzése alapján az egyéb (szociális, egészségügyi, gyermek személyiségében rejlő) okból annak érdekében, hogy minden pedagógus ismerje, és segítő figyelemmel kísérje ezeket a gyermekeket.A szakértői határozatok alapján óvodánkban gyógypedagógus, mozgásterepauta és logopédus szakemberek segítik fejlesztő munkájukkal a rászoruló gyermekeket szorosan együttműködve a pedagógusokkal, gyermekvédelmi felelőssel.</w:t>
      </w:r>
    </w:p>
    <w:p w14:paraId="54502733" w14:textId="77777777" w:rsidR="00E271C9" w:rsidRPr="00A7350E" w:rsidRDefault="00E271C9" w:rsidP="00E271C9">
      <w:pPr>
        <w:pStyle w:val="Listaszerbekezds"/>
        <w:numPr>
          <w:ilvl w:val="2"/>
          <w:numId w:val="147"/>
        </w:numPr>
        <w:suppressAutoHyphens w:val="0"/>
        <w:spacing w:line="240" w:lineRule="auto"/>
        <w:ind w:leftChars="0" w:firstLineChars="0"/>
        <w:jc w:val="both"/>
        <w:textDirection w:val="lrTb"/>
        <w:textAlignment w:val="auto"/>
        <w:outlineLvl w:val="9"/>
        <w:rPr>
          <w:iCs/>
        </w:rPr>
      </w:pPr>
      <w:r w:rsidRPr="00A7350E">
        <w:rPr>
          <w:i/>
          <w:iCs/>
        </w:rPr>
        <w:t>Határidő</w:t>
      </w:r>
      <w:r w:rsidRPr="00A7350E">
        <w:rPr>
          <w:iCs/>
        </w:rPr>
        <w:t>: folyamatos.</w:t>
      </w:r>
    </w:p>
    <w:p w14:paraId="21FCB535" w14:textId="77777777" w:rsidR="00E271C9" w:rsidRPr="00A7350E" w:rsidRDefault="00E271C9" w:rsidP="00E271C9">
      <w:pPr>
        <w:pStyle w:val="Listaszerbekezds"/>
        <w:numPr>
          <w:ilvl w:val="2"/>
          <w:numId w:val="147"/>
        </w:numPr>
        <w:suppressAutoHyphens w:val="0"/>
        <w:spacing w:after="240" w:line="240" w:lineRule="auto"/>
        <w:ind w:leftChars="0" w:firstLineChars="0"/>
        <w:jc w:val="both"/>
        <w:textDirection w:val="lrTb"/>
        <w:textAlignment w:val="auto"/>
        <w:outlineLvl w:val="9"/>
        <w:rPr>
          <w:iCs/>
        </w:rPr>
      </w:pPr>
      <w:r w:rsidRPr="00A7350E">
        <w:rPr>
          <w:i/>
          <w:iCs/>
        </w:rPr>
        <w:t>Felelős</w:t>
      </w:r>
      <w:r w:rsidRPr="00A7350E">
        <w:rPr>
          <w:iCs/>
        </w:rPr>
        <w:t>: intézményvezető, óvodapedagógusok, fejlesztést nyújtó szakemberek, gyermekvédelmi felelős.</w:t>
      </w:r>
    </w:p>
    <w:p w14:paraId="76C07862" w14:textId="77777777" w:rsidR="00E271C9" w:rsidRPr="007F175C" w:rsidRDefault="00E271C9" w:rsidP="00E271C9">
      <w:pPr>
        <w:numPr>
          <w:ilvl w:val="0"/>
          <w:numId w:val="147"/>
        </w:numPr>
        <w:suppressAutoHyphens w:val="0"/>
        <w:spacing w:after="120" w:line="240" w:lineRule="auto"/>
        <w:ind w:leftChars="0" w:firstLineChars="0"/>
        <w:contextualSpacing/>
        <w:jc w:val="both"/>
        <w:textDirection w:val="lrTb"/>
        <w:textAlignment w:val="auto"/>
        <w:rPr>
          <w:iCs/>
        </w:rPr>
      </w:pPr>
      <w:r w:rsidRPr="007F175C">
        <w:t>Az óvodában tájékoztatjuk a szülőket a gyermekvédelmi felelős személyéről, elérhetőségéről. Továbbá közzétesszük a gyermekvédelmi feladatot ellátó fontosabb intézmények címét, illetve telefonszámát. Fogadóóra kezdeményezésére adunk alkalmat a szülőknek, ahol a problémák feltárásában, megoldások keresésében nyújtunk segítséget. Amennyiben gyermekvédelmi munkánkat szociális munkás segíti, együttműködünk vele.</w:t>
      </w:r>
    </w:p>
    <w:p w14:paraId="50D74867" w14:textId="77777777" w:rsidR="00E271C9" w:rsidRPr="00A7350E" w:rsidRDefault="00E271C9" w:rsidP="00E271C9">
      <w:pPr>
        <w:pStyle w:val="Listaszerbekezds"/>
        <w:numPr>
          <w:ilvl w:val="2"/>
          <w:numId w:val="147"/>
        </w:numPr>
        <w:suppressAutoHyphens w:val="0"/>
        <w:spacing w:after="120" w:line="240" w:lineRule="auto"/>
        <w:ind w:leftChars="0" w:firstLineChars="0"/>
        <w:jc w:val="both"/>
        <w:textDirection w:val="lrTb"/>
        <w:textAlignment w:val="auto"/>
        <w:rPr>
          <w:iCs/>
        </w:rPr>
      </w:pPr>
      <w:r w:rsidRPr="00A7350E">
        <w:rPr>
          <w:i/>
          <w:iCs/>
        </w:rPr>
        <w:t>Határidő</w:t>
      </w:r>
      <w:r w:rsidRPr="00A7350E">
        <w:rPr>
          <w:iCs/>
        </w:rPr>
        <w:t>: folyamatos</w:t>
      </w:r>
    </w:p>
    <w:p w14:paraId="6E017A8C" w14:textId="77777777" w:rsidR="00E271C9" w:rsidRPr="00A7350E" w:rsidRDefault="00E271C9" w:rsidP="00E271C9">
      <w:pPr>
        <w:pStyle w:val="Listaszerbekezds"/>
        <w:numPr>
          <w:ilvl w:val="2"/>
          <w:numId w:val="147"/>
        </w:numPr>
        <w:suppressAutoHyphens w:val="0"/>
        <w:spacing w:after="240" w:line="240" w:lineRule="auto"/>
        <w:ind w:leftChars="0" w:firstLineChars="0"/>
        <w:jc w:val="both"/>
        <w:textDirection w:val="lrTb"/>
        <w:textAlignment w:val="auto"/>
        <w:outlineLvl w:val="9"/>
        <w:rPr>
          <w:iCs/>
        </w:rPr>
      </w:pPr>
      <w:r w:rsidRPr="00A7350E">
        <w:rPr>
          <w:i/>
          <w:iCs/>
        </w:rPr>
        <w:t>Felelős</w:t>
      </w:r>
      <w:r w:rsidRPr="00A7350E">
        <w:rPr>
          <w:iCs/>
        </w:rPr>
        <w:t>: gyermekvédelmi felelős.</w:t>
      </w:r>
    </w:p>
    <w:p w14:paraId="49C7329D" w14:textId="77777777" w:rsidR="00E271C9" w:rsidRPr="007F175C" w:rsidRDefault="00E271C9" w:rsidP="00E271C9">
      <w:pPr>
        <w:numPr>
          <w:ilvl w:val="0"/>
          <w:numId w:val="148"/>
        </w:numPr>
        <w:suppressAutoHyphens w:val="0"/>
        <w:spacing w:line="240" w:lineRule="auto"/>
        <w:ind w:leftChars="0" w:firstLineChars="0"/>
        <w:jc w:val="both"/>
        <w:textDirection w:val="lrTb"/>
        <w:textAlignment w:val="auto"/>
        <w:outlineLvl w:val="9"/>
      </w:pPr>
      <w:r w:rsidRPr="007F175C">
        <w:rPr>
          <w:bCs/>
          <w:iCs/>
        </w:rPr>
        <w:t>Szakmaközi Egyeztető Fórumon</w:t>
      </w:r>
      <w:r w:rsidRPr="007F175C">
        <w:rPr>
          <w:iCs/>
        </w:rPr>
        <w:t xml:space="preserve"> – Böde Juliannával, az óvoda igazgatójával, és </w:t>
      </w:r>
      <w:r w:rsidRPr="007F175C">
        <w:t>az Önkormányzat Gyámügyi osztályvezetőjével, a Család-és gyermekjóléti szolgálat képviselőivel, a védőnőkkel és a gyermekorvossal, a szociális munkással, a mozgás, a logopédiai és a gyógypedagógiai fejlesztőnkkel és az óvodapedagógusokkal tekintjük át az újonnan óvodába került gyermekek helyzetét gyermekvédelmi szempontból.</w:t>
      </w:r>
    </w:p>
    <w:p w14:paraId="79ED7E48" w14:textId="77777777" w:rsidR="00E271C9" w:rsidRPr="007F175C" w:rsidRDefault="00E271C9" w:rsidP="00E271C9">
      <w:pPr>
        <w:pStyle w:val="Listaszerbekezds"/>
        <w:numPr>
          <w:ilvl w:val="2"/>
          <w:numId w:val="148"/>
        </w:numPr>
        <w:suppressAutoHyphens w:val="0"/>
        <w:spacing w:after="120" w:line="240" w:lineRule="auto"/>
        <w:ind w:leftChars="0" w:firstLineChars="0"/>
        <w:jc w:val="both"/>
        <w:textDirection w:val="lrTb"/>
        <w:textAlignment w:val="auto"/>
      </w:pPr>
      <w:r w:rsidRPr="00A7350E">
        <w:rPr>
          <w:i/>
        </w:rPr>
        <w:t>Időpont:</w:t>
      </w:r>
      <w:r>
        <w:t xml:space="preserve"> 2023</w:t>
      </w:r>
      <w:r w:rsidRPr="007F175C">
        <w:t>. október 1</w:t>
      </w:r>
      <w:r>
        <w:t>6</w:t>
      </w:r>
      <w:r w:rsidRPr="007F175C">
        <w:t>. 13.00-tól 14.30-óráig</w:t>
      </w:r>
    </w:p>
    <w:p w14:paraId="27129AC7" w14:textId="77777777" w:rsidR="00E271C9" w:rsidRPr="007F175C" w:rsidRDefault="00E271C9" w:rsidP="00E271C9">
      <w:pPr>
        <w:pStyle w:val="Listaszerbekezds"/>
        <w:numPr>
          <w:ilvl w:val="2"/>
          <w:numId w:val="148"/>
        </w:numPr>
        <w:suppressAutoHyphens w:val="0"/>
        <w:spacing w:after="120" w:line="240" w:lineRule="auto"/>
        <w:ind w:leftChars="0" w:firstLineChars="0"/>
        <w:jc w:val="both"/>
        <w:textDirection w:val="lrTb"/>
        <w:textAlignment w:val="auto"/>
      </w:pPr>
      <w:r w:rsidRPr="00A7350E">
        <w:rPr>
          <w:i/>
        </w:rPr>
        <w:t>Helyszín</w:t>
      </w:r>
      <w:r w:rsidRPr="007F175C">
        <w:t>: Csömöri Nefelejcs Művészeti Óvoda</w:t>
      </w:r>
    </w:p>
    <w:p w14:paraId="0FC87945" w14:textId="77777777" w:rsidR="00E271C9" w:rsidRPr="007F175C" w:rsidRDefault="00E271C9" w:rsidP="00E271C9">
      <w:pPr>
        <w:pStyle w:val="Listaszerbekezds"/>
        <w:numPr>
          <w:ilvl w:val="2"/>
          <w:numId w:val="148"/>
        </w:numPr>
        <w:suppressAutoHyphens w:val="0"/>
        <w:spacing w:after="240" w:line="240" w:lineRule="auto"/>
        <w:ind w:leftChars="0" w:firstLineChars="0"/>
        <w:jc w:val="both"/>
        <w:textDirection w:val="lrTb"/>
        <w:textAlignment w:val="auto"/>
        <w:outlineLvl w:val="9"/>
      </w:pPr>
      <w:r w:rsidRPr="007F175C">
        <w:t xml:space="preserve">Felelős: </w:t>
      </w:r>
      <w:r w:rsidRPr="00A7350E">
        <w:rPr>
          <w:iCs/>
        </w:rPr>
        <w:t>gyermekvédelmi felelős.</w:t>
      </w:r>
    </w:p>
    <w:p w14:paraId="18E10FA8" w14:textId="77777777" w:rsidR="00E271C9" w:rsidRPr="007F175C" w:rsidRDefault="00E271C9" w:rsidP="00E271C9">
      <w:pPr>
        <w:numPr>
          <w:ilvl w:val="0"/>
          <w:numId w:val="149"/>
        </w:numPr>
        <w:suppressAutoHyphens w:val="0"/>
        <w:spacing w:line="240" w:lineRule="auto"/>
        <w:ind w:leftChars="0" w:firstLineChars="0"/>
        <w:jc w:val="both"/>
        <w:textDirection w:val="lrTb"/>
        <w:textAlignment w:val="auto"/>
        <w:outlineLvl w:val="9"/>
      </w:pPr>
      <w:r w:rsidRPr="007F175C">
        <w:t>Az óvodát képviselve részt veszünk a Család-és gyermekjóléti szolgálat által évente megrendezésre kerülő Csömöri Gyermekvédelmi jelzőrendszer értékelő megbeszélésén.</w:t>
      </w:r>
    </w:p>
    <w:p w14:paraId="0D224D5E" w14:textId="77777777" w:rsidR="00E271C9" w:rsidRPr="007F175C" w:rsidRDefault="00E271C9" w:rsidP="00E271C9">
      <w:pPr>
        <w:pStyle w:val="Listaszerbekezds"/>
        <w:numPr>
          <w:ilvl w:val="2"/>
          <w:numId w:val="149"/>
        </w:numPr>
        <w:suppressAutoHyphens w:val="0"/>
        <w:spacing w:line="240" w:lineRule="auto"/>
        <w:ind w:leftChars="0" w:firstLineChars="0"/>
        <w:jc w:val="both"/>
        <w:textDirection w:val="lrTb"/>
        <w:textAlignment w:val="auto"/>
        <w:outlineLvl w:val="9"/>
      </w:pPr>
      <w:r w:rsidRPr="00A7350E">
        <w:rPr>
          <w:i/>
        </w:rPr>
        <w:t>Időpont:</w:t>
      </w:r>
      <w:r>
        <w:t xml:space="preserve"> 2024</w:t>
      </w:r>
      <w:r w:rsidRPr="007F175C">
        <w:t>. február (a meghívó levél szerint)</w:t>
      </w:r>
    </w:p>
    <w:p w14:paraId="77FEBE80" w14:textId="77777777" w:rsidR="00E271C9" w:rsidRPr="007F175C" w:rsidRDefault="00E271C9" w:rsidP="00E271C9">
      <w:pPr>
        <w:pStyle w:val="Listaszerbekezds"/>
        <w:numPr>
          <w:ilvl w:val="2"/>
          <w:numId w:val="149"/>
        </w:numPr>
        <w:suppressAutoHyphens w:val="0"/>
        <w:spacing w:line="240" w:lineRule="auto"/>
        <w:ind w:leftChars="0" w:firstLineChars="0"/>
        <w:jc w:val="both"/>
        <w:textDirection w:val="lrTb"/>
        <w:textAlignment w:val="auto"/>
        <w:outlineLvl w:val="9"/>
      </w:pPr>
      <w:r w:rsidRPr="00A7350E">
        <w:rPr>
          <w:i/>
        </w:rPr>
        <w:t>Helyszín:</w:t>
      </w:r>
      <w:r w:rsidRPr="007F175C">
        <w:t xml:space="preserve"> Csömör, Polgármesteri Hivatal</w:t>
      </w:r>
    </w:p>
    <w:p w14:paraId="02DF2CEA" w14:textId="77777777" w:rsidR="00E271C9" w:rsidRPr="007F175C" w:rsidRDefault="00E271C9" w:rsidP="00E271C9">
      <w:pPr>
        <w:pStyle w:val="Listaszerbekezds"/>
        <w:numPr>
          <w:ilvl w:val="2"/>
          <w:numId w:val="149"/>
        </w:numPr>
        <w:suppressAutoHyphens w:val="0"/>
        <w:spacing w:after="240" w:line="240" w:lineRule="auto"/>
        <w:ind w:leftChars="0" w:firstLineChars="0"/>
        <w:jc w:val="both"/>
        <w:textDirection w:val="lrTb"/>
        <w:textAlignment w:val="auto"/>
        <w:outlineLvl w:val="9"/>
      </w:pPr>
      <w:r w:rsidRPr="00A7350E">
        <w:rPr>
          <w:i/>
        </w:rPr>
        <w:t>Felelős:</w:t>
      </w:r>
      <w:r w:rsidRPr="007F175C">
        <w:t xml:space="preserve"> intézményvezető, gyermekvédelmi felelős.</w:t>
      </w:r>
    </w:p>
    <w:p w14:paraId="46CABC96" w14:textId="77777777" w:rsidR="00E271C9" w:rsidRPr="007F175C" w:rsidRDefault="00E271C9" w:rsidP="00E271C9">
      <w:pPr>
        <w:numPr>
          <w:ilvl w:val="0"/>
          <w:numId w:val="149"/>
        </w:numPr>
        <w:suppressAutoHyphens w:val="0"/>
        <w:spacing w:line="240" w:lineRule="auto"/>
        <w:ind w:leftChars="0" w:firstLineChars="0"/>
        <w:jc w:val="both"/>
        <w:textDirection w:val="lrTb"/>
        <w:textAlignment w:val="auto"/>
        <w:outlineLvl w:val="9"/>
      </w:pPr>
      <w:r w:rsidRPr="007F175C">
        <w:t xml:space="preserve"> Gyermekvédelmi belső beszélgetést tartunk 2 alkalommal csoportonként, az aktuális jelzések előtt, ahol megbeszéljük a nyilvántartásunkban lévő gyermekek helyzetét. A tapasztalatokról egyeztetünk az óvoda igazgatójával.</w:t>
      </w:r>
    </w:p>
    <w:p w14:paraId="6AB1AD72" w14:textId="77777777" w:rsidR="00E271C9" w:rsidRPr="00A7350E" w:rsidRDefault="00E271C9" w:rsidP="00E271C9">
      <w:pPr>
        <w:pStyle w:val="Listaszerbekezds"/>
        <w:numPr>
          <w:ilvl w:val="2"/>
          <w:numId w:val="149"/>
        </w:numPr>
        <w:suppressAutoHyphens w:val="0"/>
        <w:spacing w:after="120" w:line="240" w:lineRule="auto"/>
        <w:ind w:leftChars="0" w:firstLineChars="0"/>
        <w:jc w:val="both"/>
        <w:textDirection w:val="lrTb"/>
        <w:textAlignment w:val="auto"/>
        <w:rPr>
          <w:i/>
        </w:rPr>
      </w:pPr>
      <w:r w:rsidRPr="00A7350E">
        <w:rPr>
          <w:i/>
        </w:rPr>
        <w:t xml:space="preserve">Határidő: </w:t>
      </w:r>
      <w:r>
        <w:t>2024. január és 2024</w:t>
      </w:r>
      <w:r w:rsidRPr="007F175C">
        <w:t>. május egyénileg a csoportokat felkeresve</w:t>
      </w:r>
    </w:p>
    <w:p w14:paraId="3D57CEEC" w14:textId="77777777" w:rsidR="00E271C9" w:rsidRPr="007F175C" w:rsidRDefault="00E271C9" w:rsidP="00E271C9">
      <w:pPr>
        <w:pStyle w:val="Listaszerbekezds"/>
        <w:numPr>
          <w:ilvl w:val="2"/>
          <w:numId w:val="149"/>
        </w:numPr>
        <w:suppressAutoHyphens w:val="0"/>
        <w:spacing w:after="240" w:line="240" w:lineRule="auto"/>
        <w:ind w:leftChars="0" w:firstLineChars="0"/>
        <w:jc w:val="both"/>
        <w:textDirection w:val="lrTb"/>
        <w:textAlignment w:val="auto"/>
      </w:pPr>
      <w:r w:rsidRPr="00A7350E">
        <w:rPr>
          <w:i/>
        </w:rPr>
        <w:t xml:space="preserve">Felelős: </w:t>
      </w:r>
      <w:r w:rsidRPr="007F175C">
        <w:t>intézményvezető,gyermekvédelmi felelős.</w:t>
      </w:r>
    </w:p>
    <w:p w14:paraId="6CAA0BC6" w14:textId="77777777" w:rsidR="00E271C9" w:rsidRPr="007F175C" w:rsidRDefault="00E271C9" w:rsidP="00E271C9">
      <w:pPr>
        <w:numPr>
          <w:ilvl w:val="0"/>
          <w:numId w:val="149"/>
        </w:numPr>
        <w:suppressAutoHyphens w:val="0"/>
        <w:spacing w:line="240" w:lineRule="auto"/>
        <w:ind w:leftChars="0" w:firstLineChars="0"/>
        <w:jc w:val="both"/>
        <w:textDirection w:val="lrTb"/>
        <w:textAlignment w:val="auto"/>
        <w:outlineLvl w:val="9"/>
      </w:pPr>
      <w:r w:rsidRPr="007F175C">
        <w:t>Figyelemmel kísérjük a család szerkezetében történt változásokat, a lelkileg sérült gyermekek krízisen való átsegítését, súlyosabb esetben pszichológussal, a szociális munkással, illetve a Gyermekjóléti Szolgálattal konzultálunk.</w:t>
      </w:r>
    </w:p>
    <w:p w14:paraId="5292952D" w14:textId="77777777" w:rsidR="00E271C9" w:rsidRPr="00A7350E" w:rsidRDefault="00E271C9" w:rsidP="00E271C9">
      <w:pPr>
        <w:pStyle w:val="Listaszerbekezds"/>
        <w:numPr>
          <w:ilvl w:val="2"/>
          <w:numId w:val="149"/>
        </w:numPr>
        <w:suppressAutoHyphens w:val="0"/>
        <w:spacing w:after="120" w:line="240" w:lineRule="auto"/>
        <w:ind w:leftChars="0" w:firstLineChars="0"/>
        <w:jc w:val="both"/>
        <w:textDirection w:val="lrTb"/>
        <w:textAlignment w:val="auto"/>
        <w:outlineLvl w:val="9"/>
        <w:rPr>
          <w:iCs/>
        </w:rPr>
      </w:pPr>
      <w:r w:rsidRPr="00A7350E">
        <w:rPr>
          <w:i/>
          <w:iCs/>
        </w:rPr>
        <w:t>Határidő</w:t>
      </w:r>
      <w:r w:rsidRPr="00A7350E">
        <w:rPr>
          <w:iCs/>
        </w:rPr>
        <w:t>: folyamatos</w:t>
      </w:r>
    </w:p>
    <w:p w14:paraId="5C71CF10" w14:textId="77777777" w:rsidR="00E271C9" w:rsidRPr="00A7350E" w:rsidRDefault="00E271C9" w:rsidP="00E271C9">
      <w:pPr>
        <w:pStyle w:val="Listaszerbekezds"/>
        <w:numPr>
          <w:ilvl w:val="2"/>
          <w:numId w:val="149"/>
        </w:numPr>
        <w:suppressAutoHyphens w:val="0"/>
        <w:spacing w:after="240" w:line="240" w:lineRule="auto"/>
        <w:ind w:leftChars="0" w:firstLineChars="0"/>
        <w:jc w:val="both"/>
        <w:textDirection w:val="lrTb"/>
        <w:textAlignment w:val="auto"/>
        <w:outlineLvl w:val="9"/>
        <w:rPr>
          <w:iCs/>
        </w:rPr>
      </w:pPr>
      <w:r w:rsidRPr="00A7350E">
        <w:rPr>
          <w:i/>
          <w:iCs/>
        </w:rPr>
        <w:t>Felelős</w:t>
      </w:r>
      <w:r w:rsidRPr="00A7350E">
        <w:rPr>
          <w:iCs/>
        </w:rPr>
        <w:t>: óvodapedagógusok, gyermekvédelmi felelős.</w:t>
      </w:r>
    </w:p>
    <w:p w14:paraId="15219259" w14:textId="77777777" w:rsidR="00E271C9" w:rsidRPr="007F175C" w:rsidRDefault="00E271C9" w:rsidP="00E271C9">
      <w:pPr>
        <w:numPr>
          <w:ilvl w:val="0"/>
          <w:numId w:val="149"/>
        </w:numPr>
        <w:suppressAutoHyphens w:val="0"/>
        <w:spacing w:line="240" w:lineRule="auto"/>
        <w:ind w:leftChars="0" w:firstLineChars="0"/>
        <w:jc w:val="both"/>
        <w:textDirection w:val="lrTb"/>
        <w:textAlignment w:val="auto"/>
        <w:outlineLvl w:val="9"/>
      </w:pPr>
      <w:r w:rsidRPr="007F175C">
        <w:t>Minden évben határidőre elkészítjük a fenntartó önkormányzat részére az éves Gyermekvédelmi beszámolót, amelyet átfogó felmérés előz meg. A felméréseket az óvodapedagógusok készítik el, és a gyermekvédelmi felelős összesíti. Majd amegismert adatok alapján a gyermekvédelmi felelős elkészíti a beszámolót az igazgató támogatásával.</w:t>
      </w:r>
    </w:p>
    <w:p w14:paraId="43F82BA3" w14:textId="77777777" w:rsidR="00E271C9" w:rsidRPr="00A7350E" w:rsidRDefault="00E271C9" w:rsidP="00E271C9">
      <w:pPr>
        <w:pStyle w:val="Listaszerbekezds"/>
        <w:numPr>
          <w:ilvl w:val="2"/>
          <w:numId w:val="149"/>
        </w:numPr>
        <w:suppressAutoHyphens w:val="0"/>
        <w:spacing w:after="120" w:line="240" w:lineRule="auto"/>
        <w:ind w:leftChars="0" w:firstLineChars="0"/>
        <w:jc w:val="both"/>
        <w:textDirection w:val="lrTb"/>
        <w:textAlignment w:val="auto"/>
        <w:outlineLvl w:val="9"/>
        <w:rPr>
          <w:iCs/>
        </w:rPr>
      </w:pPr>
      <w:r w:rsidRPr="00A7350E">
        <w:rPr>
          <w:i/>
          <w:iCs/>
        </w:rPr>
        <w:t>Határidő</w:t>
      </w:r>
      <w:r>
        <w:rPr>
          <w:iCs/>
        </w:rPr>
        <w:t>: 2024</w:t>
      </w:r>
      <w:r w:rsidRPr="00A7350E">
        <w:rPr>
          <w:iCs/>
        </w:rPr>
        <w:t>. március a határidős időpontnak megfelelően</w:t>
      </w:r>
    </w:p>
    <w:p w14:paraId="22AED4BF" w14:textId="77777777" w:rsidR="00E271C9" w:rsidRPr="00A7350E" w:rsidRDefault="00E271C9" w:rsidP="00E271C9">
      <w:pPr>
        <w:pStyle w:val="Listaszerbekezds"/>
        <w:numPr>
          <w:ilvl w:val="2"/>
          <w:numId w:val="149"/>
        </w:numPr>
        <w:suppressAutoHyphens w:val="0"/>
        <w:spacing w:after="240" w:line="240" w:lineRule="auto"/>
        <w:ind w:leftChars="0" w:firstLineChars="0"/>
        <w:jc w:val="both"/>
        <w:textDirection w:val="lrTb"/>
        <w:textAlignment w:val="auto"/>
        <w:outlineLvl w:val="9"/>
        <w:rPr>
          <w:iCs/>
        </w:rPr>
      </w:pPr>
      <w:r w:rsidRPr="00A7350E">
        <w:rPr>
          <w:i/>
          <w:iCs/>
        </w:rPr>
        <w:t>Felelős</w:t>
      </w:r>
      <w:r w:rsidRPr="00A7350E">
        <w:rPr>
          <w:iCs/>
        </w:rPr>
        <w:t>: intézményvezető, gyermekvédelmi felelős, óvodapedagógusok.</w:t>
      </w:r>
    </w:p>
    <w:p w14:paraId="282476A2" w14:textId="77777777" w:rsidR="00E271C9" w:rsidRPr="007F175C" w:rsidRDefault="00E271C9" w:rsidP="00E271C9">
      <w:pPr>
        <w:numPr>
          <w:ilvl w:val="0"/>
          <w:numId w:val="149"/>
        </w:numPr>
        <w:suppressAutoHyphens w:val="0"/>
        <w:spacing w:line="240" w:lineRule="auto"/>
        <w:ind w:leftChars="0" w:firstLineChars="0"/>
        <w:jc w:val="both"/>
        <w:textDirection w:val="lrTb"/>
        <w:textAlignment w:val="auto"/>
        <w:outlineLvl w:val="9"/>
      </w:pPr>
      <w:r w:rsidRPr="007F175C">
        <w:t>A gyermek anyagi veszélyeztetettsége esetén kezdeményezzük, hogy az igazgató indítson eljárást a gyermek, lakó-, illetve tartózkodási helye szerint illetékes települési önkormányzat polgármesteri hivatalánál rendszeres vagy rendkívüli gyermekvédelmi támogatás megállapítása, szükség esetén a támogatás természetbeni ellátás formájában történő nyújtása érdekében.</w:t>
      </w:r>
    </w:p>
    <w:p w14:paraId="19E7F720" w14:textId="77777777" w:rsidR="00E271C9" w:rsidRPr="00A7350E" w:rsidRDefault="00E271C9" w:rsidP="00E271C9">
      <w:pPr>
        <w:pStyle w:val="Listaszerbekezds"/>
        <w:numPr>
          <w:ilvl w:val="2"/>
          <w:numId w:val="149"/>
        </w:numPr>
        <w:suppressAutoHyphens w:val="0"/>
        <w:spacing w:after="120" w:line="240" w:lineRule="auto"/>
        <w:ind w:leftChars="0" w:firstLineChars="0"/>
        <w:jc w:val="both"/>
        <w:textDirection w:val="lrTb"/>
        <w:textAlignment w:val="auto"/>
        <w:outlineLvl w:val="9"/>
        <w:rPr>
          <w:iCs/>
        </w:rPr>
      </w:pPr>
      <w:r w:rsidRPr="00A7350E">
        <w:rPr>
          <w:i/>
          <w:iCs/>
        </w:rPr>
        <w:t>Határidő</w:t>
      </w:r>
      <w:r w:rsidRPr="00A7350E">
        <w:rPr>
          <w:iCs/>
        </w:rPr>
        <w:t>: folyamatos</w:t>
      </w:r>
    </w:p>
    <w:p w14:paraId="73004B08" w14:textId="77777777" w:rsidR="00E271C9" w:rsidRPr="00A7350E" w:rsidRDefault="00E271C9" w:rsidP="00E271C9">
      <w:pPr>
        <w:pStyle w:val="Listaszerbekezds"/>
        <w:numPr>
          <w:ilvl w:val="2"/>
          <w:numId w:val="149"/>
        </w:numPr>
        <w:suppressAutoHyphens w:val="0"/>
        <w:spacing w:after="240" w:line="240" w:lineRule="auto"/>
        <w:ind w:leftChars="0" w:firstLineChars="0"/>
        <w:jc w:val="both"/>
        <w:textDirection w:val="lrTb"/>
        <w:textAlignment w:val="auto"/>
        <w:outlineLvl w:val="9"/>
        <w:rPr>
          <w:iCs/>
        </w:rPr>
      </w:pPr>
      <w:r w:rsidRPr="00A7350E">
        <w:rPr>
          <w:i/>
          <w:iCs/>
        </w:rPr>
        <w:t>Felelős</w:t>
      </w:r>
      <w:r w:rsidRPr="00A7350E">
        <w:rPr>
          <w:iCs/>
        </w:rPr>
        <w:t>: intézményvezető, gyermekvédelmi felelős.</w:t>
      </w:r>
    </w:p>
    <w:p w14:paraId="6D4B6BE3" w14:textId="77777777" w:rsidR="00E271C9" w:rsidRPr="007F175C" w:rsidRDefault="00E271C9" w:rsidP="00E271C9">
      <w:pPr>
        <w:numPr>
          <w:ilvl w:val="0"/>
          <w:numId w:val="149"/>
        </w:numPr>
        <w:suppressAutoHyphens w:val="0"/>
        <w:spacing w:line="240" w:lineRule="auto"/>
        <w:ind w:leftChars="0" w:firstLineChars="0"/>
        <w:jc w:val="both"/>
        <w:textDirection w:val="lrTb"/>
        <w:textAlignment w:val="auto"/>
        <w:outlineLvl w:val="9"/>
      </w:pPr>
      <w:r w:rsidRPr="007F175C">
        <w:t>Kapcsolatban állunk a Család-és gyermekjóléti szolgálattal, és a helyi önkormányzat Gyámügyi osztályával, és ha van, a szociális munkással. Az esetmegbeszéléseken aktívan részt veszünk, konzultálunk, megoldási stratégiát dolgozunk ki. Együttműködünk a gyermekek veszélyeztetettségének megelőzésében és megszüntetésében. Veszélyeztetettségre utaló jelek esetén az óvónők azonnal írásbeli jelzést készítenek az óvodavezető és gyermekvédelmi felelős felé, és erről a szülőket, szóban tájékoztatják. Amennyiben a helyzet szükségessé teszi, zártkörűség kérhető. A jelzést továbbítjuk a Család-és gyermekjóléti szolgálatnak.</w:t>
      </w:r>
    </w:p>
    <w:p w14:paraId="0176D895" w14:textId="77777777" w:rsidR="00E271C9" w:rsidRPr="00A7350E" w:rsidRDefault="00E271C9" w:rsidP="00E271C9">
      <w:pPr>
        <w:pStyle w:val="Listaszerbekezds"/>
        <w:numPr>
          <w:ilvl w:val="2"/>
          <w:numId w:val="149"/>
        </w:numPr>
        <w:suppressAutoHyphens w:val="0"/>
        <w:spacing w:after="120" w:line="240" w:lineRule="auto"/>
        <w:ind w:leftChars="0" w:firstLineChars="0"/>
        <w:jc w:val="both"/>
        <w:textDirection w:val="lrTb"/>
        <w:textAlignment w:val="auto"/>
        <w:outlineLvl w:val="9"/>
        <w:rPr>
          <w:iCs/>
        </w:rPr>
      </w:pPr>
      <w:r w:rsidRPr="00A7350E">
        <w:rPr>
          <w:i/>
          <w:iCs/>
        </w:rPr>
        <w:t>Határidő</w:t>
      </w:r>
      <w:r w:rsidRPr="00A7350E">
        <w:rPr>
          <w:iCs/>
        </w:rPr>
        <w:t>: folyamatos</w:t>
      </w:r>
    </w:p>
    <w:p w14:paraId="475F7C02" w14:textId="77777777" w:rsidR="00E271C9" w:rsidRPr="00A7350E" w:rsidRDefault="00E271C9" w:rsidP="00E271C9">
      <w:pPr>
        <w:pStyle w:val="Listaszerbekezds"/>
        <w:numPr>
          <w:ilvl w:val="2"/>
          <w:numId w:val="149"/>
        </w:numPr>
        <w:suppressAutoHyphens w:val="0"/>
        <w:spacing w:after="240" w:line="240" w:lineRule="auto"/>
        <w:ind w:leftChars="0" w:firstLineChars="0"/>
        <w:jc w:val="both"/>
        <w:textDirection w:val="lrTb"/>
        <w:textAlignment w:val="auto"/>
        <w:outlineLvl w:val="9"/>
        <w:rPr>
          <w:iCs/>
        </w:rPr>
      </w:pPr>
      <w:r w:rsidRPr="00A7350E">
        <w:rPr>
          <w:i/>
          <w:iCs/>
        </w:rPr>
        <w:t>Felelős</w:t>
      </w:r>
      <w:r w:rsidRPr="00A7350E">
        <w:rPr>
          <w:iCs/>
        </w:rPr>
        <w:t xml:space="preserve">: </w:t>
      </w:r>
      <w:r w:rsidRPr="007F175C">
        <w:t xml:space="preserve">intézményvezető, </w:t>
      </w:r>
      <w:r w:rsidRPr="00A7350E">
        <w:rPr>
          <w:iCs/>
        </w:rPr>
        <w:t>óvodapedagógusok, gyermekvédelmi felelős.</w:t>
      </w:r>
    </w:p>
    <w:p w14:paraId="35253531" w14:textId="77777777" w:rsidR="00E271C9" w:rsidRPr="007F175C" w:rsidRDefault="00E271C9" w:rsidP="00E271C9">
      <w:pPr>
        <w:numPr>
          <w:ilvl w:val="0"/>
          <w:numId w:val="149"/>
        </w:numPr>
        <w:suppressAutoHyphens w:val="0"/>
        <w:spacing w:line="240" w:lineRule="auto"/>
        <w:ind w:leftChars="0" w:firstLineChars="0"/>
        <w:jc w:val="both"/>
        <w:textDirection w:val="lrTb"/>
        <w:textAlignment w:val="auto"/>
        <w:outlineLvl w:val="9"/>
      </w:pPr>
      <w:r w:rsidRPr="007F175C">
        <w:t>Figyelemmel kísérjük a gyermekek óvodába járását. Amennyiben rendszertelenül, vagy nem jár a gyermek óvodába, sokat hiányzik, indok és a mulasztást igazoló orvosi igazolás nélkül, a szülőt az igazgató levélben felszólítja, eredménytelenség esetén a jegyzőt értesíti.</w:t>
      </w:r>
    </w:p>
    <w:p w14:paraId="6F765D48" w14:textId="77777777" w:rsidR="00E271C9" w:rsidRPr="00A7350E" w:rsidRDefault="00E271C9" w:rsidP="00E271C9">
      <w:pPr>
        <w:pStyle w:val="Listaszerbekezds"/>
        <w:numPr>
          <w:ilvl w:val="2"/>
          <w:numId w:val="149"/>
        </w:numPr>
        <w:suppressAutoHyphens w:val="0"/>
        <w:spacing w:after="120" w:line="240" w:lineRule="auto"/>
        <w:ind w:leftChars="0" w:firstLineChars="0"/>
        <w:jc w:val="both"/>
        <w:textDirection w:val="lrTb"/>
        <w:textAlignment w:val="auto"/>
        <w:outlineLvl w:val="9"/>
        <w:rPr>
          <w:iCs/>
        </w:rPr>
      </w:pPr>
      <w:r w:rsidRPr="00A7350E">
        <w:rPr>
          <w:i/>
          <w:iCs/>
        </w:rPr>
        <w:t>Határidő</w:t>
      </w:r>
      <w:r w:rsidRPr="00A7350E">
        <w:rPr>
          <w:iCs/>
        </w:rPr>
        <w:t>: folyamatos</w:t>
      </w:r>
    </w:p>
    <w:p w14:paraId="2AE5941C" w14:textId="77777777" w:rsidR="00E271C9" w:rsidRPr="00A7350E" w:rsidRDefault="00E271C9" w:rsidP="00E271C9">
      <w:pPr>
        <w:pStyle w:val="Listaszerbekezds"/>
        <w:numPr>
          <w:ilvl w:val="2"/>
          <w:numId w:val="149"/>
        </w:numPr>
        <w:suppressAutoHyphens w:val="0"/>
        <w:spacing w:after="240" w:line="240" w:lineRule="auto"/>
        <w:ind w:leftChars="0" w:firstLineChars="0"/>
        <w:jc w:val="both"/>
        <w:textDirection w:val="lrTb"/>
        <w:textAlignment w:val="auto"/>
        <w:outlineLvl w:val="9"/>
        <w:rPr>
          <w:iCs/>
        </w:rPr>
      </w:pPr>
      <w:r w:rsidRPr="00A7350E">
        <w:rPr>
          <w:i/>
          <w:iCs/>
        </w:rPr>
        <w:t>Felelős</w:t>
      </w:r>
      <w:r w:rsidRPr="00A7350E">
        <w:rPr>
          <w:iCs/>
        </w:rPr>
        <w:t>: intézményvezető</w:t>
      </w:r>
      <w:r w:rsidRPr="00A7350E">
        <w:rPr>
          <w:i/>
          <w:iCs/>
        </w:rPr>
        <w:t xml:space="preserve">, </w:t>
      </w:r>
      <w:r w:rsidRPr="00A7350E">
        <w:rPr>
          <w:iCs/>
        </w:rPr>
        <w:t>óvodapedagógusok, gyermekvédelmi felelős.</w:t>
      </w:r>
    </w:p>
    <w:p w14:paraId="446FC0E0" w14:textId="77777777" w:rsidR="00E271C9" w:rsidRPr="007F175C" w:rsidRDefault="00E271C9" w:rsidP="00E271C9">
      <w:pPr>
        <w:numPr>
          <w:ilvl w:val="0"/>
          <w:numId w:val="149"/>
        </w:numPr>
        <w:suppressAutoHyphens w:val="0"/>
        <w:spacing w:line="240" w:lineRule="auto"/>
        <w:ind w:leftChars="0" w:firstLineChars="0"/>
        <w:jc w:val="both"/>
        <w:textDirection w:val="lrTb"/>
        <w:textAlignment w:val="auto"/>
        <w:outlineLvl w:val="9"/>
      </w:pPr>
      <w:r w:rsidRPr="007F175C">
        <w:t xml:space="preserve">A Csömöri </w:t>
      </w:r>
      <w:r w:rsidRPr="007F175C">
        <w:rPr>
          <w:i/>
        </w:rPr>
        <w:t>Mátyás Király Általános Iskolával</w:t>
      </w:r>
      <w:r w:rsidRPr="007F175C">
        <w:t xml:space="preserve"> együttműködünk annak érdekében, hogy az átmenet zökkenőmentes legyen. Szoros kapcsolatot ápolunk az iskola alsós tanítóival. A nagycsoportokban vendégül látjuk a leendő tanítókat, ahol a gyermekek ismerkedhetnek velük. A látogatást a pedagógusok részvételével szakmai megbeszélés követi. Az előző nevelési év nagycsoportos óvónői minden évben meglátogatják az új elsősöket.</w:t>
      </w:r>
    </w:p>
    <w:p w14:paraId="0E472EE4" w14:textId="77777777" w:rsidR="00E271C9" w:rsidRPr="00A7350E" w:rsidRDefault="00E271C9" w:rsidP="00E271C9">
      <w:pPr>
        <w:pStyle w:val="Listaszerbekezds"/>
        <w:numPr>
          <w:ilvl w:val="2"/>
          <w:numId w:val="149"/>
        </w:numPr>
        <w:suppressAutoHyphens w:val="0"/>
        <w:spacing w:line="240" w:lineRule="auto"/>
        <w:ind w:leftChars="0" w:firstLineChars="0"/>
        <w:jc w:val="both"/>
        <w:textDirection w:val="lrTb"/>
        <w:textAlignment w:val="auto"/>
        <w:outlineLvl w:val="9"/>
        <w:rPr>
          <w:iCs/>
        </w:rPr>
      </w:pPr>
      <w:r w:rsidRPr="00A7350E">
        <w:rPr>
          <w:i/>
          <w:iCs/>
        </w:rPr>
        <w:t>Határidő</w:t>
      </w:r>
      <w:r w:rsidRPr="00A7350E">
        <w:rPr>
          <w:iCs/>
        </w:rPr>
        <w:t>: az iskolával egyeztetett időpontban</w:t>
      </w:r>
    </w:p>
    <w:p w14:paraId="5BDE8850" w14:textId="77777777" w:rsidR="00E271C9" w:rsidRPr="00A7350E" w:rsidRDefault="00E271C9" w:rsidP="00E271C9">
      <w:pPr>
        <w:pStyle w:val="Listaszerbekezds"/>
        <w:numPr>
          <w:ilvl w:val="2"/>
          <w:numId w:val="149"/>
        </w:numPr>
        <w:suppressAutoHyphens w:val="0"/>
        <w:spacing w:line="240" w:lineRule="auto"/>
        <w:ind w:leftChars="0" w:firstLineChars="0"/>
        <w:jc w:val="both"/>
        <w:textDirection w:val="lrTb"/>
        <w:textAlignment w:val="auto"/>
        <w:outlineLvl w:val="9"/>
        <w:rPr>
          <w:iCs/>
        </w:rPr>
      </w:pPr>
      <w:r w:rsidRPr="00A7350E">
        <w:rPr>
          <w:i/>
          <w:iCs/>
        </w:rPr>
        <w:t>Felelős</w:t>
      </w:r>
      <w:r w:rsidRPr="00A7350E">
        <w:rPr>
          <w:iCs/>
        </w:rPr>
        <w:t>: intézményvezető, óvodapedagógusok, gyermekvédelmi felelős.</w:t>
      </w:r>
    </w:p>
    <w:p w14:paraId="03205AB4" w14:textId="77777777" w:rsidR="00E271C9" w:rsidRPr="007F175C" w:rsidRDefault="00E271C9" w:rsidP="00E271C9">
      <w:pPr>
        <w:spacing w:after="120"/>
        <w:ind w:left="0" w:hanging="2"/>
        <w:contextualSpacing/>
        <w:jc w:val="both"/>
        <w:rPr>
          <w:iCs/>
          <w:color w:val="FF0000"/>
        </w:rPr>
      </w:pPr>
    </w:p>
    <w:p w14:paraId="0B44659D" w14:textId="77777777" w:rsidR="00E271C9" w:rsidRPr="007F175C" w:rsidRDefault="00E271C9" w:rsidP="00E271C9">
      <w:pPr>
        <w:numPr>
          <w:ilvl w:val="0"/>
          <w:numId w:val="149"/>
        </w:numPr>
        <w:suppressAutoHyphens w:val="0"/>
        <w:spacing w:line="240" w:lineRule="auto"/>
        <w:ind w:leftChars="0" w:firstLineChars="0"/>
        <w:jc w:val="both"/>
        <w:textDirection w:val="lrTb"/>
        <w:textAlignment w:val="auto"/>
        <w:outlineLvl w:val="9"/>
      </w:pPr>
      <w:r w:rsidRPr="007F175C">
        <w:t>Az iskola gyermekvédelmi felelősével konzultálunk az iskolába kerülő nagycsoportosokról, érdeklődünk volt óvodásaink hogylétéről, fejlődéséről.</w:t>
      </w:r>
    </w:p>
    <w:p w14:paraId="59FAF0AF" w14:textId="77777777" w:rsidR="00E271C9" w:rsidRPr="00A7350E" w:rsidRDefault="00E271C9" w:rsidP="00E271C9">
      <w:pPr>
        <w:pStyle w:val="Listaszerbekezds"/>
        <w:numPr>
          <w:ilvl w:val="2"/>
          <w:numId w:val="149"/>
        </w:numPr>
        <w:suppressAutoHyphens w:val="0"/>
        <w:spacing w:line="240" w:lineRule="auto"/>
        <w:ind w:leftChars="0" w:firstLineChars="0"/>
        <w:jc w:val="both"/>
        <w:textDirection w:val="lrTb"/>
        <w:textAlignment w:val="auto"/>
        <w:outlineLvl w:val="9"/>
        <w:rPr>
          <w:i/>
          <w:iCs/>
        </w:rPr>
      </w:pPr>
      <w:r w:rsidRPr="00A7350E">
        <w:rPr>
          <w:i/>
          <w:iCs/>
        </w:rPr>
        <w:t xml:space="preserve">Határidő: </w:t>
      </w:r>
      <w:r w:rsidRPr="00A7350E">
        <w:rPr>
          <w:iCs/>
        </w:rPr>
        <w:t>az iskolával egyeztetett időpontban</w:t>
      </w:r>
    </w:p>
    <w:p w14:paraId="0AF04056" w14:textId="77777777" w:rsidR="00E271C9" w:rsidRPr="00A7350E" w:rsidRDefault="00E271C9" w:rsidP="00E271C9">
      <w:pPr>
        <w:pStyle w:val="Listaszerbekezds"/>
        <w:numPr>
          <w:ilvl w:val="2"/>
          <w:numId w:val="149"/>
        </w:numPr>
        <w:suppressAutoHyphens w:val="0"/>
        <w:spacing w:after="120" w:line="240" w:lineRule="auto"/>
        <w:ind w:leftChars="0" w:firstLineChars="0"/>
        <w:jc w:val="both"/>
        <w:textDirection w:val="lrTb"/>
        <w:textAlignment w:val="auto"/>
        <w:outlineLvl w:val="9"/>
        <w:rPr>
          <w:i/>
          <w:iCs/>
        </w:rPr>
      </w:pPr>
      <w:r w:rsidRPr="00A7350E">
        <w:rPr>
          <w:i/>
          <w:iCs/>
        </w:rPr>
        <w:t xml:space="preserve">Felelős: </w:t>
      </w:r>
      <w:r w:rsidRPr="00A7350E">
        <w:rPr>
          <w:iCs/>
        </w:rPr>
        <w:t>intézményvezető, gyermekvédelmi felelős, óvodapedagógusok.</w:t>
      </w:r>
    </w:p>
    <w:p w14:paraId="3DE0D478" w14:textId="77777777" w:rsidR="00E271C9" w:rsidRPr="007F175C" w:rsidRDefault="00E271C9" w:rsidP="00E271C9">
      <w:pPr>
        <w:numPr>
          <w:ilvl w:val="0"/>
          <w:numId w:val="149"/>
        </w:numPr>
        <w:suppressAutoHyphens w:val="0"/>
        <w:spacing w:after="120" w:line="240" w:lineRule="auto"/>
        <w:ind w:leftChars="0" w:firstLineChars="0"/>
        <w:contextualSpacing/>
        <w:jc w:val="both"/>
        <w:textDirection w:val="lrTb"/>
        <w:textAlignment w:val="auto"/>
        <w:outlineLvl w:val="9"/>
      </w:pPr>
      <w:r w:rsidRPr="007F175C">
        <w:t xml:space="preserve">Az óvodapedagógusok és az </w:t>
      </w:r>
      <w:r w:rsidRPr="007F175C">
        <w:rPr>
          <w:iCs/>
        </w:rPr>
        <w:t>intézményvezető</w:t>
      </w:r>
      <w:r w:rsidR="00C11311">
        <w:rPr>
          <w:iCs/>
        </w:rPr>
        <w:t xml:space="preserve"> </w:t>
      </w:r>
      <w:r w:rsidRPr="007F175C">
        <w:t>együttes megbeszélése, valamint a logopédus, pszichológus és fejlesztőpedagógus jelzései, felmérése alapján beiskolázást meghatározó vizsgálatra küldjük a rászoruló gyermekeket.</w:t>
      </w:r>
    </w:p>
    <w:p w14:paraId="7543E664" w14:textId="77777777" w:rsidR="00E271C9" w:rsidRPr="007F175C" w:rsidRDefault="00E271C9" w:rsidP="00E271C9">
      <w:pPr>
        <w:numPr>
          <w:ilvl w:val="0"/>
          <w:numId w:val="149"/>
        </w:numPr>
        <w:suppressAutoHyphens w:val="0"/>
        <w:spacing w:after="120" w:line="240" w:lineRule="auto"/>
        <w:ind w:leftChars="0" w:firstLineChars="0"/>
        <w:contextualSpacing/>
        <w:jc w:val="both"/>
        <w:textDirection w:val="lrTb"/>
        <w:textAlignment w:val="auto"/>
        <w:outlineLvl w:val="9"/>
      </w:pPr>
      <w:r w:rsidRPr="007F175C">
        <w:t>A szakértői határozattal már rendelkező gyermekek kontroll vizsgálatkérő lapjait időben elküldjük, figyelembe véve az eredmények érkezésének hosszabb idejét, a beiskolázás, és a javasolt fejlesztések megvalósítása miatt.</w:t>
      </w:r>
    </w:p>
    <w:p w14:paraId="48EA929F" w14:textId="77777777" w:rsidR="00E271C9" w:rsidRPr="00A7350E" w:rsidRDefault="00E271C9" w:rsidP="00E271C9">
      <w:pPr>
        <w:pStyle w:val="Listaszerbekezds"/>
        <w:numPr>
          <w:ilvl w:val="2"/>
          <w:numId w:val="149"/>
        </w:numPr>
        <w:suppressAutoHyphens w:val="0"/>
        <w:spacing w:after="120" w:line="240" w:lineRule="auto"/>
        <w:ind w:leftChars="0" w:firstLineChars="0"/>
        <w:jc w:val="both"/>
        <w:textDirection w:val="lrTb"/>
        <w:textAlignment w:val="auto"/>
        <w:outlineLvl w:val="9"/>
        <w:rPr>
          <w:i/>
          <w:iCs/>
        </w:rPr>
      </w:pPr>
      <w:r w:rsidRPr="00A7350E">
        <w:rPr>
          <w:i/>
          <w:iCs/>
        </w:rPr>
        <w:t xml:space="preserve">Határidő: </w:t>
      </w:r>
      <w:r w:rsidRPr="00A7350E">
        <w:rPr>
          <w:iCs/>
        </w:rPr>
        <w:t>folyamatos</w:t>
      </w:r>
    </w:p>
    <w:p w14:paraId="6A07C72F" w14:textId="77777777" w:rsidR="00E271C9" w:rsidRPr="00A7350E" w:rsidRDefault="00E271C9" w:rsidP="00E271C9">
      <w:pPr>
        <w:pStyle w:val="Listaszerbekezds"/>
        <w:numPr>
          <w:ilvl w:val="2"/>
          <w:numId w:val="149"/>
        </w:numPr>
        <w:suppressAutoHyphens w:val="0"/>
        <w:spacing w:after="480" w:line="240" w:lineRule="auto"/>
        <w:ind w:leftChars="0" w:firstLineChars="0"/>
        <w:jc w:val="both"/>
        <w:textDirection w:val="lrTb"/>
        <w:textAlignment w:val="auto"/>
        <w:outlineLvl w:val="9"/>
        <w:rPr>
          <w:iCs/>
        </w:rPr>
      </w:pPr>
      <w:r w:rsidRPr="00A7350E">
        <w:rPr>
          <w:i/>
          <w:iCs/>
        </w:rPr>
        <w:t xml:space="preserve">Felelős: </w:t>
      </w:r>
      <w:r w:rsidRPr="00A7350E">
        <w:rPr>
          <w:iCs/>
        </w:rPr>
        <w:t>intézményvezető</w:t>
      </w:r>
      <w:r w:rsidRPr="00A7350E">
        <w:rPr>
          <w:i/>
          <w:iCs/>
        </w:rPr>
        <w:t xml:space="preserve">, </w:t>
      </w:r>
      <w:r w:rsidRPr="00A7350E">
        <w:rPr>
          <w:iCs/>
        </w:rPr>
        <w:t>óvodapedagógusok.</w:t>
      </w:r>
    </w:p>
    <w:p w14:paraId="477145B8" w14:textId="77777777" w:rsidR="00E271C9" w:rsidRPr="007F175C" w:rsidRDefault="00E271C9" w:rsidP="00E271C9">
      <w:pPr>
        <w:numPr>
          <w:ilvl w:val="0"/>
          <w:numId w:val="149"/>
        </w:numPr>
        <w:suppressAutoHyphens w:val="0"/>
        <w:spacing w:after="480" w:line="240" w:lineRule="auto"/>
        <w:ind w:leftChars="0" w:firstLineChars="0"/>
        <w:contextualSpacing/>
        <w:jc w:val="both"/>
        <w:textDirection w:val="lrTb"/>
        <w:textAlignment w:val="auto"/>
        <w:outlineLvl w:val="9"/>
        <w:rPr>
          <w:iCs/>
        </w:rPr>
      </w:pPr>
      <w:r w:rsidRPr="007F175C">
        <w:rPr>
          <w:iCs/>
        </w:rPr>
        <w:t>A</w:t>
      </w:r>
      <w:r>
        <w:rPr>
          <w:iCs/>
        </w:rPr>
        <w:t>z eltelt</w:t>
      </w:r>
      <w:r w:rsidRPr="007F175C">
        <w:rPr>
          <w:iCs/>
        </w:rPr>
        <w:t xml:space="preserve"> időszakban óvodánk vezetése egészségügyi szabályokat és a gyermekek pedagógiai fejlesztését online is elősegítő programot dolgozott ki, melyet aktuális helyzetben alkalmazni tudunk a gyermekek védelmében.</w:t>
      </w:r>
    </w:p>
    <w:p w14:paraId="5F8C700B" w14:textId="77777777" w:rsidR="00E271C9" w:rsidRPr="007F175C" w:rsidRDefault="00E271C9" w:rsidP="00E271C9">
      <w:pPr>
        <w:spacing w:after="480"/>
        <w:ind w:left="0" w:hanging="2"/>
        <w:jc w:val="both"/>
        <w:rPr>
          <w:iCs/>
        </w:rPr>
      </w:pPr>
    </w:p>
    <w:p w14:paraId="29B34BC9" w14:textId="77777777" w:rsidR="00E271C9" w:rsidRDefault="00E271C9" w:rsidP="00E271C9">
      <w:pPr>
        <w:ind w:left="0" w:hanging="2"/>
        <w:jc w:val="both"/>
      </w:pPr>
      <w:r>
        <w:t>A gyermekek védelme minden velük kapcsolatba kerülő munkatársunk kötelessége. Probléma, veszélyhelyzet érzékelésekor kötelező jelzéssel kell élni, hogy a gyermek, a család minél előbb segítséget kapjon.  Bízom az eredményes együttműködésben a gyermekvédelmi munkában.</w:t>
      </w:r>
    </w:p>
    <w:p w14:paraId="5E6F262D" w14:textId="77777777" w:rsidR="00E271C9" w:rsidRPr="007F175C" w:rsidRDefault="00E271C9" w:rsidP="00E271C9">
      <w:pPr>
        <w:ind w:left="0" w:hanging="2"/>
      </w:pPr>
    </w:p>
    <w:p w14:paraId="6918631D" w14:textId="77777777" w:rsidR="00E271C9" w:rsidRDefault="00E271C9" w:rsidP="00E271C9">
      <w:pPr>
        <w:pStyle w:val="Listaszerbekezds"/>
        <w:tabs>
          <w:tab w:val="left" w:pos="5856"/>
        </w:tabs>
        <w:ind w:left="0" w:hanging="2"/>
      </w:pPr>
      <w:r w:rsidRPr="007F175C">
        <w:t>Gebeiné Szécsi Katalin</w:t>
      </w:r>
    </w:p>
    <w:p w14:paraId="679F3669" w14:textId="77777777" w:rsidR="00E271C9" w:rsidRPr="007F175C" w:rsidRDefault="00E271C9" w:rsidP="00E271C9">
      <w:pPr>
        <w:pStyle w:val="Listaszerbekezds"/>
        <w:tabs>
          <w:tab w:val="left" w:pos="5856"/>
        </w:tabs>
        <w:ind w:left="0" w:hanging="2"/>
      </w:pPr>
      <w:r>
        <w:t>gyermekvédelmi felelős</w:t>
      </w:r>
    </w:p>
    <w:p w14:paraId="61F7430B" w14:textId="77777777" w:rsidR="00E271C9" w:rsidRPr="007F175C" w:rsidRDefault="00E271C9" w:rsidP="00E271C9">
      <w:pPr>
        <w:tabs>
          <w:tab w:val="left" w:pos="7529"/>
        </w:tabs>
        <w:ind w:left="0" w:hanging="2"/>
      </w:pPr>
    </w:p>
    <w:p w14:paraId="65D3E239" w14:textId="77777777" w:rsidR="00E271C9" w:rsidRPr="00747201" w:rsidRDefault="00E271C9" w:rsidP="00E271C9">
      <w:pPr>
        <w:ind w:left="0" w:hanging="2"/>
      </w:pPr>
      <w:r w:rsidRPr="00747201">
        <w:t>Csömör,2023. 07. 28.</w:t>
      </w:r>
    </w:p>
    <w:p w14:paraId="0C9A8DC3" w14:textId="77777777" w:rsidR="00E271C9" w:rsidRDefault="00E271C9" w:rsidP="00551DF4">
      <w:pPr>
        <w:tabs>
          <w:tab w:val="left" w:leader="dot" w:pos="851"/>
          <w:tab w:val="left" w:leader="dot" w:pos="1843"/>
          <w:tab w:val="left" w:leader="dot" w:pos="3402"/>
          <w:tab w:val="left" w:leader="dot" w:pos="4962"/>
        </w:tabs>
        <w:spacing w:after="600"/>
        <w:ind w:left="0" w:hanging="2"/>
      </w:pPr>
    </w:p>
    <w:p w14:paraId="203D1848" w14:textId="77777777" w:rsidR="00E2581A" w:rsidRDefault="00E2581A" w:rsidP="00551DF4">
      <w:pPr>
        <w:tabs>
          <w:tab w:val="left" w:leader="dot" w:pos="851"/>
          <w:tab w:val="left" w:leader="dot" w:pos="1843"/>
          <w:tab w:val="left" w:leader="dot" w:pos="3402"/>
          <w:tab w:val="left" w:leader="dot" w:pos="4962"/>
        </w:tabs>
        <w:spacing w:after="600"/>
        <w:ind w:left="0" w:hanging="2"/>
      </w:pPr>
    </w:p>
    <w:p w14:paraId="62D93C99" w14:textId="77777777" w:rsidR="00E2581A" w:rsidRDefault="00E2581A" w:rsidP="00551DF4">
      <w:pPr>
        <w:tabs>
          <w:tab w:val="left" w:leader="dot" w:pos="851"/>
          <w:tab w:val="left" w:leader="dot" w:pos="1843"/>
          <w:tab w:val="left" w:leader="dot" w:pos="3402"/>
          <w:tab w:val="left" w:leader="dot" w:pos="4962"/>
        </w:tabs>
        <w:spacing w:after="600"/>
        <w:ind w:left="0" w:hanging="2"/>
      </w:pPr>
    </w:p>
    <w:p w14:paraId="42F6AD7F" w14:textId="77777777" w:rsidR="00E2581A" w:rsidRDefault="00E2581A" w:rsidP="00551DF4">
      <w:pPr>
        <w:tabs>
          <w:tab w:val="left" w:leader="dot" w:pos="851"/>
          <w:tab w:val="left" w:leader="dot" w:pos="1843"/>
          <w:tab w:val="left" w:leader="dot" w:pos="3402"/>
          <w:tab w:val="left" w:leader="dot" w:pos="4962"/>
        </w:tabs>
        <w:spacing w:after="600"/>
        <w:ind w:left="0" w:hanging="2"/>
      </w:pPr>
    </w:p>
    <w:p w14:paraId="0C6ABAE7" w14:textId="77777777" w:rsidR="00E2581A" w:rsidRDefault="00E2581A" w:rsidP="00551DF4">
      <w:pPr>
        <w:tabs>
          <w:tab w:val="left" w:leader="dot" w:pos="851"/>
          <w:tab w:val="left" w:leader="dot" w:pos="1843"/>
          <w:tab w:val="left" w:leader="dot" w:pos="3402"/>
          <w:tab w:val="left" w:leader="dot" w:pos="4962"/>
        </w:tabs>
        <w:spacing w:after="600"/>
        <w:ind w:left="0" w:hanging="2"/>
      </w:pPr>
    </w:p>
    <w:p w14:paraId="7590FA9E" w14:textId="77777777" w:rsidR="00E2581A" w:rsidRDefault="00E2581A" w:rsidP="00551DF4">
      <w:pPr>
        <w:tabs>
          <w:tab w:val="left" w:leader="dot" w:pos="851"/>
          <w:tab w:val="left" w:leader="dot" w:pos="1843"/>
          <w:tab w:val="left" w:leader="dot" w:pos="3402"/>
          <w:tab w:val="left" w:leader="dot" w:pos="4962"/>
        </w:tabs>
        <w:spacing w:after="600"/>
        <w:ind w:left="0" w:hanging="2"/>
      </w:pPr>
    </w:p>
    <w:p w14:paraId="55EB8345" w14:textId="77777777" w:rsidR="00E2581A" w:rsidRDefault="00E2581A" w:rsidP="00551DF4">
      <w:pPr>
        <w:tabs>
          <w:tab w:val="left" w:leader="dot" w:pos="851"/>
          <w:tab w:val="left" w:leader="dot" w:pos="1843"/>
          <w:tab w:val="left" w:leader="dot" w:pos="3402"/>
          <w:tab w:val="left" w:leader="dot" w:pos="4962"/>
        </w:tabs>
        <w:spacing w:after="600"/>
        <w:ind w:left="0" w:hanging="2"/>
      </w:pPr>
    </w:p>
    <w:p w14:paraId="4717E248" w14:textId="77777777" w:rsidR="00E2581A" w:rsidRDefault="00E2581A" w:rsidP="00551DF4">
      <w:pPr>
        <w:tabs>
          <w:tab w:val="left" w:leader="dot" w:pos="851"/>
          <w:tab w:val="left" w:leader="dot" w:pos="1843"/>
          <w:tab w:val="left" w:leader="dot" w:pos="3402"/>
          <w:tab w:val="left" w:leader="dot" w:pos="4962"/>
        </w:tabs>
        <w:spacing w:after="600"/>
        <w:ind w:left="0" w:hanging="2"/>
      </w:pPr>
    </w:p>
    <w:p w14:paraId="7A50B36D" w14:textId="77777777" w:rsidR="00E2581A" w:rsidRDefault="00E2581A" w:rsidP="00551DF4">
      <w:pPr>
        <w:tabs>
          <w:tab w:val="left" w:leader="dot" w:pos="851"/>
          <w:tab w:val="left" w:leader="dot" w:pos="1843"/>
          <w:tab w:val="left" w:leader="dot" w:pos="3402"/>
          <w:tab w:val="left" w:leader="dot" w:pos="4962"/>
        </w:tabs>
        <w:spacing w:after="600"/>
        <w:ind w:left="0" w:hanging="2"/>
      </w:pPr>
    </w:p>
    <w:p w14:paraId="0500638C" w14:textId="77777777" w:rsidR="00E2581A" w:rsidRDefault="00E2581A" w:rsidP="00551DF4">
      <w:pPr>
        <w:tabs>
          <w:tab w:val="left" w:leader="dot" w:pos="851"/>
          <w:tab w:val="left" w:leader="dot" w:pos="1843"/>
          <w:tab w:val="left" w:leader="dot" w:pos="3402"/>
          <w:tab w:val="left" w:leader="dot" w:pos="4962"/>
        </w:tabs>
        <w:spacing w:after="600"/>
        <w:ind w:left="0" w:hanging="2"/>
      </w:pPr>
    </w:p>
    <w:p w14:paraId="7AF7AA94" w14:textId="77777777" w:rsidR="00E2581A" w:rsidRDefault="00E2581A" w:rsidP="00551DF4">
      <w:pPr>
        <w:tabs>
          <w:tab w:val="left" w:leader="dot" w:pos="851"/>
          <w:tab w:val="left" w:leader="dot" w:pos="1843"/>
          <w:tab w:val="left" w:leader="dot" w:pos="3402"/>
          <w:tab w:val="left" w:leader="dot" w:pos="4962"/>
        </w:tabs>
        <w:spacing w:after="600"/>
        <w:ind w:left="0" w:hanging="2"/>
      </w:pPr>
    </w:p>
    <w:p w14:paraId="0A57DCDD" w14:textId="77777777" w:rsidR="00E2581A" w:rsidRDefault="00E2581A" w:rsidP="00551DF4">
      <w:pPr>
        <w:tabs>
          <w:tab w:val="left" w:leader="dot" w:pos="851"/>
          <w:tab w:val="left" w:leader="dot" w:pos="1843"/>
          <w:tab w:val="left" w:leader="dot" w:pos="3402"/>
          <w:tab w:val="left" w:leader="dot" w:pos="4962"/>
        </w:tabs>
        <w:spacing w:after="600"/>
        <w:ind w:left="0" w:hanging="2"/>
      </w:pPr>
    </w:p>
    <w:p w14:paraId="67C0CFBE" w14:textId="77777777" w:rsidR="00E2581A" w:rsidRPr="00A328D6" w:rsidRDefault="00E2581A" w:rsidP="00551DF4">
      <w:pPr>
        <w:tabs>
          <w:tab w:val="left" w:leader="dot" w:pos="851"/>
          <w:tab w:val="left" w:leader="dot" w:pos="1843"/>
          <w:tab w:val="left" w:leader="dot" w:pos="3402"/>
          <w:tab w:val="left" w:leader="dot" w:pos="4962"/>
        </w:tabs>
        <w:spacing w:after="600"/>
        <w:ind w:left="0" w:hanging="2"/>
      </w:pPr>
    </w:p>
    <w:p w14:paraId="6AEE9479" w14:textId="77777777" w:rsidR="001A3ABA" w:rsidRDefault="001A3ABA"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5DC2C7BD" w14:textId="77777777" w:rsidR="001A3ABA" w:rsidRPr="004A77F7" w:rsidRDefault="004A77F7" w:rsidP="004A77F7">
      <w:pPr>
        <w:pStyle w:val="Listaszerbekezds"/>
        <w:numPr>
          <w:ilvl w:val="0"/>
          <w:numId w:val="134"/>
        </w:numPr>
        <w:pBdr>
          <w:top w:val="nil"/>
          <w:left w:val="nil"/>
          <w:bottom w:val="nil"/>
          <w:right w:val="nil"/>
          <w:between w:val="nil"/>
        </w:pBdr>
        <w:spacing w:before="360" w:after="120" w:line="240" w:lineRule="auto"/>
        <w:ind w:leftChars="0" w:firstLineChars="0"/>
        <w:jc w:val="both"/>
        <w:rPr>
          <w:b/>
          <w:i/>
          <w:sz w:val="28"/>
          <w:szCs w:val="28"/>
        </w:rPr>
      </w:pPr>
      <w:r w:rsidRPr="004A77F7">
        <w:rPr>
          <w:b/>
          <w:i/>
          <w:sz w:val="28"/>
          <w:szCs w:val="28"/>
        </w:rPr>
        <w:t>sz. melléklet</w:t>
      </w:r>
    </w:p>
    <w:p w14:paraId="14757927" w14:textId="77777777" w:rsidR="001A3ABA" w:rsidRDefault="001A3ABA"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79B57853" w14:textId="77777777" w:rsidR="001A3ABA" w:rsidRDefault="001A3ABA"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41D5F9F8" w14:textId="77777777" w:rsidR="001A3ABA" w:rsidRDefault="001A3ABA"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48E375A3" w14:textId="77777777" w:rsidR="001A3ABA" w:rsidRDefault="001A3ABA"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5924C02F" w14:textId="77777777" w:rsidR="001A3ABA" w:rsidRDefault="001A3ABA"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71EDC056" w14:textId="77777777" w:rsidR="001A3ABA" w:rsidRDefault="001A3ABA"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48F88759" w14:textId="77777777" w:rsidR="004A77F7" w:rsidRDefault="004A77F7"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016D2E96" w14:textId="77777777" w:rsidR="004A77F7" w:rsidRDefault="004A77F7"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54A0EE62" w14:textId="77777777" w:rsidR="004A77F7" w:rsidRDefault="004A77F7"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3CE600CA" w14:textId="77777777" w:rsidR="004A77F7" w:rsidRDefault="004A77F7"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5EB92CDB" w14:textId="77777777" w:rsidR="004A77F7" w:rsidRDefault="004A77F7"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00FAC7D9" w14:textId="77777777" w:rsidR="001A3ABA" w:rsidRDefault="001A3ABA"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2FD16DBB" w14:textId="77777777" w:rsidR="001A3ABA" w:rsidRDefault="001A3ABA" w:rsidP="001A3ABA">
      <w:pPr>
        <w:pStyle w:val="Listaszerbekezds"/>
        <w:pBdr>
          <w:top w:val="nil"/>
          <w:left w:val="nil"/>
          <w:bottom w:val="nil"/>
          <w:right w:val="nil"/>
          <w:between w:val="nil"/>
        </w:pBdr>
        <w:spacing w:before="360" w:after="120" w:line="240" w:lineRule="auto"/>
        <w:ind w:leftChars="0" w:firstLineChars="0" w:firstLine="0"/>
        <w:jc w:val="both"/>
        <w:rPr>
          <w:sz w:val="28"/>
          <w:szCs w:val="28"/>
        </w:rPr>
      </w:pPr>
    </w:p>
    <w:p w14:paraId="106B649F" w14:textId="77777777" w:rsidR="001A3ABA" w:rsidRPr="001A3ABA" w:rsidRDefault="001A3ABA" w:rsidP="001A3ABA">
      <w:pPr>
        <w:pStyle w:val="Listaszerbekezds"/>
        <w:pBdr>
          <w:top w:val="nil"/>
          <w:left w:val="nil"/>
          <w:bottom w:val="nil"/>
          <w:right w:val="nil"/>
          <w:between w:val="nil"/>
        </w:pBdr>
        <w:spacing w:before="360" w:after="120" w:line="240" w:lineRule="auto"/>
        <w:ind w:leftChars="0" w:firstLineChars="0" w:firstLine="0"/>
        <w:jc w:val="both"/>
        <w:rPr>
          <w:color w:val="4F81BD" w:themeColor="accent1"/>
          <w:sz w:val="48"/>
          <w:szCs w:val="48"/>
        </w:rPr>
      </w:pPr>
    </w:p>
    <w:p w14:paraId="02FFE3E5" w14:textId="77777777" w:rsidR="001A3ABA" w:rsidRPr="00E2581A" w:rsidRDefault="001A3ABA" w:rsidP="00E2581A">
      <w:pPr>
        <w:pBdr>
          <w:top w:val="nil"/>
          <w:left w:val="nil"/>
          <w:bottom w:val="nil"/>
          <w:right w:val="nil"/>
          <w:between w:val="nil"/>
        </w:pBdr>
        <w:spacing w:before="120" w:after="600" w:line="240" w:lineRule="auto"/>
        <w:ind w:left="2" w:hanging="4"/>
        <w:jc w:val="center"/>
        <w:rPr>
          <w:color w:val="4F81BD" w:themeColor="accent1"/>
          <w:sz w:val="40"/>
          <w:szCs w:val="40"/>
        </w:rPr>
      </w:pPr>
      <w:r w:rsidRPr="00E2581A">
        <w:rPr>
          <w:b/>
          <w:i/>
          <w:color w:val="4F81BD" w:themeColor="accent1"/>
          <w:sz w:val="40"/>
          <w:szCs w:val="40"/>
        </w:rPr>
        <w:t>A Csömöri Nefelejcs Művészeti Óvoda 2023/2024 nevelési évre szóló Belső Önértékelési terve</w:t>
      </w:r>
    </w:p>
    <w:p w14:paraId="2DD685E5" w14:textId="77777777" w:rsidR="000352C6" w:rsidRDefault="000352C6" w:rsidP="00BF59F0">
      <w:pPr>
        <w:pBdr>
          <w:top w:val="nil"/>
          <w:left w:val="nil"/>
          <w:bottom w:val="nil"/>
          <w:right w:val="nil"/>
          <w:between w:val="nil"/>
        </w:pBdr>
        <w:spacing w:line="240" w:lineRule="auto"/>
        <w:ind w:leftChars="0" w:left="0" w:firstLineChars="0" w:firstLine="0"/>
        <w:jc w:val="both"/>
        <w:rPr>
          <w:color w:val="000000"/>
        </w:rPr>
      </w:pPr>
    </w:p>
    <w:p w14:paraId="19DB7F25"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14A97238"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438F79EA"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7244E49A"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5802E154"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018B3740"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54D33CA9"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46CAF1E4"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72AE9C9B"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2FBACBEA"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2C2D8F2D"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6ADA698B" w14:textId="77777777" w:rsidR="004A77F7" w:rsidRDefault="004A77F7" w:rsidP="00BF59F0">
      <w:pPr>
        <w:pBdr>
          <w:top w:val="nil"/>
          <w:left w:val="nil"/>
          <w:bottom w:val="nil"/>
          <w:right w:val="nil"/>
          <w:between w:val="nil"/>
        </w:pBdr>
        <w:spacing w:line="240" w:lineRule="auto"/>
        <w:ind w:leftChars="0" w:left="0" w:firstLineChars="0" w:firstLine="0"/>
        <w:jc w:val="both"/>
        <w:rPr>
          <w:color w:val="000000"/>
        </w:rPr>
      </w:pPr>
    </w:p>
    <w:p w14:paraId="580FDC2D" w14:textId="77777777" w:rsidR="004A77F7" w:rsidRDefault="004A77F7" w:rsidP="00BF59F0">
      <w:pPr>
        <w:pBdr>
          <w:top w:val="nil"/>
          <w:left w:val="nil"/>
          <w:bottom w:val="nil"/>
          <w:right w:val="nil"/>
          <w:between w:val="nil"/>
        </w:pBdr>
        <w:spacing w:line="240" w:lineRule="auto"/>
        <w:ind w:leftChars="0" w:left="0" w:firstLineChars="0" w:firstLine="0"/>
        <w:jc w:val="both"/>
        <w:rPr>
          <w:color w:val="000000"/>
        </w:rPr>
      </w:pPr>
    </w:p>
    <w:p w14:paraId="737E8CBA" w14:textId="77777777" w:rsidR="004A77F7" w:rsidRDefault="004A77F7" w:rsidP="00BF59F0">
      <w:pPr>
        <w:pBdr>
          <w:top w:val="nil"/>
          <w:left w:val="nil"/>
          <w:bottom w:val="nil"/>
          <w:right w:val="nil"/>
          <w:between w:val="nil"/>
        </w:pBdr>
        <w:spacing w:line="240" w:lineRule="auto"/>
        <w:ind w:leftChars="0" w:left="0" w:firstLineChars="0" w:firstLine="0"/>
        <w:jc w:val="both"/>
        <w:rPr>
          <w:color w:val="000000"/>
        </w:rPr>
      </w:pPr>
    </w:p>
    <w:p w14:paraId="58E9A85D"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16ECEE1A"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1A7707A8"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636D71F3"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78B960C6"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7AC2828A"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1316D6A8"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6E359B82"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p w14:paraId="199BB813" w14:textId="77777777" w:rsidR="00E2581A" w:rsidRDefault="00E2581A" w:rsidP="00BF59F0">
      <w:pPr>
        <w:pBdr>
          <w:top w:val="nil"/>
          <w:left w:val="nil"/>
          <w:bottom w:val="nil"/>
          <w:right w:val="nil"/>
          <w:between w:val="nil"/>
        </w:pBdr>
        <w:spacing w:line="240" w:lineRule="auto"/>
        <w:ind w:leftChars="0" w:left="0" w:firstLineChars="0" w:firstLine="0"/>
        <w:jc w:val="both"/>
        <w:rPr>
          <w:color w:val="000000"/>
        </w:rPr>
      </w:pPr>
    </w:p>
    <w:p w14:paraId="05F16F79" w14:textId="77777777" w:rsidR="00E2581A" w:rsidRDefault="00E2581A" w:rsidP="00BF59F0">
      <w:pPr>
        <w:pBdr>
          <w:top w:val="nil"/>
          <w:left w:val="nil"/>
          <w:bottom w:val="nil"/>
          <w:right w:val="nil"/>
          <w:between w:val="nil"/>
        </w:pBdr>
        <w:spacing w:line="240" w:lineRule="auto"/>
        <w:ind w:leftChars="0" w:left="0" w:firstLineChars="0" w:firstLine="0"/>
        <w:jc w:val="both"/>
        <w:rPr>
          <w:color w:val="000000"/>
        </w:rPr>
      </w:pPr>
    </w:p>
    <w:p w14:paraId="1A4E1BC6"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pPr>
    </w:p>
    <w:tbl>
      <w:tblPr>
        <w:tblW w:w="0" w:type="auto"/>
        <w:jc w:val="center"/>
        <w:tblLook w:val="01E0" w:firstRow="1" w:lastRow="1" w:firstColumn="1" w:lastColumn="1" w:noHBand="0" w:noVBand="0"/>
      </w:tblPr>
      <w:tblGrid>
        <w:gridCol w:w="2721"/>
        <w:gridCol w:w="5216"/>
      </w:tblGrid>
      <w:tr w:rsidR="001A3ABA" w:rsidRPr="0056368A" w14:paraId="734750FB" w14:textId="77777777" w:rsidTr="00551DF4">
        <w:trPr>
          <w:trHeight w:val="80"/>
          <w:jc w:val="center"/>
        </w:trPr>
        <w:tc>
          <w:tcPr>
            <w:tcW w:w="2721" w:type="dxa"/>
            <w:vMerge w:val="restart"/>
          </w:tcPr>
          <w:p w14:paraId="418C31DA" w14:textId="77777777" w:rsidR="001A3ABA" w:rsidRPr="0056368A" w:rsidRDefault="001A3ABA" w:rsidP="00551DF4">
            <w:pPr>
              <w:spacing w:line="240" w:lineRule="auto"/>
              <w:ind w:left="0" w:right="-53" w:hanging="2"/>
              <w:jc w:val="center"/>
              <w:rPr>
                <w:b/>
                <w:i/>
                <w:color w:val="3366FF"/>
                <w:szCs w:val="28"/>
              </w:rPr>
            </w:pPr>
          </w:p>
          <w:p w14:paraId="3A615781" w14:textId="77777777" w:rsidR="001A3ABA" w:rsidRPr="0056368A" w:rsidRDefault="001A3ABA" w:rsidP="00551DF4">
            <w:pPr>
              <w:spacing w:line="240" w:lineRule="auto"/>
              <w:ind w:left="0" w:right="-53" w:hanging="2"/>
              <w:jc w:val="center"/>
              <w:rPr>
                <w:noProof/>
              </w:rPr>
            </w:pPr>
            <w:r w:rsidRPr="0056368A">
              <w:rPr>
                <w:noProof/>
              </w:rPr>
              <w:drawing>
                <wp:inline distT="0" distB="0" distL="0" distR="0" wp14:anchorId="41E192B6" wp14:editId="05C63A25">
                  <wp:extent cx="600075" cy="781050"/>
                  <wp:effectExtent l="0" t="0" r="9525" b="0"/>
                  <wp:docPr id="2" name="Kép 2" descr="Ovi színes 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Ovi színes logo kics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0075" cy="781050"/>
                          </a:xfrm>
                          <a:prstGeom prst="rect">
                            <a:avLst/>
                          </a:prstGeom>
                          <a:noFill/>
                          <a:ln>
                            <a:noFill/>
                          </a:ln>
                        </pic:spPr>
                      </pic:pic>
                    </a:graphicData>
                  </a:graphic>
                </wp:inline>
              </w:drawing>
            </w:r>
          </w:p>
          <w:p w14:paraId="4366CB80" w14:textId="77777777" w:rsidR="001A3ABA" w:rsidRPr="0056368A" w:rsidRDefault="001A3ABA" w:rsidP="00551DF4">
            <w:pPr>
              <w:spacing w:line="240" w:lineRule="auto"/>
              <w:ind w:left="0" w:right="-53" w:hanging="2"/>
              <w:jc w:val="center"/>
              <w:rPr>
                <w:b/>
                <w:i/>
                <w:color w:val="3366FF"/>
                <w:szCs w:val="28"/>
              </w:rPr>
            </w:pPr>
          </w:p>
        </w:tc>
        <w:tc>
          <w:tcPr>
            <w:tcW w:w="5216" w:type="dxa"/>
            <w:vAlign w:val="center"/>
          </w:tcPr>
          <w:p w14:paraId="5999CCF5" w14:textId="77777777" w:rsidR="001A3ABA" w:rsidRPr="0056368A" w:rsidRDefault="001A3ABA" w:rsidP="00551DF4">
            <w:pPr>
              <w:spacing w:line="240" w:lineRule="auto"/>
              <w:ind w:left="0" w:right="-53" w:hanging="2"/>
              <w:jc w:val="center"/>
              <w:rPr>
                <w:b/>
                <w:i/>
                <w:color w:val="3366FF"/>
                <w:szCs w:val="28"/>
              </w:rPr>
            </w:pPr>
            <w:r w:rsidRPr="0056368A">
              <w:rPr>
                <w:b/>
                <w:i/>
                <w:color w:val="3366FF"/>
                <w:szCs w:val="28"/>
              </w:rPr>
              <w:t>CSÖMÖRI NEFELEJCS MŰVÉSZETI ÓVODA</w:t>
            </w:r>
          </w:p>
          <w:p w14:paraId="7C58BC93" w14:textId="77777777" w:rsidR="001A3ABA" w:rsidRPr="0056368A" w:rsidRDefault="001A3ABA" w:rsidP="00551DF4">
            <w:pPr>
              <w:spacing w:line="240" w:lineRule="auto"/>
              <w:ind w:left="0" w:hanging="2"/>
              <w:jc w:val="center"/>
              <w:rPr>
                <w:i/>
                <w:color w:val="0070C0"/>
                <w:sz w:val="18"/>
                <w:szCs w:val="18"/>
              </w:rPr>
            </w:pPr>
            <w:r w:rsidRPr="0056368A">
              <w:rPr>
                <w:b/>
                <w:i/>
                <w:color w:val="3366FF"/>
                <w:szCs w:val="28"/>
              </w:rPr>
              <w:t>OM azonosító: 032836</w:t>
            </w:r>
          </w:p>
        </w:tc>
      </w:tr>
      <w:tr w:rsidR="001A3ABA" w:rsidRPr="0056368A" w14:paraId="0937DE68" w14:textId="77777777" w:rsidTr="00551DF4">
        <w:trPr>
          <w:trHeight w:val="340"/>
          <w:jc w:val="center"/>
        </w:trPr>
        <w:tc>
          <w:tcPr>
            <w:tcW w:w="2721" w:type="dxa"/>
            <w:vMerge/>
          </w:tcPr>
          <w:p w14:paraId="11FA9783" w14:textId="77777777" w:rsidR="001A3ABA" w:rsidRPr="0056368A" w:rsidRDefault="001A3ABA" w:rsidP="00551DF4">
            <w:pPr>
              <w:spacing w:line="240" w:lineRule="auto"/>
              <w:ind w:left="0" w:hanging="2"/>
              <w:rPr>
                <w:color w:val="3366FF"/>
                <w:sz w:val="18"/>
                <w:szCs w:val="18"/>
              </w:rPr>
            </w:pPr>
          </w:p>
        </w:tc>
        <w:tc>
          <w:tcPr>
            <w:tcW w:w="5216" w:type="dxa"/>
            <w:vAlign w:val="center"/>
          </w:tcPr>
          <w:p w14:paraId="55932679" w14:textId="77777777" w:rsidR="001A3ABA" w:rsidRPr="0056368A" w:rsidRDefault="001A3ABA" w:rsidP="00551DF4">
            <w:pPr>
              <w:spacing w:line="240" w:lineRule="auto"/>
              <w:ind w:left="0" w:hanging="2"/>
              <w:jc w:val="center"/>
              <w:rPr>
                <w:color w:val="3366FF"/>
                <w:sz w:val="18"/>
                <w:szCs w:val="18"/>
              </w:rPr>
            </w:pPr>
            <w:r w:rsidRPr="0056368A">
              <w:rPr>
                <w:color w:val="3366FF"/>
                <w:sz w:val="18"/>
                <w:szCs w:val="18"/>
              </w:rPr>
              <w:t>2141 Csömör, Laki u. 3</w:t>
            </w:r>
            <w:r w:rsidRPr="0056368A">
              <w:rPr>
                <w:color w:val="0070C0"/>
                <w:sz w:val="18"/>
                <w:szCs w:val="18"/>
              </w:rPr>
              <w:t>.</w:t>
            </w:r>
          </w:p>
        </w:tc>
      </w:tr>
      <w:tr w:rsidR="001A3ABA" w:rsidRPr="0056368A" w14:paraId="0809B459" w14:textId="77777777" w:rsidTr="00551DF4">
        <w:trPr>
          <w:trHeight w:val="340"/>
          <w:jc w:val="center"/>
        </w:trPr>
        <w:tc>
          <w:tcPr>
            <w:tcW w:w="2721" w:type="dxa"/>
            <w:vMerge/>
          </w:tcPr>
          <w:p w14:paraId="3F5BE538" w14:textId="77777777" w:rsidR="001A3ABA" w:rsidRPr="0056368A" w:rsidRDefault="001A3ABA" w:rsidP="00551DF4">
            <w:pPr>
              <w:spacing w:line="240" w:lineRule="auto"/>
              <w:ind w:left="0" w:hanging="2"/>
              <w:rPr>
                <w:color w:val="3366FF"/>
                <w:sz w:val="18"/>
                <w:szCs w:val="18"/>
              </w:rPr>
            </w:pPr>
          </w:p>
        </w:tc>
        <w:tc>
          <w:tcPr>
            <w:tcW w:w="5216" w:type="dxa"/>
            <w:vAlign w:val="center"/>
          </w:tcPr>
          <w:p w14:paraId="437559FA" w14:textId="77777777" w:rsidR="001A3ABA" w:rsidRPr="0056368A" w:rsidRDefault="001A3ABA" w:rsidP="00551DF4">
            <w:pPr>
              <w:spacing w:line="240" w:lineRule="auto"/>
              <w:ind w:left="0" w:hanging="2"/>
              <w:jc w:val="center"/>
              <w:rPr>
                <w:color w:val="3366FF"/>
                <w:szCs w:val="18"/>
              </w:rPr>
            </w:pPr>
            <w:r w:rsidRPr="0056368A">
              <w:rPr>
                <w:color w:val="3366FF"/>
                <w:sz w:val="18"/>
                <w:szCs w:val="18"/>
              </w:rPr>
              <w:sym w:font="Wingdings 2" w:char="F027"/>
            </w:r>
            <w:r w:rsidRPr="0056368A">
              <w:rPr>
                <w:color w:val="3366FF"/>
                <w:sz w:val="18"/>
                <w:szCs w:val="18"/>
              </w:rPr>
              <w:t>/</w:t>
            </w:r>
            <w:r w:rsidRPr="0056368A">
              <w:rPr>
                <w:color w:val="3366FF"/>
                <w:sz w:val="18"/>
                <w:szCs w:val="18"/>
              </w:rPr>
              <w:sym w:font="Wingdings 2" w:char="F037"/>
            </w:r>
            <w:r w:rsidRPr="0056368A">
              <w:rPr>
                <w:color w:val="3366FF"/>
                <w:sz w:val="18"/>
                <w:szCs w:val="18"/>
              </w:rPr>
              <w:t>: 06-28/543-940</w:t>
            </w:r>
          </w:p>
        </w:tc>
      </w:tr>
      <w:tr w:rsidR="001A3ABA" w:rsidRPr="0056368A" w14:paraId="0481E7B9" w14:textId="77777777" w:rsidTr="00551DF4">
        <w:trPr>
          <w:trHeight w:val="283"/>
          <w:jc w:val="center"/>
        </w:trPr>
        <w:tc>
          <w:tcPr>
            <w:tcW w:w="2721" w:type="dxa"/>
            <w:vMerge/>
          </w:tcPr>
          <w:p w14:paraId="77587CB7" w14:textId="77777777" w:rsidR="001A3ABA" w:rsidRPr="0056368A" w:rsidRDefault="001A3ABA" w:rsidP="00551DF4">
            <w:pPr>
              <w:spacing w:line="240" w:lineRule="auto"/>
              <w:ind w:left="0" w:hanging="2"/>
              <w:rPr>
                <w:color w:val="3366FF"/>
                <w:sz w:val="18"/>
                <w:szCs w:val="18"/>
              </w:rPr>
            </w:pPr>
          </w:p>
        </w:tc>
        <w:tc>
          <w:tcPr>
            <w:tcW w:w="5216" w:type="dxa"/>
            <w:vAlign w:val="center"/>
          </w:tcPr>
          <w:p w14:paraId="18B57623" w14:textId="77777777" w:rsidR="001A3ABA" w:rsidRPr="0056368A" w:rsidRDefault="001A3ABA" w:rsidP="00551DF4">
            <w:pPr>
              <w:spacing w:line="240" w:lineRule="auto"/>
              <w:ind w:left="0" w:hanging="2"/>
              <w:jc w:val="center"/>
              <w:rPr>
                <w:color w:val="3366FF"/>
                <w:szCs w:val="18"/>
              </w:rPr>
            </w:pPr>
            <w:r w:rsidRPr="0056368A">
              <w:rPr>
                <w:color w:val="3366FF"/>
                <w:sz w:val="18"/>
                <w:szCs w:val="18"/>
              </w:rPr>
              <w:sym w:font="Webdings" w:char="F099"/>
            </w:r>
            <w:r w:rsidRPr="0056368A">
              <w:rPr>
                <w:color w:val="3366FF"/>
                <w:sz w:val="18"/>
                <w:szCs w:val="18"/>
              </w:rPr>
              <w:t>: keknefelejcsovoda@csomor.hu</w:t>
            </w:r>
          </w:p>
        </w:tc>
      </w:tr>
    </w:tbl>
    <w:p w14:paraId="06A350DE" w14:textId="77777777" w:rsidR="001A3ABA" w:rsidRDefault="001A3ABA" w:rsidP="001A3ABA">
      <w:pPr>
        <w:spacing w:before="4080" w:after="240" w:line="240" w:lineRule="auto"/>
        <w:ind w:left="2" w:hanging="4"/>
        <w:jc w:val="center"/>
        <w:rPr>
          <w:b/>
          <w:i/>
          <w:caps/>
          <w:color w:val="3366FF"/>
          <w:sz w:val="40"/>
          <w:szCs w:val="40"/>
        </w:rPr>
      </w:pPr>
      <w:r w:rsidRPr="005A75E9">
        <w:rPr>
          <w:b/>
          <w:i/>
          <w:caps/>
          <w:color w:val="3366FF"/>
          <w:sz w:val="40"/>
          <w:szCs w:val="40"/>
        </w:rPr>
        <w:t xml:space="preserve">A belső önértékelési csoport </w:t>
      </w:r>
      <w:r>
        <w:rPr>
          <w:b/>
          <w:i/>
          <w:caps/>
          <w:color w:val="3366FF"/>
          <w:sz w:val="40"/>
          <w:szCs w:val="40"/>
        </w:rPr>
        <w:t>munkaterve</w:t>
      </w:r>
    </w:p>
    <w:p w14:paraId="42621204" w14:textId="77777777" w:rsidR="001A3ABA" w:rsidRDefault="001A3ABA" w:rsidP="001A3ABA">
      <w:pPr>
        <w:spacing w:before="120" w:after="4560" w:line="240" w:lineRule="auto"/>
        <w:ind w:left="1" w:hanging="3"/>
        <w:jc w:val="center"/>
        <w:rPr>
          <w:b/>
          <w:i/>
          <w:caps/>
          <w:color w:val="3366FF"/>
          <w:sz w:val="32"/>
          <w:szCs w:val="32"/>
        </w:rPr>
      </w:pPr>
      <w:r>
        <w:rPr>
          <w:b/>
          <w:i/>
          <w:caps/>
          <w:color w:val="3366FF"/>
          <w:sz w:val="32"/>
          <w:szCs w:val="32"/>
        </w:rPr>
        <w:t>2023-2024</w:t>
      </w:r>
      <w:r w:rsidRPr="0095004B">
        <w:rPr>
          <w:b/>
          <w:i/>
          <w:caps/>
          <w:color w:val="3366FF"/>
          <w:sz w:val="32"/>
          <w:szCs w:val="32"/>
        </w:rPr>
        <w:t>. neve</w:t>
      </w:r>
      <w:r>
        <w:rPr>
          <w:b/>
          <w:i/>
          <w:caps/>
          <w:color w:val="3366FF"/>
          <w:sz w:val="32"/>
          <w:szCs w:val="32"/>
        </w:rPr>
        <w:t>lési év</w:t>
      </w:r>
    </w:p>
    <w:p w14:paraId="4759F43A" w14:textId="77777777" w:rsidR="001A3ABA" w:rsidRPr="005A7DC6" w:rsidRDefault="001A3ABA" w:rsidP="001A3ABA">
      <w:pPr>
        <w:spacing w:line="240" w:lineRule="auto"/>
        <w:ind w:left="0" w:hanging="2"/>
        <w:jc w:val="both"/>
        <w:rPr>
          <w:rFonts w:eastAsia="Calibri"/>
          <w:i/>
        </w:rPr>
      </w:pPr>
      <w:r w:rsidRPr="005A7DC6">
        <w:rPr>
          <w:rFonts w:eastAsia="Calibri"/>
          <w:b/>
          <w:i/>
        </w:rPr>
        <w:t xml:space="preserve">Érvényes: </w:t>
      </w:r>
      <w:r>
        <w:rPr>
          <w:rFonts w:eastAsia="Calibri"/>
          <w:i/>
        </w:rPr>
        <w:t>2023. 09. 01 - 2024</w:t>
      </w:r>
      <w:r w:rsidRPr="005A7DC6">
        <w:rPr>
          <w:rFonts w:eastAsia="Calibri"/>
          <w:i/>
        </w:rPr>
        <w:t>. 08. 31.</w:t>
      </w:r>
    </w:p>
    <w:p w14:paraId="60FB2791" w14:textId="77777777" w:rsidR="001A3ABA" w:rsidRPr="005A7DC6" w:rsidRDefault="001A3ABA" w:rsidP="001A3ABA">
      <w:pPr>
        <w:spacing w:line="240" w:lineRule="auto"/>
        <w:ind w:left="0" w:hanging="2"/>
        <w:rPr>
          <w:rFonts w:eastAsia="Calibri"/>
          <w:i/>
        </w:rPr>
      </w:pPr>
      <w:r w:rsidRPr="005A7DC6">
        <w:rPr>
          <w:rFonts w:eastAsia="Calibri"/>
          <w:b/>
          <w:i/>
        </w:rPr>
        <w:t xml:space="preserve">Készítette: </w:t>
      </w:r>
      <w:r>
        <w:rPr>
          <w:rFonts w:eastAsia="Calibri"/>
          <w:i/>
        </w:rPr>
        <w:t>Dr. Kovács Zoltánné</w:t>
      </w:r>
      <w:r w:rsidRPr="005A7DC6">
        <w:rPr>
          <w:rFonts w:eastAsia="Calibri"/>
          <w:i/>
        </w:rPr>
        <w:t>,</w:t>
      </w:r>
      <w:r w:rsidRPr="005A7DC6">
        <w:rPr>
          <w:i/>
        </w:rPr>
        <w:t>Belső Önértékelési Csoport vezetője</w:t>
      </w:r>
    </w:p>
    <w:p w14:paraId="1E29BEFE" w14:textId="77777777" w:rsidR="001A3ABA" w:rsidRPr="00FF6FA2" w:rsidRDefault="001A3ABA" w:rsidP="001A3ABA">
      <w:pPr>
        <w:spacing w:line="240" w:lineRule="auto"/>
        <w:ind w:left="0" w:hanging="2"/>
        <w:rPr>
          <w:rFonts w:eastAsia="Calibri"/>
          <w:i/>
        </w:rPr>
      </w:pPr>
      <w:r w:rsidRPr="005A7DC6">
        <w:rPr>
          <w:rFonts w:eastAsia="Calibri"/>
          <w:b/>
          <w:i/>
        </w:rPr>
        <w:t xml:space="preserve">Készült: </w:t>
      </w:r>
      <w:r>
        <w:rPr>
          <w:rFonts w:eastAsia="Calibri"/>
          <w:i/>
        </w:rPr>
        <w:t>2023</w:t>
      </w:r>
      <w:r w:rsidRPr="005A7DC6">
        <w:rPr>
          <w:rFonts w:eastAsia="Calibri"/>
          <w:i/>
        </w:rPr>
        <w:t>.</w:t>
      </w:r>
      <w:r>
        <w:rPr>
          <w:rFonts w:eastAsia="Calibri"/>
          <w:i/>
        </w:rPr>
        <w:t xml:space="preserve"> július 16</w:t>
      </w:r>
      <w:r w:rsidRPr="00FF6FA2">
        <w:rPr>
          <w:rFonts w:eastAsia="Calibri"/>
          <w:i/>
        </w:rPr>
        <w:t>.</w:t>
      </w:r>
    </w:p>
    <w:p w14:paraId="4290DD88" w14:textId="77777777" w:rsidR="001A3ABA" w:rsidRDefault="001A3ABA" w:rsidP="001A3ABA">
      <w:pPr>
        <w:spacing w:line="240" w:lineRule="auto"/>
        <w:ind w:left="0" w:hanging="2"/>
        <w:jc w:val="both"/>
        <w:rPr>
          <w:rFonts w:eastAsia="Calibri"/>
          <w:i/>
          <w:color w:val="00B050"/>
        </w:rPr>
      </w:pPr>
      <w:r w:rsidRPr="005A7DC6">
        <w:rPr>
          <w:rFonts w:eastAsia="Calibri"/>
          <w:b/>
          <w:i/>
        </w:rPr>
        <w:t xml:space="preserve">Jóváhagyta: </w:t>
      </w:r>
      <w:r w:rsidRPr="005A7DC6">
        <w:rPr>
          <w:i/>
        </w:rPr>
        <w:t xml:space="preserve">a </w:t>
      </w:r>
      <w:r w:rsidRPr="005A7DC6">
        <w:rPr>
          <w:i/>
          <w:iCs/>
        </w:rPr>
        <w:t xml:space="preserve">Csömöri Nefelejcs Művészeti Óvoda </w:t>
      </w:r>
      <w:r w:rsidRPr="005A7DC6">
        <w:rPr>
          <w:i/>
        </w:rPr>
        <w:t xml:space="preserve">nevelőtestülete </w:t>
      </w:r>
      <w:r>
        <w:rPr>
          <w:rFonts w:eastAsia="Calibri"/>
          <w:i/>
        </w:rPr>
        <w:t>2023</w:t>
      </w:r>
      <w:r w:rsidRPr="005A7DC6">
        <w:rPr>
          <w:rFonts w:eastAsia="Calibri"/>
          <w:i/>
        </w:rPr>
        <w:t xml:space="preserve">. </w:t>
      </w:r>
      <w:r>
        <w:rPr>
          <w:rFonts w:eastAsia="Calibri"/>
          <w:i/>
        </w:rPr>
        <w:t>augusztus 31</w:t>
      </w:r>
      <w:r w:rsidRPr="00956DAE">
        <w:rPr>
          <w:rFonts w:eastAsia="Calibri"/>
          <w:i/>
          <w:color w:val="00B050"/>
        </w:rPr>
        <w:t>.</w:t>
      </w:r>
    </w:p>
    <w:p w14:paraId="4A8F7A48" w14:textId="77777777" w:rsidR="001A3ABA" w:rsidRDefault="001A3ABA" w:rsidP="001A3ABA">
      <w:pPr>
        <w:spacing w:line="240" w:lineRule="auto"/>
        <w:ind w:left="0" w:hanging="2"/>
        <w:jc w:val="both"/>
        <w:rPr>
          <w:rFonts w:eastAsia="Calibri"/>
          <w:i/>
          <w:color w:val="00B050"/>
        </w:rPr>
      </w:pPr>
    </w:p>
    <w:p w14:paraId="7D52E7C1" w14:textId="77777777" w:rsidR="001A3ABA" w:rsidRPr="00956DAE" w:rsidRDefault="001A3ABA" w:rsidP="001A3ABA">
      <w:pPr>
        <w:spacing w:line="240" w:lineRule="auto"/>
        <w:ind w:left="0" w:hanging="2"/>
        <w:jc w:val="both"/>
        <w:rPr>
          <w:rFonts w:eastAsia="Calibri"/>
          <w:i/>
          <w:color w:val="00B050"/>
        </w:rPr>
        <w:sectPr w:rsidR="001A3ABA" w:rsidRPr="00956DAE" w:rsidSect="00E271C9">
          <w:footerReference w:type="default" r:id="rId34"/>
          <w:footerReference w:type="first" r:id="rId35"/>
          <w:pgSz w:w="11906" w:h="16838"/>
          <w:pgMar w:top="1417" w:right="1417" w:bottom="1417" w:left="1417" w:header="708" w:footer="708" w:gutter="0"/>
          <w:cols w:space="708"/>
          <w:titlePg/>
          <w:docGrid w:linePitch="360"/>
        </w:sectPr>
      </w:pPr>
    </w:p>
    <w:p w14:paraId="7091E1E1" w14:textId="77777777" w:rsidR="001A3ABA" w:rsidRDefault="001A3ABA" w:rsidP="001A3ABA">
      <w:pPr>
        <w:pStyle w:val="Listaszerbekezds"/>
        <w:spacing w:after="600" w:line="240" w:lineRule="auto"/>
        <w:ind w:left="0" w:hanging="2"/>
        <w:contextualSpacing w:val="0"/>
        <w:jc w:val="center"/>
        <w:rPr>
          <w:b/>
          <w:i/>
          <w:caps/>
          <w:color w:val="3366FF"/>
        </w:rPr>
      </w:pPr>
      <w:r w:rsidRPr="008C4BF6">
        <w:rPr>
          <w:b/>
          <w:i/>
          <w:caps/>
          <w:color w:val="3366FF"/>
        </w:rPr>
        <w:t>partnerközpontú működés folyamatszabályozása</w:t>
      </w:r>
    </w:p>
    <w:p w14:paraId="27935DDD" w14:textId="77777777" w:rsidR="001A3ABA" w:rsidRPr="00E96826" w:rsidRDefault="001A3ABA" w:rsidP="001A3ABA">
      <w:pPr>
        <w:tabs>
          <w:tab w:val="left" w:pos="426"/>
        </w:tabs>
        <w:spacing w:line="240" w:lineRule="auto"/>
        <w:ind w:left="0" w:hanging="2"/>
        <w:jc w:val="both"/>
        <w:rPr>
          <w:rFonts w:eastAsia="Calibri"/>
        </w:rPr>
      </w:pPr>
      <w:r>
        <w:rPr>
          <w:rFonts w:eastAsia="Calibri"/>
        </w:rPr>
        <w:tab/>
        <w:t xml:space="preserve">A </w:t>
      </w:r>
      <w:r w:rsidRPr="00E96826">
        <w:rPr>
          <w:rFonts w:eastAsia="Calibri"/>
        </w:rPr>
        <w:t>kérdőíves felmérések alkalmazása az intézményi ön</w:t>
      </w:r>
      <w:r>
        <w:rPr>
          <w:rFonts w:eastAsia="Calibri"/>
        </w:rPr>
        <w:t xml:space="preserve">értékelés keretében történik, </w:t>
      </w:r>
      <w:r w:rsidRPr="00450D06">
        <w:t>a</w:t>
      </w:r>
      <w:r>
        <w:t>z</w:t>
      </w:r>
      <w:r w:rsidRPr="00450D06">
        <w:t xml:space="preserve"> óvodánk</w:t>
      </w:r>
      <w:r>
        <w:t>kal kapcsolatos elégedettség</w:t>
      </w:r>
      <w:r w:rsidRPr="00450D06">
        <w:t xml:space="preserve"> feltérképezését szolgálja.</w:t>
      </w:r>
    </w:p>
    <w:p w14:paraId="5B84BB21" w14:textId="77777777" w:rsidR="001A3ABA" w:rsidRPr="00E96826" w:rsidRDefault="001A3ABA" w:rsidP="001A3ABA">
      <w:pPr>
        <w:tabs>
          <w:tab w:val="left" w:pos="426"/>
        </w:tabs>
        <w:spacing w:line="240" w:lineRule="auto"/>
        <w:ind w:left="0" w:hanging="2"/>
        <w:jc w:val="both"/>
        <w:rPr>
          <w:rFonts w:eastAsia="Calibri"/>
        </w:rPr>
      </w:pPr>
      <w:r>
        <w:rPr>
          <w:rFonts w:eastAsia="Calibri"/>
        </w:rPr>
        <w:tab/>
        <w:t>A kérdőív kitöltése során lehetőség</w:t>
      </w:r>
      <w:r w:rsidRPr="00E96826">
        <w:rPr>
          <w:rFonts w:eastAsia="Calibri"/>
        </w:rPr>
        <w:t xml:space="preserve"> nyílik minden olyan egyéb fontos információ rögzítésére is, amire a kérdőív nem kérdez rá.</w:t>
      </w:r>
    </w:p>
    <w:p w14:paraId="0E0BC4A5" w14:textId="77777777" w:rsidR="001A3ABA" w:rsidRPr="00E96826" w:rsidRDefault="001A3ABA" w:rsidP="001A3ABA">
      <w:pPr>
        <w:tabs>
          <w:tab w:val="left" w:pos="426"/>
        </w:tabs>
        <w:spacing w:line="240" w:lineRule="auto"/>
        <w:ind w:left="0" w:hanging="2"/>
        <w:jc w:val="both"/>
        <w:rPr>
          <w:rFonts w:eastAsia="Calibri"/>
        </w:rPr>
      </w:pPr>
      <w:r>
        <w:rPr>
          <w:rFonts w:eastAsia="Calibri"/>
        </w:rPr>
        <w:tab/>
      </w:r>
      <w:r w:rsidRPr="00E96826">
        <w:rPr>
          <w:rFonts w:eastAsia="Calibri"/>
        </w:rPr>
        <w:t>Akérdőív sokrétű információt nyújthat az óvod</w:t>
      </w:r>
      <w:r>
        <w:rPr>
          <w:rFonts w:eastAsia="Calibri"/>
        </w:rPr>
        <w:t xml:space="preserve">ánkban folyó </w:t>
      </w:r>
      <w:r w:rsidRPr="00E96826">
        <w:rPr>
          <w:rFonts w:eastAsia="Calibri"/>
        </w:rPr>
        <w:t>munká</w:t>
      </w:r>
      <w:r>
        <w:rPr>
          <w:rFonts w:eastAsia="Calibri"/>
        </w:rPr>
        <w:t>ról</w:t>
      </w:r>
      <w:r w:rsidRPr="00E96826">
        <w:rPr>
          <w:rFonts w:eastAsia="Calibri"/>
        </w:rPr>
        <w:t xml:space="preserve">, </w:t>
      </w:r>
      <w:r>
        <w:rPr>
          <w:rFonts w:eastAsia="Calibri"/>
        </w:rPr>
        <w:t>programunk hatékonyságáról,</w:t>
      </w:r>
      <w:r w:rsidRPr="00E96826">
        <w:rPr>
          <w:rFonts w:eastAsia="Calibri"/>
        </w:rPr>
        <w:t xml:space="preserve"> valamint megállapíthatók segítségével a kiemelkedő és a fejleszthető területek.</w:t>
      </w:r>
    </w:p>
    <w:p w14:paraId="7483B7BE" w14:textId="77777777" w:rsidR="001A3ABA" w:rsidRDefault="001A3ABA" w:rsidP="001A3ABA">
      <w:pPr>
        <w:tabs>
          <w:tab w:val="left" w:pos="426"/>
        </w:tabs>
        <w:spacing w:after="360" w:line="240" w:lineRule="auto"/>
        <w:ind w:left="0" w:hanging="2"/>
        <w:jc w:val="both"/>
      </w:pPr>
      <w:r>
        <w:tab/>
      </w:r>
      <w:r w:rsidRPr="00450D06">
        <w:t xml:space="preserve">A </w:t>
      </w:r>
      <w:r>
        <w:t>partnerek</w:t>
      </w:r>
      <w:r w:rsidRPr="00450D06">
        <w:t xml:space="preserve"> véleményének megismerése segíti munkánkat</w:t>
      </w:r>
      <w:r>
        <w:t>.</w:t>
      </w:r>
    </w:p>
    <w:p w14:paraId="7C2CF100" w14:textId="77777777" w:rsidR="001A3ABA" w:rsidRDefault="001A3ABA" w:rsidP="001A3ABA">
      <w:pPr>
        <w:spacing w:line="240" w:lineRule="auto"/>
        <w:ind w:left="0" w:hanging="2"/>
        <w:jc w:val="both"/>
        <w:rPr>
          <w:b/>
        </w:rPr>
      </w:pPr>
      <w:r w:rsidRPr="00562C9A">
        <w:rPr>
          <w:b/>
        </w:rPr>
        <w:t>A csoport működése a következő jogszabályokra épül:</w:t>
      </w:r>
    </w:p>
    <w:p w14:paraId="63268C4D" w14:textId="77777777" w:rsidR="001A3ABA" w:rsidRPr="00562C9A" w:rsidRDefault="001A3ABA" w:rsidP="001A3ABA">
      <w:pPr>
        <w:spacing w:line="240" w:lineRule="auto"/>
        <w:ind w:left="0" w:hanging="2"/>
        <w:jc w:val="both"/>
        <w:rPr>
          <w:b/>
        </w:rPr>
      </w:pPr>
    </w:p>
    <w:p w14:paraId="58E15730" w14:textId="77777777" w:rsidR="001A3ABA" w:rsidRPr="00562C9A" w:rsidRDefault="001A3ABA" w:rsidP="00E543CF">
      <w:pPr>
        <w:numPr>
          <w:ilvl w:val="0"/>
          <w:numId w:val="21"/>
        </w:numPr>
        <w:suppressAutoHyphens w:val="0"/>
        <w:spacing w:line="240" w:lineRule="auto"/>
        <w:ind w:leftChars="0" w:left="0" w:firstLineChars="0" w:hanging="2"/>
        <w:contextualSpacing/>
        <w:jc w:val="both"/>
        <w:textDirection w:val="lrTb"/>
        <w:textAlignment w:val="auto"/>
        <w:outlineLvl w:val="9"/>
      </w:pPr>
      <w:r w:rsidRPr="00562C9A">
        <w:t xml:space="preserve">A nemzeti köznevelésről szóló </w:t>
      </w:r>
      <w:r w:rsidRPr="00562C9A">
        <w:rPr>
          <w:b/>
          <w:bCs/>
        </w:rPr>
        <w:t>2011. évi CXC. törvény</w:t>
      </w:r>
    </w:p>
    <w:p w14:paraId="57DAB7E2" w14:textId="77777777" w:rsidR="001A3ABA" w:rsidRPr="00562C9A" w:rsidRDefault="001A3ABA" w:rsidP="00E543CF">
      <w:pPr>
        <w:numPr>
          <w:ilvl w:val="0"/>
          <w:numId w:val="21"/>
        </w:numPr>
        <w:suppressAutoHyphens w:val="0"/>
        <w:spacing w:line="240" w:lineRule="auto"/>
        <w:ind w:leftChars="0" w:left="0" w:firstLineChars="0" w:hanging="2"/>
        <w:contextualSpacing/>
        <w:jc w:val="both"/>
        <w:textDirection w:val="lrTb"/>
        <w:textAlignment w:val="auto"/>
        <w:outlineLvl w:val="9"/>
      </w:pPr>
      <w:r w:rsidRPr="00562C9A">
        <w:t xml:space="preserve">A pedagógusok előmeneteli rendszeréről és a közalkalmazottak jogállásáról szóló 1992. évi XXXIII. törvény köznevelési intézményekben történő végrehajtásáról szóló </w:t>
      </w:r>
      <w:r w:rsidRPr="00562C9A">
        <w:rPr>
          <w:b/>
          <w:bCs/>
        </w:rPr>
        <w:t xml:space="preserve">326/2013. (VIII. 30.) </w:t>
      </w:r>
      <w:r w:rsidRPr="00562C9A">
        <w:t>Kormányrendelet</w:t>
      </w:r>
    </w:p>
    <w:p w14:paraId="7CCD4512" w14:textId="77777777" w:rsidR="001A3ABA" w:rsidRPr="00562C9A" w:rsidRDefault="001A3ABA" w:rsidP="00E543CF">
      <w:pPr>
        <w:numPr>
          <w:ilvl w:val="0"/>
          <w:numId w:val="21"/>
        </w:numPr>
        <w:suppressAutoHyphens w:val="0"/>
        <w:spacing w:line="240" w:lineRule="auto"/>
        <w:ind w:leftChars="0" w:left="0" w:firstLineChars="0" w:hanging="2"/>
        <w:contextualSpacing/>
        <w:jc w:val="both"/>
        <w:textDirection w:val="lrTb"/>
        <w:textAlignment w:val="auto"/>
        <w:outlineLvl w:val="9"/>
      </w:pPr>
      <w:r w:rsidRPr="00562C9A">
        <w:t xml:space="preserve">A nevelési-oktatási intézmények működéséről és a köznevelési intézmények névhasználatáról </w:t>
      </w:r>
      <w:r w:rsidRPr="00562C9A">
        <w:rPr>
          <w:b/>
          <w:bCs/>
        </w:rPr>
        <w:t>20/2012. (VIII. 31.) EMMI-rendelet</w:t>
      </w:r>
    </w:p>
    <w:p w14:paraId="69DFB9EC" w14:textId="77777777" w:rsidR="001A3ABA" w:rsidRPr="00562C9A" w:rsidRDefault="001A3ABA" w:rsidP="00E543CF">
      <w:pPr>
        <w:numPr>
          <w:ilvl w:val="0"/>
          <w:numId w:val="21"/>
        </w:numPr>
        <w:suppressAutoHyphens w:val="0"/>
        <w:spacing w:after="360" w:line="240" w:lineRule="auto"/>
        <w:ind w:leftChars="0" w:left="0" w:firstLineChars="0" w:hanging="2"/>
        <w:jc w:val="both"/>
        <w:textDirection w:val="lrTb"/>
        <w:textAlignment w:val="auto"/>
        <w:outlineLvl w:val="9"/>
      </w:pPr>
      <w:r w:rsidRPr="00562C9A">
        <w:rPr>
          <w:b/>
          <w:bCs/>
        </w:rPr>
        <w:t xml:space="preserve">Önértékelési kézikönyv óvodák számára, </w:t>
      </w:r>
      <w:r w:rsidRPr="00562C9A">
        <w:t>NEGYEDIK, JAVÍTOTT KIADÁS Az Oktatási Hivatal által módosított, az emberi erőforrások minisztere által 2018. augusztus 31-én jóváhagyott tájékoztató anyag. Hatályos 2019. január 1. napjától</w:t>
      </w:r>
    </w:p>
    <w:p w14:paraId="46EC92A3" w14:textId="77777777" w:rsidR="001A3ABA" w:rsidRDefault="001A3ABA" w:rsidP="001A3ABA">
      <w:pPr>
        <w:spacing w:line="240" w:lineRule="auto"/>
        <w:ind w:left="0" w:right="23" w:hanging="2"/>
        <w:jc w:val="both"/>
        <w:rPr>
          <w:b/>
          <w:u w:val="single"/>
        </w:rPr>
      </w:pPr>
      <w:r w:rsidRPr="00F13F43">
        <w:rPr>
          <w:b/>
          <w:u w:val="single"/>
        </w:rPr>
        <w:t>Cél:</w:t>
      </w:r>
    </w:p>
    <w:p w14:paraId="7CC25360" w14:textId="77777777" w:rsidR="001A3ABA" w:rsidRPr="00F13F43" w:rsidRDefault="001A3ABA" w:rsidP="001A3ABA">
      <w:pPr>
        <w:spacing w:line="240" w:lineRule="auto"/>
        <w:ind w:left="0" w:right="23" w:hanging="2"/>
        <w:jc w:val="both"/>
        <w:rPr>
          <w:b/>
          <w:u w:val="single"/>
        </w:rPr>
      </w:pPr>
    </w:p>
    <w:p w14:paraId="460573C0" w14:textId="77777777" w:rsidR="001A3ABA" w:rsidRPr="00B533BB" w:rsidRDefault="001A3ABA" w:rsidP="00E543CF">
      <w:pPr>
        <w:pStyle w:val="Listaszerbekezds"/>
        <w:numPr>
          <w:ilvl w:val="0"/>
          <w:numId w:val="19"/>
        </w:numPr>
        <w:suppressAutoHyphens w:val="0"/>
        <w:spacing w:line="240" w:lineRule="auto"/>
        <w:ind w:leftChars="0" w:left="0" w:firstLineChars="0" w:hanging="2"/>
        <w:contextualSpacing w:val="0"/>
        <w:jc w:val="both"/>
        <w:textDirection w:val="lrTb"/>
        <w:textAlignment w:val="auto"/>
        <w:outlineLvl w:val="9"/>
      </w:pPr>
      <w:r w:rsidRPr="00B533BB">
        <w:t>Az intézményünk működésének különböző területeivel való elégedettség, illetve elégedetlenség mértékének és az igényeknek a vizsgálata. A belső önértékelési rendszer működtetése, amely az intézmény tudatos, tervszerű munkájának feltételeit megteremti és biztosítja.</w:t>
      </w:r>
    </w:p>
    <w:p w14:paraId="5A36598D" w14:textId="77777777" w:rsidR="001A3ABA" w:rsidRPr="00B533BB" w:rsidRDefault="001A3ABA" w:rsidP="00E543CF">
      <w:pPr>
        <w:pStyle w:val="Listaszerbekezds"/>
        <w:numPr>
          <w:ilvl w:val="0"/>
          <w:numId w:val="19"/>
        </w:numPr>
        <w:suppressAutoHyphens w:val="0"/>
        <w:spacing w:after="360" w:line="240" w:lineRule="auto"/>
        <w:ind w:leftChars="0" w:left="0" w:firstLineChars="0" w:hanging="2"/>
        <w:contextualSpacing w:val="0"/>
        <w:jc w:val="both"/>
        <w:textDirection w:val="lrTb"/>
        <w:textAlignment w:val="auto"/>
        <w:outlineLvl w:val="9"/>
      </w:pPr>
      <w:r w:rsidRPr="00B533BB">
        <w:t>Az elégedettség kimutatásával további cél a pozitív megerősítés, a hiányosságok és igények feltárásával pedig a változások irányának, területeinek</w:t>
      </w:r>
      <w:r>
        <w:t xml:space="preserve"> meghatározása.</w:t>
      </w:r>
    </w:p>
    <w:p w14:paraId="72165707" w14:textId="77777777" w:rsidR="001A3ABA" w:rsidRDefault="001A3ABA" w:rsidP="001A3ABA">
      <w:pPr>
        <w:spacing w:before="120" w:line="240" w:lineRule="auto"/>
        <w:ind w:left="0" w:hanging="2"/>
        <w:jc w:val="both"/>
        <w:rPr>
          <w:b/>
          <w:i/>
          <w:u w:val="single"/>
        </w:rPr>
      </w:pPr>
      <w:r w:rsidRPr="008C4BF6">
        <w:rPr>
          <w:b/>
          <w:i/>
          <w:u w:val="single"/>
        </w:rPr>
        <w:t>Feladat:</w:t>
      </w:r>
    </w:p>
    <w:p w14:paraId="5E159B75" w14:textId="77777777" w:rsidR="001A3ABA" w:rsidRPr="008C4BF6" w:rsidRDefault="001A3ABA" w:rsidP="001A3ABA">
      <w:pPr>
        <w:spacing w:line="240" w:lineRule="auto"/>
        <w:ind w:left="0" w:hanging="2"/>
        <w:jc w:val="both"/>
        <w:rPr>
          <w:b/>
          <w:i/>
          <w:u w:val="single"/>
        </w:rPr>
      </w:pPr>
    </w:p>
    <w:p w14:paraId="7DF9B157" w14:textId="77777777" w:rsidR="001A3ABA" w:rsidRDefault="001A3ABA" w:rsidP="00E543CF">
      <w:pPr>
        <w:pStyle w:val="Listaszerbekezds"/>
        <w:numPr>
          <w:ilvl w:val="0"/>
          <w:numId w:val="18"/>
        </w:numPr>
        <w:suppressAutoHyphens w:val="0"/>
        <w:spacing w:line="240" w:lineRule="auto"/>
        <w:ind w:leftChars="0" w:left="0" w:firstLineChars="0" w:hanging="2"/>
        <w:contextualSpacing w:val="0"/>
        <w:textDirection w:val="lrTb"/>
        <w:textAlignment w:val="auto"/>
        <w:outlineLvl w:val="9"/>
      </w:pPr>
      <w:r>
        <w:t xml:space="preserve">A </w:t>
      </w:r>
      <w:r w:rsidRPr="003A6A76">
        <w:t>partneri elégedettségvizsgálat folyamatának kidolgozása</w:t>
      </w:r>
      <w:r>
        <w:t>.</w:t>
      </w:r>
    </w:p>
    <w:p w14:paraId="6F154EA3" w14:textId="77777777" w:rsidR="001A3ABA" w:rsidRPr="00F13F43"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t>A</w:t>
      </w:r>
      <w:r w:rsidRPr="00F13F43">
        <w:t>z intézmény azonosítja érdekelt feleit (partnereit)</w:t>
      </w:r>
      <w:r>
        <w:t>.</w:t>
      </w:r>
    </w:p>
    <w:p w14:paraId="1F76C31F" w14:textId="77777777" w:rsidR="001A3ABA" w:rsidRPr="00F13F43" w:rsidRDefault="001A3ABA" w:rsidP="00E543CF">
      <w:pPr>
        <w:numPr>
          <w:ilvl w:val="0"/>
          <w:numId w:val="10"/>
        </w:numPr>
        <w:suppressAutoHyphens w:val="0"/>
        <w:spacing w:line="240" w:lineRule="auto"/>
        <w:ind w:leftChars="0" w:left="0" w:firstLineChars="0" w:hanging="2"/>
        <w:jc w:val="both"/>
        <w:textDirection w:val="lrTb"/>
        <w:textAlignment w:val="auto"/>
        <w:outlineLvl w:val="9"/>
      </w:pPr>
      <w:r>
        <w:t>I</w:t>
      </w:r>
      <w:r w:rsidRPr="00F13F43">
        <w:t>ntézményünk pa</w:t>
      </w:r>
      <w:r>
        <w:t>rtnerközpontú működésének kidolgozása</w:t>
      </w:r>
      <w:r w:rsidRPr="00F13F43">
        <w:t>, amely segíti óvodánk és a partneri kör közötti kölcsönös elkötelezettség kialakítását</w:t>
      </w:r>
      <w:r>
        <w:t>.</w:t>
      </w:r>
    </w:p>
    <w:p w14:paraId="2A283223" w14:textId="77777777" w:rsidR="001A3ABA" w:rsidRPr="00F13F43"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t>A</w:t>
      </w:r>
      <w:r w:rsidRPr="00F13F43">
        <w:t xml:space="preserve"> partnerekkel való kapcsolat szorossága alapján intézményünk különbséget tesz a közvetlen és közvetett partnerek között a partnerek bevonása óvodánk fejlesztésébe</w:t>
      </w:r>
      <w:r>
        <w:t>.</w:t>
      </w:r>
    </w:p>
    <w:p w14:paraId="63183331" w14:textId="77777777" w:rsidR="001A3ABA" w:rsidRPr="00F13F43" w:rsidRDefault="001A3ABA" w:rsidP="00E543CF">
      <w:pPr>
        <w:numPr>
          <w:ilvl w:val="0"/>
          <w:numId w:val="10"/>
        </w:numPr>
        <w:suppressAutoHyphens w:val="0"/>
        <w:spacing w:line="240" w:lineRule="auto"/>
        <w:ind w:leftChars="0" w:left="0" w:firstLineChars="0" w:hanging="2"/>
        <w:jc w:val="both"/>
        <w:textDirection w:val="lrTb"/>
        <w:textAlignment w:val="auto"/>
        <w:outlineLvl w:val="9"/>
      </w:pPr>
      <w:r>
        <w:t>A</w:t>
      </w:r>
      <w:r w:rsidRPr="00F13F43">
        <w:t>z igények felmérése, rögzítése és azok összedolgozása szakmai küldetés</w:t>
      </w:r>
      <w:r>
        <w:t>.</w:t>
      </w:r>
    </w:p>
    <w:p w14:paraId="3270CDC5" w14:textId="77777777" w:rsidR="001A3ABA" w:rsidRPr="00F13F43"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t>A</w:t>
      </w:r>
      <w:r w:rsidRPr="00F13F43">
        <w:t xml:space="preserve"> javítandó területek pontos meghatározása</w:t>
      </w:r>
      <w:r>
        <w:t>.</w:t>
      </w:r>
    </w:p>
    <w:p w14:paraId="2C92D8C8" w14:textId="77777777" w:rsidR="001A3ABA" w:rsidRPr="00F13F43"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t>A</w:t>
      </w:r>
      <w:r w:rsidRPr="00F13F43">
        <w:t xml:space="preserve"> javítandó elemek tervezett szintű fejlesztése (intézkedési terv)</w:t>
      </w:r>
      <w:r>
        <w:t>.</w:t>
      </w:r>
    </w:p>
    <w:p w14:paraId="18933ECF" w14:textId="77777777" w:rsidR="001A3ABA" w:rsidRDefault="001A3ABA" w:rsidP="00E543CF">
      <w:pPr>
        <w:numPr>
          <w:ilvl w:val="0"/>
          <w:numId w:val="10"/>
        </w:numPr>
        <w:suppressAutoHyphens w:val="0"/>
        <w:spacing w:after="360" w:line="240" w:lineRule="auto"/>
        <w:ind w:leftChars="0" w:left="0" w:right="23" w:firstLineChars="0" w:hanging="2"/>
        <w:jc w:val="both"/>
        <w:textDirection w:val="lrTb"/>
        <w:textAlignment w:val="auto"/>
        <w:outlineLvl w:val="9"/>
      </w:pPr>
      <w:r>
        <w:t>A</w:t>
      </w:r>
      <w:r w:rsidRPr="00F13F43">
        <w:t xml:space="preserve"> partnereknek való visszacsatolás.</w:t>
      </w:r>
    </w:p>
    <w:p w14:paraId="63DD4FFB" w14:textId="77777777" w:rsidR="001A3ABA" w:rsidRDefault="001A3ABA" w:rsidP="001A3ABA">
      <w:pPr>
        <w:spacing w:before="360" w:line="240" w:lineRule="auto"/>
        <w:ind w:left="0" w:right="23" w:hanging="2"/>
        <w:jc w:val="both"/>
      </w:pPr>
      <w:r w:rsidRPr="00F13F43">
        <w:rPr>
          <w:b/>
          <w:u w:val="single"/>
        </w:rPr>
        <w:t>Érvényességi terület:</w:t>
      </w:r>
    </w:p>
    <w:p w14:paraId="3C5246A5" w14:textId="77777777" w:rsidR="001A3ABA" w:rsidRPr="00044CF1" w:rsidRDefault="001A3ABA" w:rsidP="00E543CF">
      <w:pPr>
        <w:pStyle w:val="Listaszerbekezds"/>
        <w:numPr>
          <w:ilvl w:val="0"/>
          <w:numId w:val="20"/>
        </w:numPr>
        <w:suppressAutoHyphens w:val="0"/>
        <w:spacing w:line="240" w:lineRule="auto"/>
        <w:ind w:leftChars="0" w:left="0" w:right="23" w:firstLineChars="0" w:hanging="2"/>
        <w:contextualSpacing w:val="0"/>
        <w:jc w:val="both"/>
        <w:textDirection w:val="lrTb"/>
        <w:textAlignment w:val="auto"/>
        <w:outlineLvl w:val="9"/>
        <w:rPr>
          <w:i/>
        </w:rPr>
      </w:pPr>
      <w:r>
        <w:rPr>
          <w:iCs/>
        </w:rPr>
        <w:t>A Csömöri Nefelejcs Művészeti Óvoda alkalmazotti közössége</w:t>
      </w:r>
    </w:p>
    <w:p w14:paraId="3B6D0873" w14:textId="77777777" w:rsidR="001A3ABA" w:rsidRDefault="001A3ABA" w:rsidP="001A3ABA">
      <w:pPr>
        <w:tabs>
          <w:tab w:val="left" w:pos="3360"/>
        </w:tabs>
        <w:spacing w:before="120" w:line="240" w:lineRule="auto"/>
        <w:ind w:left="0" w:right="23" w:hanging="2"/>
        <w:jc w:val="both"/>
      </w:pPr>
      <w:r>
        <w:rPr>
          <w:b/>
          <w:u w:val="single"/>
        </w:rPr>
        <w:t>Érvényességi idő</w:t>
      </w:r>
      <w:r w:rsidRPr="00F13F43">
        <w:rPr>
          <w:b/>
          <w:u w:val="single"/>
        </w:rPr>
        <w:t>:</w:t>
      </w:r>
    </w:p>
    <w:p w14:paraId="60E9FBD1" w14:textId="77777777" w:rsidR="001A3ABA" w:rsidRPr="00044CF1" w:rsidRDefault="001A3ABA" w:rsidP="00E543CF">
      <w:pPr>
        <w:pStyle w:val="Listaszerbekezds"/>
        <w:numPr>
          <w:ilvl w:val="0"/>
          <w:numId w:val="20"/>
        </w:numPr>
        <w:tabs>
          <w:tab w:val="left" w:pos="3360"/>
        </w:tabs>
        <w:suppressAutoHyphens w:val="0"/>
        <w:spacing w:after="360" w:line="240" w:lineRule="auto"/>
        <w:ind w:leftChars="0" w:left="0" w:right="23" w:firstLineChars="0" w:hanging="2"/>
        <w:contextualSpacing w:val="0"/>
        <w:jc w:val="both"/>
        <w:textDirection w:val="lrTb"/>
        <w:textAlignment w:val="auto"/>
        <w:outlineLvl w:val="9"/>
      </w:pPr>
      <w:r>
        <w:t>2023. szeptember 01. — 2024</w:t>
      </w:r>
      <w:r w:rsidRPr="00052165">
        <w:t>. augusztus 31.</w:t>
      </w:r>
    </w:p>
    <w:p w14:paraId="0B6E6B2D" w14:textId="77777777" w:rsidR="001A3ABA" w:rsidRDefault="001A3ABA" w:rsidP="001A3ABA">
      <w:pPr>
        <w:spacing w:line="240" w:lineRule="auto"/>
        <w:ind w:left="0" w:right="23" w:hanging="2"/>
        <w:jc w:val="both"/>
      </w:pPr>
      <w:r w:rsidRPr="00F13F43">
        <w:rPr>
          <w:b/>
          <w:u w:val="single"/>
        </w:rPr>
        <w:t>Folyamatgazda:</w:t>
      </w:r>
    </w:p>
    <w:p w14:paraId="2612668E" w14:textId="77777777" w:rsidR="001A3ABA" w:rsidRPr="00052165" w:rsidRDefault="001A3ABA" w:rsidP="00E543CF">
      <w:pPr>
        <w:pStyle w:val="Listaszerbekezds"/>
        <w:numPr>
          <w:ilvl w:val="0"/>
          <w:numId w:val="20"/>
        </w:numPr>
        <w:suppressAutoHyphens w:val="0"/>
        <w:spacing w:after="360" w:line="240" w:lineRule="auto"/>
        <w:ind w:leftChars="0" w:left="0" w:right="23" w:firstLineChars="0" w:hanging="2"/>
        <w:contextualSpacing w:val="0"/>
        <w:jc w:val="both"/>
        <w:textDirection w:val="lrTb"/>
        <w:textAlignment w:val="auto"/>
        <w:outlineLvl w:val="9"/>
      </w:pPr>
      <w:r w:rsidRPr="00052165">
        <w:t>Belső Önértékelési Csoport.</w:t>
      </w:r>
    </w:p>
    <w:p w14:paraId="2AF51AD2" w14:textId="77777777" w:rsidR="001A3ABA" w:rsidRDefault="001A3ABA" w:rsidP="001A3ABA">
      <w:pPr>
        <w:spacing w:line="240" w:lineRule="auto"/>
        <w:ind w:left="0" w:right="23" w:hanging="2"/>
        <w:jc w:val="both"/>
      </w:pPr>
      <w:r w:rsidRPr="00F13F43">
        <w:rPr>
          <w:b/>
          <w:u w:val="single"/>
        </w:rPr>
        <w:t>Gyakoriság:</w:t>
      </w:r>
    </w:p>
    <w:p w14:paraId="1812BDD6" w14:textId="77777777" w:rsidR="001A3ABA" w:rsidRPr="00562C9A" w:rsidRDefault="001A3ABA" w:rsidP="00E543CF">
      <w:pPr>
        <w:pStyle w:val="Listaszerbekezds"/>
        <w:numPr>
          <w:ilvl w:val="0"/>
          <w:numId w:val="20"/>
        </w:numPr>
        <w:suppressAutoHyphens w:val="0"/>
        <w:spacing w:after="360" w:line="240" w:lineRule="auto"/>
        <w:ind w:leftChars="0" w:left="0" w:right="23" w:firstLineChars="0" w:hanging="2"/>
        <w:contextualSpacing w:val="0"/>
        <w:jc w:val="both"/>
        <w:textDirection w:val="lrTb"/>
        <w:textAlignment w:val="auto"/>
        <w:outlineLvl w:val="9"/>
        <w:rPr>
          <w:b/>
          <w:u w:val="single"/>
        </w:rPr>
      </w:pPr>
      <w:r w:rsidRPr="00562C9A">
        <w:t>az adott nevelési évben megjelölt meghatározott partner, változás esetén, operatív módon.</w:t>
      </w:r>
    </w:p>
    <w:p w14:paraId="22098287" w14:textId="77777777" w:rsidR="001A3ABA" w:rsidRPr="00562C9A" w:rsidRDefault="001A3ABA" w:rsidP="001A3ABA">
      <w:pPr>
        <w:spacing w:before="360" w:line="240" w:lineRule="auto"/>
        <w:ind w:left="0" w:right="23" w:hanging="2"/>
        <w:jc w:val="both"/>
        <w:rPr>
          <w:b/>
          <w:u w:val="single"/>
        </w:rPr>
      </w:pPr>
      <w:r w:rsidRPr="00562C9A">
        <w:rPr>
          <w:b/>
          <w:u w:val="single"/>
        </w:rPr>
        <w:t>Hivatkozás:</w:t>
      </w:r>
    </w:p>
    <w:p w14:paraId="61E128F7" w14:textId="77777777" w:rsidR="001A3ABA"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rsidRPr="00F13F43">
        <w:t>Helyi nevelési program</w:t>
      </w:r>
    </w:p>
    <w:p w14:paraId="15ED8737" w14:textId="77777777" w:rsidR="001A3ABA" w:rsidRPr="00F13F43" w:rsidRDefault="001A3ABA" w:rsidP="00E543CF">
      <w:pPr>
        <w:numPr>
          <w:ilvl w:val="0"/>
          <w:numId w:val="10"/>
        </w:numPr>
        <w:suppressAutoHyphens w:val="0"/>
        <w:spacing w:line="240" w:lineRule="auto"/>
        <w:ind w:leftChars="0" w:left="0" w:right="23" w:firstLineChars="0" w:hanging="2"/>
        <w:jc w:val="both"/>
        <w:textDirection w:val="lrTb"/>
        <w:textAlignment w:val="auto"/>
        <w:outlineLvl w:val="9"/>
      </w:pPr>
      <w:r w:rsidRPr="00F13F43">
        <w:t>Formanyomtatványok:</w:t>
      </w:r>
    </w:p>
    <w:p w14:paraId="546909A5" w14:textId="77777777" w:rsidR="001A3ABA" w:rsidRPr="00F13F43" w:rsidRDefault="001A3ABA" w:rsidP="00E543CF">
      <w:pPr>
        <w:numPr>
          <w:ilvl w:val="0"/>
          <w:numId w:val="12"/>
        </w:numPr>
        <w:suppressAutoHyphens w:val="0"/>
        <w:spacing w:line="240" w:lineRule="auto"/>
        <w:ind w:leftChars="0" w:left="0" w:right="23" w:firstLineChars="0" w:hanging="2"/>
        <w:jc w:val="both"/>
        <w:textDirection w:val="lrTb"/>
        <w:textAlignment w:val="auto"/>
        <w:outlineLvl w:val="9"/>
        <w:rPr>
          <w:b/>
          <w:u w:val="single"/>
        </w:rPr>
      </w:pPr>
      <w:r w:rsidRPr="00F13F43">
        <w:t>A partnerek azonosítása (P</w:t>
      </w:r>
      <w:r w:rsidRPr="00F13F43">
        <w:rPr>
          <w:vertAlign w:val="subscript"/>
        </w:rPr>
        <w:t>3</w:t>
      </w:r>
      <w:r w:rsidRPr="00F13F43">
        <w:t>)</w:t>
      </w:r>
    </w:p>
    <w:p w14:paraId="5CA3CF6A" w14:textId="77777777" w:rsidR="001A3ABA" w:rsidRPr="00F13F43" w:rsidRDefault="001A3ABA" w:rsidP="00E543CF">
      <w:pPr>
        <w:numPr>
          <w:ilvl w:val="0"/>
          <w:numId w:val="12"/>
        </w:numPr>
        <w:suppressAutoHyphens w:val="0"/>
        <w:spacing w:line="240" w:lineRule="auto"/>
        <w:ind w:leftChars="0" w:left="0" w:firstLineChars="0" w:hanging="2"/>
        <w:jc w:val="both"/>
        <w:textDirection w:val="lrTb"/>
        <w:textAlignment w:val="auto"/>
        <w:outlineLvl w:val="9"/>
      </w:pPr>
      <w:r w:rsidRPr="00F13F43">
        <w:t xml:space="preserve">Az igényfelmérésben részt vevők </w:t>
      </w:r>
      <w:r>
        <w:t>névsora (teljes alkalmazotti közösség (IG/7</w:t>
      </w:r>
      <w:r w:rsidRPr="00F13F43">
        <w:t>.)</w:t>
      </w:r>
    </w:p>
    <w:p w14:paraId="1358F27F" w14:textId="77777777" w:rsidR="001A3ABA" w:rsidRDefault="001A3ABA" w:rsidP="00E543CF">
      <w:pPr>
        <w:numPr>
          <w:ilvl w:val="0"/>
          <w:numId w:val="12"/>
        </w:numPr>
        <w:suppressAutoHyphens w:val="0"/>
        <w:spacing w:line="240" w:lineRule="auto"/>
        <w:ind w:leftChars="0" w:left="0" w:firstLineChars="0" w:hanging="2"/>
        <w:jc w:val="both"/>
        <w:textDirection w:val="lrTb"/>
        <w:textAlignment w:val="auto"/>
        <w:outlineLvl w:val="9"/>
      </w:pPr>
      <w:r w:rsidRPr="00F13F43">
        <w:t>Igényfelmérő kérdőív a</w:t>
      </w:r>
      <w:r>
        <w:t xml:space="preserve"> teljes alkalmazotti közösség részére (IG/8</w:t>
      </w:r>
      <w:r w:rsidRPr="00F13F43">
        <w:t>.)</w:t>
      </w:r>
    </w:p>
    <w:p w14:paraId="565BB592" w14:textId="77777777" w:rsidR="001A3ABA" w:rsidRDefault="001A3ABA" w:rsidP="001A3ABA">
      <w:pPr>
        <w:spacing w:line="240" w:lineRule="auto"/>
        <w:ind w:left="0" w:hanging="2"/>
        <w:jc w:val="both"/>
      </w:pPr>
    </w:p>
    <w:p w14:paraId="17518E2A" w14:textId="77777777" w:rsidR="001A3ABA" w:rsidRPr="00F13F43" w:rsidRDefault="001A3ABA" w:rsidP="001A3ABA">
      <w:pPr>
        <w:spacing w:after="120" w:line="240" w:lineRule="auto"/>
        <w:ind w:left="0" w:hanging="2"/>
        <w:jc w:val="both"/>
        <w:rPr>
          <w:b/>
          <w:u w:val="single"/>
        </w:rPr>
      </w:pPr>
      <w:r w:rsidRPr="00F13F43">
        <w:rPr>
          <w:b/>
          <w:u w:val="single"/>
        </w:rPr>
        <w:t>A partnerazonosítás alapelvei</w:t>
      </w:r>
    </w:p>
    <w:p w14:paraId="2EC798DB" w14:textId="77777777" w:rsidR="001A3ABA" w:rsidRPr="00F13F43" w:rsidRDefault="001A3ABA" w:rsidP="00E543CF">
      <w:pPr>
        <w:numPr>
          <w:ilvl w:val="0"/>
          <w:numId w:val="11"/>
        </w:numPr>
        <w:suppressAutoHyphens w:val="0"/>
        <w:spacing w:line="240" w:lineRule="auto"/>
        <w:ind w:leftChars="0" w:left="0" w:firstLineChars="0" w:hanging="2"/>
        <w:jc w:val="both"/>
        <w:textDirection w:val="lrTb"/>
        <w:textAlignment w:val="auto"/>
        <w:outlineLvl w:val="9"/>
        <w:rPr>
          <w:i/>
        </w:rPr>
      </w:pPr>
      <w:r w:rsidRPr="00F13F43">
        <w:rPr>
          <w:i/>
        </w:rPr>
        <w:t>A partnerek meghatározása</w:t>
      </w:r>
    </w:p>
    <w:p w14:paraId="3A3FDADB" w14:textId="77777777" w:rsidR="001A3ABA" w:rsidRPr="00F13F43" w:rsidRDefault="001A3ABA" w:rsidP="00E543CF">
      <w:pPr>
        <w:numPr>
          <w:ilvl w:val="0"/>
          <w:numId w:val="14"/>
        </w:numPr>
        <w:tabs>
          <w:tab w:val="clear" w:pos="1074"/>
          <w:tab w:val="num" w:pos="786"/>
        </w:tabs>
        <w:suppressAutoHyphens w:val="0"/>
        <w:spacing w:line="240" w:lineRule="auto"/>
        <w:ind w:leftChars="0" w:left="0" w:firstLineChars="0" w:hanging="2"/>
        <w:jc w:val="both"/>
        <w:textDirection w:val="lrTb"/>
        <w:textAlignment w:val="auto"/>
        <w:outlineLvl w:val="9"/>
      </w:pPr>
      <w:r w:rsidRPr="00F13F43">
        <w:rPr>
          <w:u w:val="single"/>
        </w:rPr>
        <w:t>Közvetlen partnereink</w:t>
      </w:r>
      <w:r w:rsidRPr="00F13F43">
        <w:t>: azok, akik a nevelés-fejlesztés folyamatában közvetlenül vesznek részt:</w:t>
      </w:r>
    </w:p>
    <w:p w14:paraId="3EBBE078" w14:textId="77777777" w:rsidR="001A3ABA" w:rsidRPr="00F13F43" w:rsidRDefault="001A3ABA" w:rsidP="00E543CF">
      <w:pPr>
        <w:numPr>
          <w:ilvl w:val="2"/>
          <w:numId w:val="14"/>
        </w:numPr>
        <w:suppressAutoHyphens w:val="0"/>
        <w:spacing w:line="240" w:lineRule="auto"/>
        <w:ind w:leftChars="0" w:left="0" w:firstLineChars="0" w:hanging="2"/>
        <w:jc w:val="both"/>
        <w:textDirection w:val="lrTb"/>
        <w:textAlignment w:val="auto"/>
        <w:outlineLvl w:val="9"/>
      </w:pPr>
      <w:r w:rsidRPr="00F13F43">
        <w:t xml:space="preserve">az óvodánkba járó </w:t>
      </w:r>
      <w:r w:rsidRPr="00F13F43">
        <w:rPr>
          <w:i/>
        </w:rPr>
        <w:t>gyermekek</w:t>
      </w:r>
    </w:p>
    <w:p w14:paraId="489F3E6D" w14:textId="77777777" w:rsidR="001A3ABA" w:rsidRPr="00F13F43" w:rsidRDefault="001A3ABA" w:rsidP="00E543CF">
      <w:pPr>
        <w:numPr>
          <w:ilvl w:val="2"/>
          <w:numId w:val="14"/>
        </w:numPr>
        <w:suppressAutoHyphens w:val="0"/>
        <w:spacing w:line="240" w:lineRule="auto"/>
        <w:ind w:leftChars="0" w:left="0" w:firstLineChars="0" w:hanging="2"/>
        <w:jc w:val="both"/>
        <w:textDirection w:val="lrTb"/>
        <w:textAlignment w:val="auto"/>
        <w:outlineLvl w:val="9"/>
      </w:pPr>
      <w:r w:rsidRPr="00F13F43">
        <w:t xml:space="preserve">az óvodánkba járó gyermekek </w:t>
      </w:r>
      <w:r w:rsidRPr="00F13F43">
        <w:rPr>
          <w:i/>
        </w:rPr>
        <w:t>szülei</w:t>
      </w:r>
    </w:p>
    <w:p w14:paraId="202AA57B" w14:textId="77777777" w:rsidR="001A3ABA" w:rsidRPr="00F13F43" w:rsidRDefault="001A3ABA" w:rsidP="00E543CF">
      <w:pPr>
        <w:numPr>
          <w:ilvl w:val="2"/>
          <w:numId w:val="14"/>
        </w:numPr>
        <w:suppressAutoHyphens w:val="0"/>
        <w:spacing w:line="240" w:lineRule="auto"/>
        <w:ind w:leftChars="0" w:left="0" w:firstLineChars="0" w:hanging="2"/>
        <w:jc w:val="both"/>
        <w:textDirection w:val="lrTb"/>
        <w:textAlignment w:val="auto"/>
        <w:outlineLvl w:val="9"/>
      </w:pPr>
      <w:r w:rsidRPr="00F13F43">
        <w:rPr>
          <w:i/>
        </w:rPr>
        <w:t>a fenntartó</w:t>
      </w:r>
      <w:r w:rsidRPr="00F13F43">
        <w:t>: Csömör Nagyközség Önkormányzata</w:t>
      </w:r>
    </w:p>
    <w:p w14:paraId="1F1B16E8" w14:textId="77777777" w:rsidR="001A3ABA" w:rsidRPr="008D479E" w:rsidRDefault="001A3ABA" w:rsidP="00E543CF">
      <w:pPr>
        <w:numPr>
          <w:ilvl w:val="2"/>
          <w:numId w:val="14"/>
        </w:numPr>
        <w:suppressAutoHyphens w:val="0"/>
        <w:spacing w:line="240" w:lineRule="auto"/>
        <w:ind w:leftChars="0" w:left="0" w:firstLineChars="0" w:hanging="2"/>
        <w:jc w:val="both"/>
        <w:textDirection w:val="lrTb"/>
        <w:textAlignment w:val="auto"/>
        <w:outlineLvl w:val="9"/>
        <w:rPr>
          <w:iCs/>
        </w:rPr>
      </w:pPr>
      <w:r w:rsidRPr="008D479E">
        <w:rPr>
          <w:iCs/>
        </w:rPr>
        <w:t>Mátyás Király Általános Iskola</w:t>
      </w:r>
    </w:p>
    <w:p w14:paraId="6D4A9719" w14:textId="77777777" w:rsidR="001A3ABA" w:rsidRPr="008D479E" w:rsidRDefault="001A3ABA" w:rsidP="00E543CF">
      <w:pPr>
        <w:numPr>
          <w:ilvl w:val="2"/>
          <w:numId w:val="14"/>
        </w:numPr>
        <w:suppressAutoHyphens w:val="0"/>
        <w:spacing w:after="240" w:line="240" w:lineRule="auto"/>
        <w:ind w:leftChars="0" w:left="0" w:firstLineChars="0" w:hanging="2"/>
        <w:jc w:val="both"/>
        <w:textDirection w:val="lrTb"/>
        <w:textAlignment w:val="auto"/>
        <w:outlineLvl w:val="9"/>
        <w:rPr>
          <w:b/>
          <w:bCs/>
          <w:i/>
          <w:iCs/>
        </w:rPr>
      </w:pPr>
      <w:r w:rsidRPr="008D479E">
        <w:rPr>
          <w:b/>
          <w:bCs/>
          <w:i/>
          <w:iCs/>
        </w:rPr>
        <w:t>a teljes alkalmazotti közösség: Csömöri Nefelejcs Művészeti Óvoda</w:t>
      </w:r>
    </w:p>
    <w:p w14:paraId="61938B99" w14:textId="77777777" w:rsidR="001A3ABA" w:rsidRPr="00F13F43" w:rsidRDefault="001A3ABA" w:rsidP="00E543CF">
      <w:pPr>
        <w:numPr>
          <w:ilvl w:val="0"/>
          <w:numId w:val="11"/>
        </w:numPr>
        <w:suppressAutoHyphens w:val="0"/>
        <w:spacing w:before="240" w:line="240" w:lineRule="auto"/>
        <w:ind w:leftChars="0" w:left="0" w:firstLineChars="0" w:hanging="2"/>
        <w:jc w:val="both"/>
        <w:textDirection w:val="lrTb"/>
        <w:textAlignment w:val="auto"/>
        <w:outlineLvl w:val="9"/>
        <w:rPr>
          <w:i/>
        </w:rPr>
      </w:pPr>
      <w:r w:rsidRPr="00F13F43">
        <w:rPr>
          <w:i/>
        </w:rPr>
        <w:t>A partnerek kiválasztásának szempontjai</w:t>
      </w:r>
    </w:p>
    <w:p w14:paraId="745F4D9C" w14:textId="77777777" w:rsidR="001A3ABA" w:rsidRPr="00F13F43" w:rsidRDefault="001A3ABA" w:rsidP="00E543CF">
      <w:pPr>
        <w:numPr>
          <w:ilvl w:val="0"/>
          <w:numId w:val="13"/>
        </w:numPr>
        <w:tabs>
          <w:tab w:val="num" w:pos="1620"/>
        </w:tabs>
        <w:suppressAutoHyphens w:val="0"/>
        <w:spacing w:line="240" w:lineRule="auto"/>
        <w:ind w:leftChars="0" w:left="0" w:firstLineChars="0" w:hanging="2"/>
        <w:jc w:val="both"/>
        <w:textDirection w:val="lrTb"/>
        <w:textAlignment w:val="auto"/>
        <w:outlineLvl w:val="9"/>
      </w:pPr>
      <w:r w:rsidRPr="00F13F43">
        <w:t>Kinek vagy kiknek az elégedettsége lehet fontos az intézmény számára?</w:t>
      </w:r>
    </w:p>
    <w:p w14:paraId="0731627F" w14:textId="77777777" w:rsidR="001A3ABA" w:rsidRPr="00F13F43" w:rsidRDefault="001A3ABA" w:rsidP="00E543CF">
      <w:pPr>
        <w:numPr>
          <w:ilvl w:val="0"/>
          <w:numId w:val="13"/>
        </w:numPr>
        <w:tabs>
          <w:tab w:val="num" w:pos="1620"/>
        </w:tabs>
        <w:suppressAutoHyphens w:val="0"/>
        <w:spacing w:line="240" w:lineRule="auto"/>
        <w:ind w:leftChars="0" w:left="0" w:firstLineChars="0" w:hanging="2"/>
        <w:jc w:val="both"/>
        <w:textDirection w:val="lrTb"/>
        <w:textAlignment w:val="auto"/>
        <w:outlineLvl w:val="9"/>
      </w:pPr>
      <w:r w:rsidRPr="00F13F43">
        <w:t>Mely partnerek elvárásai irányíthatják a szakmai célok kitűzését?</w:t>
      </w:r>
    </w:p>
    <w:p w14:paraId="0C9C4954" w14:textId="77777777" w:rsidR="001A3ABA" w:rsidRDefault="001A3ABA" w:rsidP="00E543CF">
      <w:pPr>
        <w:numPr>
          <w:ilvl w:val="0"/>
          <w:numId w:val="13"/>
        </w:numPr>
        <w:tabs>
          <w:tab w:val="num" w:pos="1620"/>
        </w:tabs>
        <w:suppressAutoHyphens w:val="0"/>
        <w:spacing w:line="240" w:lineRule="auto"/>
        <w:ind w:leftChars="0" w:left="0" w:firstLineChars="0" w:hanging="2"/>
        <w:jc w:val="both"/>
        <w:textDirection w:val="lrTb"/>
        <w:textAlignment w:val="auto"/>
        <w:outlineLvl w:val="9"/>
      </w:pPr>
      <w:r w:rsidRPr="00FE45A7">
        <w:t>Kik azok, akik a leginkább segíthetik ötleteikkel az intézmény fejlesztését</w:t>
      </w:r>
    </w:p>
    <w:p w14:paraId="62B5CEEA" w14:textId="77777777" w:rsidR="001A3ABA" w:rsidRPr="00FE45A7" w:rsidRDefault="001A3ABA" w:rsidP="00E543CF">
      <w:pPr>
        <w:numPr>
          <w:ilvl w:val="0"/>
          <w:numId w:val="13"/>
        </w:numPr>
        <w:tabs>
          <w:tab w:val="num" w:pos="1620"/>
        </w:tabs>
        <w:suppressAutoHyphens w:val="0"/>
        <w:spacing w:line="240" w:lineRule="auto"/>
        <w:ind w:leftChars="0" w:left="0" w:firstLineChars="0" w:hanging="2"/>
        <w:jc w:val="both"/>
        <w:textDirection w:val="lrTb"/>
        <w:textAlignment w:val="auto"/>
        <w:outlineLvl w:val="9"/>
      </w:pPr>
      <w:r w:rsidRPr="00FE45A7">
        <w:t>Mely személyek és intézmények járulhatnak hozzá anyagi erőforrásaink bővítéséhez?</w:t>
      </w:r>
    </w:p>
    <w:p w14:paraId="73CFD812" w14:textId="77777777" w:rsidR="001A3ABA" w:rsidRPr="00F13F43" w:rsidRDefault="001A3ABA" w:rsidP="00E543CF">
      <w:pPr>
        <w:numPr>
          <w:ilvl w:val="0"/>
          <w:numId w:val="13"/>
        </w:numPr>
        <w:tabs>
          <w:tab w:val="num" w:pos="1620"/>
        </w:tabs>
        <w:suppressAutoHyphens w:val="0"/>
        <w:spacing w:after="240" w:line="240" w:lineRule="auto"/>
        <w:ind w:leftChars="0" w:left="0" w:firstLineChars="0" w:hanging="2"/>
        <w:jc w:val="both"/>
        <w:textDirection w:val="lrTb"/>
        <w:textAlignment w:val="auto"/>
        <w:outlineLvl w:val="9"/>
      </w:pPr>
      <w:r w:rsidRPr="00F13F43">
        <w:t>Intézményi és fenntartói hierarchia figyelembevétele</w:t>
      </w:r>
    </w:p>
    <w:p w14:paraId="07A12E6B" w14:textId="77777777" w:rsidR="001A3ABA" w:rsidRPr="00713D97" w:rsidRDefault="001A3ABA" w:rsidP="00E543CF">
      <w:pPr>
        <w:numPr>
          <w:ilvl w:val="0"/>
          <w:numId w:val="11"/>
        </w:numPr>
        <w:suppressAutoHyphens w:val="0"/>
        <w:spacing w:before="240" w:line="240" w:lineRule="auto"/>
        <w:ind w:leftChars="0" w:left="0" w:firstLineChars="0" w:hanging="2"/>
        <w:jc w:val="both"/>
        <w:textDirection w:val="lrTb"/>
        <w:textAlignment w:val="auto"/>
        <w:outlineLvl w:val="9"/>
      </w:pPr>
      <w:r w:rsidRPr="00F13F43">
        <w:rPr>
          <w:i/>
        </w:rPr>
        <w:t>Kapcsolatfelvétel</w:t>
      </w:r>
    </w:p>
    <w:p w14:paraId="4D7E665C" w14:textId="77777777" w:rsidR="001A3ABA" w:rsidRPr="003B36A5" w:rsidRDefault="001A3ABA" w:rsidP="00E543CF">
      <w:pPr>
        <w:pStyle w:val="Listaszerbekezds"/>
        <w:numPr>
          <w:ilvl w:val="0"/>
          <w:numId w:val="11"/>
        </w:numPr>
        <w:suppressAutoHyphens w:val="0"/>
        <w:spacing w:before="240" w:line="240" w:lineRule="auto"/>
        <w:ind w:leftChars="0" w:left="0" w:firstLineChars="0" w:hanging="2"/>
        <w:contextualSpacing w:val="0"/>
        <w:jc w:val="both"/>
        <w:textDirection w:val="lrTb"/>
        <w:textAlignment w:val="auto"/>
        <w:outlineLvl w:val="9"/>
        <w:rPr>
          <w:i/>
        </w:rPr>
      </w:pPr>
      <w:r w:rsidRPr="003B36A5">
        <w:t>A csoportosítás után történik meg a bevonandó partnerek kijelölése</w:t>
      </w:r>
      <w:r>
        <w:t>.</w:t>
      </w:r>
    </w:p>
    <w:p w14:paraId="0529A6B3" w14:textId="77777777" w:rsidR="001A3ABA" w:rsidRPr="003B36A5" w:rsidRDefault="001A3ABA" w:rsidP="00E543CF">
      <w:pPr>
        <w:pStyle w:val="Listaszerbekezds"/>
        <w:numPr>
          <w:ilvl w:val="0"/>
          <w:numId w:val="11"/>
        </w:numPr>
        <w:suppressAutoHyphens w:val="0"/>
        <w:spacing w:before="240" w:line="240" w:lineRule="auto"/>
        <w:ind w:leftChars="0" w:left="0" w:firstLineChars="0" w:hanging="2"/>
        <w:contextualSpacing w:val="0"/>
        <w:jc w:val="both"/>
        <w:textDirection w:val="lrTb"/>
        <w:textAlignment w:val="auto"/>
        <w:outlineLvl w:val="9"/>
        <w:rPr>
          <w:i/>
        </w:rPr>
      </w:pPr>
      <w:r w:rsidRPr="003B36A5">
        <w:rPr>
          <w:i/>
        </w:rPr>
        <w:t>A partnerek képviselőinek azonosítása</w:t>
      </w:r>
    </w:p>
    <w:p w14:paraId="29ECDB40" w14:textId="77777777" w:rsidR="001A3ABA" w:rsidRPr="00E21655" w:rsidRDefault="001A3ABA" w:rsidP="00E543CF">
      <w:pPr>
        <w:pStyle w:val="Listaszerbekezds"/>
        <w:numPr>
          <w:ilvl w:val="0"/>
          <w:numId w:val="17"/>
        </w:numPr>
        <w:suppressAutoHyphens w:val="0"/>
        <w:spacing w:after="480" w:line="240" w:lineRule="auto"/>
        <w:ind w:leftChars="0" w:left="0" w:firstLineChars="0" w:hanging="2"/>
        <w:contextualSpacing w:val="0"/>
        <w:jc w:val="both"/>
        <w:textDirection w:val="lrTb"/>
        <w:textAlignment w:val="auto"/>
        <w:outlineLvl w:val="9"/>
        <w:rPr>
          <w:b/>
          <w:u w:val="single"/>
        </w:rPr>
      </w:pPr>
      <w:r w:rsidRPr="009C5ABE">
        <w:t>A visszaérkezett adatlapok alapján a kapcsolattartó személyek írásbeli rögzítése formanyomtatványon (P3)</w:t>
      </w:r>
    </w:p>
    <w:p w14:paraId="7EA3DEE4" w14:textId="77777777" w:rsidR="001A3ABA" w:rsidRDefault="001A3ABA" w:rsidP="001A3ABA">
      <w:pPr>
        <w:spacing w:before="120" w:after="120" w:line="240" w:lineRule="auto"/>
        <w:ind w:left="0" w:hanging="2"/>
        <w:jc w:val="both"/>
        <w:rPr>
          <w:b/>
          <w:u w:val="single"/>
        </w:rPr>
      </w:pPr>
      <w:r w:rsidRPr="006F3926">
        <w:rPr>
          <w:b/>
          <w:u w:val="single"/>
        </w:rPr>
        <w:t>A partneri igényfelmérés folyamatának leírása:</w:t>
      </w:r>
    </w:p>
    <w:p w14:paraId="6FAADD51" w14:textId="77777777" w:rsidR="001A3ABA" w:rsidRDefault="001A3ABA" w:rsidP="001A3ABA">
      <w:pPr>
        <w:spacing w:before="120" w:after="120" w:line="240" w:lineRule="auto"/>
        <w:ind w:left="0" w:hanging="2"/>
        <w:jc w:val="both"/>
      </w:pPr>
      <w:r w:rsidRPr="00F13F43">
        <w:rPr>
          <w:b/>
        </w:rPr>
        <w:t>Az igényfelmérés módja</w:t>
      </w:r>
      <w:r>
        <w:rPr>
          <w:b/>
        </w:rPr>
        <w:t>:</w:t>
      </w:r>
      <w:r w:rsidRPr="00F13F43">
        <w:t xml:space="preserve"> Közvetlen partnereink esetében felmérést végzünk igényeik megismerésére. </w:t>
      </w:r>
    </w:p>
    <w:p w14:paraId="08F95C73" w14:textId="77777777" w:rsidR="001A3ABA" w:rsidRPr="00DE7D92" w:rsidRDefault="001A3ABA" w:rsidP="001A3ABA">
      <w:pPr>
        <w:spacing w:after="480" w:line="240" w:lineRule="auto"/>
        <w:ind w:left="0" w:hanging="2"/>
        <w:jc w:val="both"/>
      </w:pPr>
      <w:r w:rsidRPr="00F13F43">
        <w:rPr>
          <w:b/>
          <w:u w:val="single"/>
        </w:rPr>
        <w:t>A folyamat leírása:</w:t>
      </w:r>
    </w:p>
    <w:tbl>
      <w:tblPr>
        <w:tblW w:w="92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31"/>
        <w:gridCol w:w="2152"/>
        <w:gridCol w:w="1426"/>
        <w:gridCol w:w="1357"/>
        <w:gridCol w:w="1846"/>
        <w:gridCol w:w="1799"/>
        <w:gridCol w:w="591"/>
      </w:tblGrid>
      <w:tr w:rsidR="001A3ABA" w:rsidRPr="00F13F43" w14:paraId="063C7604" w14:textId="77777777" w:rsidTr="00551DF4">
        <w:trPr>
          <w:cantSplit/>
          <w:trHeight w:val="510"/>
          <w:tblHeader/>
          <w:jc w:val="center"/>
        </w:trPr>
        <w:tc>
          <w:tcPr>
            <w:tcW w:w="633" w:type="dxa"/>
            <w:tcBorders>
              <w:top w:val="double" w:sz="4" w:space="0" w:color="auto"/>
              <w:bottom w:val="double" w:sz="4" w:space="0" w:color="auto"/>
            </w:tcBorders>
            <w:shd w:val="clear" w:color="auto" w:fill="E6E6E6"/>
            <w:vAlign w:val="center"/>
          </w:tcPr>
          <w:p w14:paraId="615C4A2B" w14:textId="77777777" w:rsidR="001A3ABA" w:rsidRPr="00F13F43" w:rsidRDefault="001A3ABA" w:rsidP="00551DF4">
            <w:pPr>
              <w:spacing w:line="240" w:lineRule="auto"/>
              <w:ind w:left="0" w:right="23" w:hanging="2"/>
              <w:jc w:val="center"/>
              <w:rPr>
                <w:b/>
              </w:rPr>
            </w:pPr>
            <w:r w:rsidRPr="00F13F43">
              <w:rPr>
                <w:b/>
              </w:rPr>
              <w:t>Ssz.</w:t>
            </w:r>
          </w:p>
        </w:tc>
        <w:tc>
          <w:tcPr>
            <w:tcW w:w="1992" w:type="dxa"/>
            <w:tcBorders>
              <w:top w:val="double" w:sz="4" w:space="0" w:color="auto"/>
              <w:bottom w:val="double" w:sz="4" w:space="0" w:color="auto"/>
            </w:tcBorders>
            <w:shd w:val="clear" w:color="auto" w:fill="E6E6E6"/>
            <w:vAlign w:val="center"/>
          </w:tcPr>
          <w:p w14:paraId="2C963BC6" w14:textId="77777777" w:rsidR="001A3ABA" w:rsidRPr="00F13F43" w:rsidRDefault="001A3ABA" w:rsidP="00551DF4">
            <w:pPr>
              <w:spacing w:line="240" w:lineRule="auto"/>
              <w:ind w:left="0" w:right="23" w:hanging="2"/>
              <w:jc w:val="center"/>
              <w:rPr>
                <w:b/>
              </w:rPr>
            </w:pPr>
            <w:r w:rsidRPr="00F13F43">
              <w:rPr>
                <w:b/>
              </w:rPr>
              <w:t>Lépések</w:t>
            </w:r>
          </w:p>
        </w:tc>
        <w:tc>
          <w:tcPr>
            <w:tcW w:w="1401" w:type="dxa"/>
            <w:tcBorders>
              <w:top w:val="double" w:sz="4" w:space="0" w:color="auto"/>
              <w:bottom w:val="double" w:sz="4" w:space="0" w:color="auto"/>
            </w:tcBorders>
            <w:shd w:val="clear" w:color="auto" w:fill="E6E6E6"/>
            <w:vAlign w:val="center"/>
          </w:tcPr>
          <w:p w14:paraId="1A7FE0D7" w14:textId="77777777" w:rsidR="001A3ABA" w:rsidRPr="00F13F43" w:rsidRDefault="001A3ABA" w:rsidP="00551DF4">
            <w:pPr>
              <w:spacing w:line="240" w:lineRule="auto"/>
              <w:ind w:left="0" w:right="23" w:hanging="2"/>
              <w:jc w:val="center"/>
              <w:rPr>
                <w:b/>
              </w:rPr>
            </w:pPr>
            <w:r w:rsidRPr="00F13F43">
              <w:rPr>
                <w:b/>
              </w:rPr>
              <w:t>Felelős</w:t>
            </w:r>
          </w:p>
        </w:tc>
        <w:tc>
          <w:tcPr>
            <w:tcW w:w="1266" w:type="dxa"/>
            <w:tcBorders>
              <w:top w:val="double" w:sz="4" w:space="0" w:color="auto"/>
              <w:bottom w:val="double" w:sz="4" w:space="0" w:color="auto"/>
            </w:tcBorders>
            <w:shd w:val="clear" w:color="auto" w:fill="E6E6E6"/>
            <w:vAlign w:val="center"/>
          </w:tcPr>
          <w:p w14:paraId="36E15DA4" w14:textId="77777777" w:rsidR="001A3ABA" w:rsidRPr="00F13F43" w:rsidRDefault="001A3ABA" w:rsidP="00551DF4">
            <w:pPr>
              <w:spacing w:line="240" w:lineRule="auto"/>
              <w:ind w:left="0" w:right="23" w:hanging="2"/>
              <w:jc w:val="center"/>
              <w:rPr>
                <w:b/>
              </w:rPr>
            </w:pPr>
            <w:r w:rsidRPr="00F13F43">
              <w:rPr>
                <w:b/>
              </w:rPr>
              <w:t>Határidő</w:t>
            </w:r>
          </w:p>
        </w:tc>
        <w:tc>
          <w:tcPr>
            <w:tcW w:w="1712" w:type="dxa"/>
            <w:tcBorders>
              <w:top w:val="double" w:sz="4" w:space="0" w:color="auto"/>
              <w:bottom w:val="double" w:sz="4" w:space="0" w:color="auto"/>
            </w:tcBorders>
            <w:shd w:val="clear" w:color="auto" w:fill="E6E6E6"/>
            <w:vAlign w:val="center"/>
          </w:tcPr>
          <w:p w14:paraId="7ED225A1" w14:textId="77777777" w:rsidR="001A3ABA" w:rsidRPr="00F13F43" w:rsidRDefault="001A3ABA" w:rsidP="00551DF4">
            <w:pPr>
              <w:spacing w:line="240" w:lineRule="auto"/>
              <w:ind w:left="0" w:right="23" w:hanging="2"/>
              <w:jc w:val="center"/>
              <w:rPr>
                <w:b/>
              </w:rPr>
            </w:pPr>
            <w:r w:rsidRPr="00F13F43">
              <w:rPr>
                <w:b/>
              </w:rPr>
              <w:t>Módszer</w:t>
            </w:r>
          </w:p>
        </w:tc>
        <w:tc>
          <w:tcPr>
            <w:tcW w:w="1639" w:type="dxa"/>
            <w:tcBorders>
              <w:top w:val="double" w:sz="4" w:space="0" w:color="auto"/>
              <w:bottom w:val="double" w:sz="4" w:space="0" w:color="auto"/>
            </w:tcBorders>
            <w:shd w:val="clear" w:color="auto" w:fill="E6E6E6"/>
            <w:vAlign w:val="center"/>
          </w:tcPr>
          <w:p w14:paraId="5EFA9583" w14:textId="77777777" w:rsidR="001A3ABA" w:rsidRPr="00F13F43" w:rsidRDefault="001A3ABA" w:rsidP="00551DF4">
            <w:pPr>
              <w:spacing w:line="240" w:lineRule="auto"/>
              <w:ind w:left="0" w:right="23" w:hanging="2"/>
              <w:jc w:val="center"/>
              <w:rPr>
                <w:b/>
              </w:rPr>
            </w:pPr>
            <w:r w:rsidRPr="00F13F43">
              <w:rPr>
                <w:b/>
              </w:rPr>
              <w:t>Dokumentum</w:t>
            </w:r>
          </w:p>
        </w:tc>
        <w:tc>
          <w:tcPr>
            <w:tcW w:w="0" w:type="auto"/>
            <w:tcBorders>
              <w:top w:val="double" w:sz="4" w:space="0" w:color="auto"/>
              <w:bottom w:val="double" w:sz="4" w:space="0" w:color="auto"/>
            </w:tcBorders>
            <w:shd w:val="clear" w:color="auto" w:fill="E6E6E6"/>
            <w:vAlign w:val="center"/>
          </w:tcPr>
          <w:p w14:paraId="4E469E87" w14:textId="77777777" w:rsidR="001A3ABA" w:rsidRPr="00F13F43" w:rsidRDefault="001A3ABA" w:rsidP="00551DF4">
            <w:pPr>
              <w:spacing w:line="240" w:lineRule="auto"/>
              <w:ind w:left="0" w:right="23" w:hanging="2"/>
              <w:jc w:val="center"/>
              <w:rPr>
                <w:b/>
              </w:rPr>
            </w:pPr>
            <w:r w:rsidRPr="00F13F43">
              <w:rPr>
                <w:b/>
              </w:rPr>
              <w:t xml:space="preserve">Ell. </w:t>
            </w:r>
            <w:r w:rsidRPr="00F13F43">
              <w:rPr>
                <w:b/>
              </w:rPr>
              <w:sym w:font="Wingdings" w:char="F0FC"/>
            </w:r>
          </w:p>
        </w:tc>
      </w:tr>
      <w:tr w:rsidR="001A3ABA" w:rsidRPr="00F13F43" w14:paraId="1369DD09" w14:textId="77777777" w:rsidTr="00551DF4">
        <w:trPr>
          <w:trHeight w:val="510"/>
          <w:jc w:val="center"/>
        </w:trPr>
        <w:tc>
          <w:tcPr>
            <w:tcW w:w="633" w:type="dxa"/>
            <w:tcBorders>
              <w:top w:val="double" w:sz="4" w:space="0" w:color="auto"/>
            </w:tcBorders>
            <w:vAlign w:val="center"/>
          </w:tcPr>
          <w:p w14:paraId="58882A2E" w14:textId="77777777" w:rsidR="001A3ABA" w:rsidRPr="00F13F43" w:rsidRDefault="001A3ABA" w:rsidP="00551DF4">
            <w:pPr>
              <w:spacing w:line="240" w:lineRule="auto"/>
              <w:ind w:left="0" w:right="23" w:hanging="2"/>
              <w:jc w:val="right"/>
            </w:pPr>
            <w:r w:rsidRPr="00F13F43">
              <w:t>1.</w:t>
            </w:r>
          </w:p>
        </w:tc>
        <w:tc>
          <w:tcPr>
            <w:tcW w:w="1992" w:type="dxa"/>
            <w:tcBorders>
              <w:top w:val="double" w:sz="4" w:space="0" w:color="auto"/>
            </w:tcBorders>
            <w:vAlign w:val="center"/>
          </w:tcPr>
          <w:p w14:paraId="7AC6FF6C" w14:textId="77777777" w:rsidR="001A3ABA" w:rsidRPr="003B36A5" w:rsidRDefault="001A3ABA" w:rsidP="00551DF4">
            <w:pPr>
              <w:spacing w:line="240" w:lineRule="auto"/>
              <w:ind w:left="0" w:right="23" w:hanging="2"/>
            </w:pPr>
            <w:r w:rsidRPr="003B36A5">
              <w:t>A partnerek azonosítása</w:t>
            </w:r>
          </w:p>
        </w:tc>
        <w:tc>
          <w:tcPr>
            <w:tcW w:w="1401" w:type="dxa"/>
            <w:tcBorders>
              <w:top w:val="double" w:sz="4" w:space="0" w:color="auto"/>
            </w:tcBorders>
            <w:vAlign w:val="center"/>
          </w:tcPr>
          <w:p w14:paraId="3F41D4D6" w14:textId="77777777" w:rsidR="001A3ABA" w:rsidRPr="003B36A5" w:rsidRDefault="001A3ABA" w:rsidP="00551DF4">
            <w:pPr>
              <w:spacing w:line="240" w:lineRule="auto"/>
              <w:ind w:left="0" w:right="23" w:hanging="2"/>
              <w:jc w:val="center"/>
            </w:pPr>
            <w:r w:rsidRPr="003B36A5">
              <w:t>A BÖCS vezetője</w:t>
            </w:r>
          </w:p>
        </w:tc>
        <w:tc>
          <w:tcPr>
            <w:tcW w:w="1266" w:type="dxa"/>
            <w:tcBorders>
              <w:top w:val="double" w:sz="4" w:space="0" w:color="auto"/>
            </w:tcBorders>
            <w:vAlign w:val="center"/>
          </w:tcPr>
          <w:p w14:paraId="5B8EE04B" w14:textId="77777777" w:rsidR="001A3ABA" w:rsidRPr="003B36A5" w:rsidRDefault="001A3ABA" w:rsidP="00551DF4">
            <w:pPr>
              <w:spacing w:line="240" w:lineRule="auto"/>
              <w:ind w:left="0" w:right="23" w:hanging="2"/>
              <w:jc w:val="center"/>
            </w:pPr>
            <w:r w:rsidRPr="003B36A5">
              <w:t>Október 0</w:t>
            </w:r>
            <w:r>
              <w:t>2</w:t>
            </w:r>
            <w:r w:rsidRPr="003B36A5">
              <w:t>.</w:t>
            </w:r>
          </w:p>
        </w:tc>
        <w:tc>
          <w:tcPr>
            <w:tcW w:w="1712" w:type="dxa"/>
            <w:tcBorders>
              <w:top w:val="double" w:sz="4" w:space="0" w:color="auto"/>
            </w:tcBorders>
            <w:vAlign w:val="center"/>
          </w:tcPr>
          <w:p w14:paraId="133F9330" w14:textId="77777777" w:rsidR="001A3ABA" w:rsidRPr="003B36A5" w:rsidRDefault="001A3ABA" w:rsidP="00551DF4">
            <w:pPr>
              <w:spacing w:line="240" w:lineRule="auto"/>
              <w:ind w:left="0" w:right="23" w:hanging="2"/>
              <w:jc w:val="center"/>
            </w:pPr>
            <w:r w:rsidRPr="003B36A5">
              <w:t>Beszélgetés</w:t>
            </w:r>
          </w:p>
        </w:tc>
        <w:tc>
          <w:tcPr>
            <w:tcW w:w="1639" w:type="dxa"/>
            <w:tcBorders>
              <w:top w:val="double" w:sz="4" w:space="0" w:color="auto"/>
            </w:tcBorders>
            <w:vAlign w:val="center"/>
          </w:tcPr>
          <w:p w14:paraId="08FE482C" w14:textId="77777777" w:rsidR="001A3ABA" w:rsidRPr="003B36A5" w:rsidRDefault="001A3ABA" w:rsidP="00551DF4">
            <w:pPr>
              <w:spacing w:line="240" w:lineRule="auto"/>
              <w:ind w:left="0" w:right="23" w:hanging="2"/>
              <w:jc w:val="center"/>
            </w:pPr>
            <w:r w:rsidRPr="003B36A5">
              <w:t>Listák</w:t>
            </w:r>
          </w:p>
          <w:p w14:paraId="1E236826" w14:textId="77777777" w:rsidR="001A3ABA" w:rsidRPr="003B36A5" w:rsidRDefault="001A3ABA" w:rsidP="00551DF4">
            <w:pPr>
              <w:spacing w:line="240" w:lineRule="auto"/>
              <w:ind w:left="0" w:right="23" w:hanging="2"/>
              <w:jc w:val="center"/>
            </w:pPr>
            <w:r w:rsidRPr="003B36A5">
              <w:t xml:space="preserve">A partner-azonosítás folyamat-szabályozása </w:t>
            </w:r>
          </w:p>
        </w:tc>
        <w:tc>
          <w:tcPr>
            <w:tcW w:w="0" w:type="auto"/>
            <w:tcBorders>
              <w:top w:val="double" w:sz="4" w:space="0" w:color="auto"/>
            </w:tcBorders>
          </w:tcPr>
          <w:p w14:paraId="4F5F3B11" w14:textId="77777777" w:rsidR="001A3ABA" w:rsidRPr="00F13F43" w:rsidRDefault="001A3ABA" w:rsidP="00551DF4">
            <w:pPr>
              <w:spacing w:line="240" w:lineRule="auto"/>
              <w:ind w:left="0" w:right="23" w:hanging="2"/>
              <w:jc w:val="both"/>
            </w:pPr>
          </w:p>
        </w:tc>
      </w:tr>
      <w:tr w:rsidR="001A3ABA" w:rsidRPr="00F13F43" w14:paraId="4A502E7F" w14:textId="77777777" w:rsidTr="00551DF4">
        <w:trPr>
          <w:trHeight w:val="510"/>
          <w:jc w:val="center"/>
        </w:trPr>
        <w:tc>
          <w:tcPr>
            <w:tcW w:w="633" w:type="dxa"/>
            <w:vAlign w:val="center"/>
          </w:tcPr>
          <w:p w14:paraId="5F515E49" w14:textId="77777777" w:rsidR="001A3ABA" w:rsidRPr="00F13F43" w:rsidRDefault="001A3ABA" w:rsidP="00551DF4">
            <w:pPr>
              <w:spacing w:line="240" w:lineRule="auto"/>
              <w:ind w:left="0" w:right="23" w:hanging="2"/>
              <w:jc w:val="right"/>
            </w:pPr>
            <w:r w:rsidRPr="00F13F43">
              <w:t>2.</w:t>
            </w:r>
          </w:p>
        </w:tc>
        <w:tc>
          <w:tcPr>
            <w:tcW w:w="1992" w:type="dxa"/>
            <w:vAlign w:val="center"/>
          </w:tcPr>
          <w:p w14:paraId="4F9B0351" w14:textId="77777777" w:rsidR="001A3ABA" w:rsidRPr="003B36A5" w:rsidRDefault="001A3ABA" w:rsidP="00551DF4">
            <w:pPr>
              <w:spacing w:line="240" w:lineRule="auto"/>
              <w:ind w:left="0" w:right="23" w:hanging="2"/>
            </w:pPr>
            <w:r w:rsidRPr="003B36A5">
              <w:t>A partneri lista elkészítése, közzététele</w:t>
            </w:r>
          </w:p>
        </w:tc>
        <w:tc>
          <w:tcPr>
            <w:tcW w:w="1401" w:type="dxa"/>
            <w:vAlign w:val="center"/>
          </w:tcPr>
          <w:p w14:paraId="08DB0A61" w14:textId="77777777" w:rsidR="001A3ABA" w:rsidRPr="003B36A5" w:rsidRDefault="001A3ABA" w:rsidP="00551DF4">
            <w:pPr>
              <w:spacing w:line="240" w:lineRule="auto"/>
              <w:ind w:left="0" w:right="23" w:hanging="2"/>
              <w:jc w:val="center"/>
            </w:pPr>
            <w:r w:rsidRPr="003B36A5">
              <w:t>A BÖCS tagjai</w:t>
            </w:r>
          </w:p>
        </w:tc>
        <w:tc>
          <w:tcPr>
            <w:tcW w:w="1266" w:type="dxa"/>
            <w:vAlign w:val="center"/>
          </w:tcPr>
          <w:p w14:paraId="5629D772" w14:textId="77777777" w:rsidR="001A3ABA" w:rsidRPr="003B36A5" w:rsidRDefault="001A3ABA" w:rsidP="00551DF4">
            <w:pPr>
              <w:spacing w:line="240" w:lineRule="auto"/>
              <w:ind w:left="0" w:right="23" w:hanging="2"/>
              <w:jc w:val="center"/>
            </w:pPr>
            <w:r w:rsidRPr="003B36A5">
              <w:t>Október 1</w:t>
            </w:r>
            <w:r>
              <w:t>6</w:t>
            </w:r>
            <w:r w:rsidRPr="003B36A5">
              <w:t>.</w:t>
            </w:r>
          </w:p>
        </w:tc>
        <w:tc>
          <w:tcPr>
            <w:tcW w:w="1712" w:type="dxa"/>
            <w:vAlign w:val="center"/>
          </w:tcPr>
          <w:p w14:paraId="1E3B10B3" w14:textId="77777777" w:rsidR="001A3ABA" w:rsidRPr="003B36A5" w:rsidRDefault="001A3ABA" w:rsidP="00551DF4">
            <w:pPr>
              <w:spacing w:line="240" w:lineRule="auto"/>
              <w:ind w:left="0" w:right="23" w:hanging="2"/>
              <w:jc w:val="center"/>
            </w:pPr>
            <w:r w:rsidRPr="003B36A5">
              <w:t>Számítógépes feldolgozás</w:t>
            </w:r>
          </w:p>
        </w:tc>
        <w:tc>
          <w:tcPr>
            <w:tcW w:w="1639" w:type="dxa"/>
            <w:vAlign w:val="center"/>
          </w:tcPr>
          <w:p w14:paraId="5AFC6629" w14:textId="77777777" w:rsidR="001A3ABA" w:rsidRDefault="001A3ABA" w:rsidP="00551DF4">
            <w:pPr>
              <w:spacing w:line="240" w:lineRule="auto"/>
              <w:ind w:left="0" w:right="23" w:hanging="2"/>
              <w:jc w:val="center"/>
            </w:pPr>
            <w:r w:rsidRPr="003B36A5">
              <w:t>Az elkészült partneri lista</w:t>
            </w:r>
          </w:p>
          <w:p w14:paraId="1FE82982" w14:textId="77777777" w:rsidR="001A3ABA" w:rsidRPr="003B36A5" w:rsidRDefault="001A3ABA" w:rsidP="00551DF4">
            <w:pPr>
              <w:spacing w:line="240" w:lineRule="auto"/>
              <w:ind w:left="0" w:right="23" w:hanging="2"/>
              <w:jc w:val="center"/>
            </w:pPr>
            <w:r>
              <w:t>(P3)</w:t>
            </w:r>
          </w:p>
        </w:tc>
        <w:tc>
          <w:tcPr>
            <w:tcW w:w="0" w:type="auto"/>
          </w:tcPr>
          <w:p w14:paraId="288D284F" w14:textId="77777777" w:rsidR="001A3ABA" w:rsidRPr="00F13F43" w:rsidRDefault="001A3ABA" w:rsidP="00551DF4">
            <w:pPr>
              <w:spacing w:line="240" w:lineRule="auto"/>
              <w:ind w:left="0" w:right="23" w:hanging="2"/>
              <w:jc w:val="both"/>
            </w:pPr>
          </w:p>
        </w:tc>
      </w:tr>
      <w:tr w:rsidR="001A3ABA" w:rsidRPr="00F13F43" w14:paraId="21693BC8" w14:textId="77777777" w:rsidTr="00551DF4">
        <w:trPr>
          <w:trHeight w:val="510"/>
          <w:jc w:val="center"/>
        </w:trPr>
        <w:tc>
          <w:tcPr>
            <w:tcW w:w="633" w:type="dxa"/>
            <w:vAlign w:val="center"/>
          </w:tcPr>
          <w:p w14:paraId="0114A923" w14:textId="77777777" w:rsidR="001A3ABA" w:rsidRPr="00F13F43" w:rsidRDefault="001A3ABA" w:rsidP="00551DF4">
            <w:pPr>
              <w:spacing w:line="240" w:lineRule="auto"/>
              <w:ind w:left="0" w:right="23" w:hanging="2"/>
              <w:jc w:val="right"/>
            </w:pPr>
            <w:r w:rsidRPr="00F13F43">
              <w:t>3.</w:t>
            </w:r>
          </w:p>
        </w:tc>
        <w:tc>
          <w:tcPr>
            <w:tcW w:w="1992" w:type="dxa"/>
            <w:vAlign w:val="center"/>
          </w:tcPr>
          <w:p w14:paraId="10A965E1" w14:textId="77777777" w:rsidR="001A3ABA" w:rsidRPr="003B36A5" w:rsidRDefault="001A3ABA" w:rsidP="00551DF4">
            <w:pPr>
              <w:spacing w:line="240" w:lineRule="auto"/>
              <w:ind w:left="0" w:right="23" w:hanging="2"/>
            </w:pPr>
            <w:r w:rsidRPr="003B36A5">
              <w:t>A partnerek elégedettségéhez, elégedetlenségéhez, az igények méréséhez szükséges eljárás elkészítése</w:t>
            </w:r>
          </w:p>
        </w:tc>
        <w:tc>
          <w:tcPr>
            <w:tcW w:w="1401" w:type="dxa"/>
            <w:vAlign w:val="center"/>
          </w:tcPr>
          <w:p w14:paraId="4DB62B20" w14:textId="77777777" w:rsidR="001A3ABA" w:rsidRPr="003B36A5" w:rsidRDefault="001A3ABA" w:rsidP="00551DF4">
            <w:pPr>
              <w:spacing w:line="240" w:lineRule="auto"/>
              <w:ind w:left="0" w:right="23" w:hanging="2"/>
              <w:jc w:val="center"/>
            </w:pPr>
            <w:r w:rsidRPr="003B36A5">
              <w:t>A BÖCS vezetője</w:t>
            </w:r>
          </w:p>
        </w:tc>
        <w:tc>
          <w:tcPr>
            <w:tcW w:w="1266" w:type="dxa"/>
            <w:vAlign w:val="center"/>
          </w:tcPr>
          <w:p w14:paraId="60A14D6B" w14:textId="77777777" w:rsidR="001A3ABA" w:rsidRPr="003B36A5" w:rsidRDefault="001A3ABA" w:rsidP="00551DF4">
            <w:pPr>
              <w:spacing w:line="240" w:lineRule="auto"/>
              <w:ind w:left="0" w:right="23" w:hanging="2"/>
              <w:jc w:val="center"/>
            </w:pPr>
            <w:r w:rsidRPr="003B36A5">
              <w:t xml:space="preserve">Október </w:t>
            </w:r>
            <w:r>
              <w:t>30</w:t>
            </w:r>
            <w:r w:rsidRPr="003B36A5">
              <w:t>.</w:t>
            </w:r>
          </w:p>
        </w:tc>
        <w:tc>
          <w:tcPr>
            <w:tcW w:w="1712" w:type="dxa"/>
            <w:vAlign w:val="center"/>
          </w:tcPr>
          <w:p w14:paraId="2723DB7D" w14:textId="77777777" w:rsidR="001A3ABA" w:rsidRPr="003B36A5" w:rsidRDefault="001A3ABA" w:rsidP="00551DF4">
            <w:pPr>
              <w:spacing w:line="240" w:lineRule="auto"/>
              <w:ind w:left="0" w:right="23" w:hanging="2"/>
              <w:jc w:val="center"/>
            </w:pPr>
            <w:r w:rsidRPr="003B36A5">
              <w:t>Eljáráskészítés</w:t>
            </w:r>
          </w:p>
        </w:tc>
        <w:tc>
          <w:tcPr>
            <w:tcW w:w="1639" w:type="dxa"/>
            <w:vAlign w:val="center"/>
          </w:tcPr>
          <w:p w14:paraId="25A8072E" w14:textId="77777777" w:rsidR="001A3ABA" w:rsidRPr="003B36A5" w:rsidRDefault="001A3ABA" w:rsidP="00551DF4">
            <w:pPr>
              <w:spacing w:line="240" w:lineRule="auto"/>
              <w:ind w:left="0" w:right="23" w:hanging="2"/>
              <w:jc w:val="center"/>
            </w:pPr>
            <w:r w:rsidRPr="003B36A5">
              <w:t>Mérési rendszer:</w:t>
            </w:r>
          </w:p>
          <w:p w14:paraId="3A282F1A" w14:textId="77777777" w:rsidR="001A3ABA" w:rsidRPr="003B36A5" w:rsidRDefault="001A3ABA" w:rsidP="00551DF4">
            <w:pPr>
              <w:spacing w:line="240" w:lineRule="auto"/>
              <w:ind w:left="0" w:right="23" w:hanging="2"/>
              <w:jc w:val="center"/>
            </w:pPr>
            <w:r w:rsidRPr="003B36A5">
              <w:t>Az igényfelmérés folyamat-szabályozása</w:t>
            </w:r>
          </w:p>
          <w:p w14:paraId="32A3C58C" w14:textId="77777777" w:rsidR="001A3ABA" w:rsidRPr="003B36A5" w:rsidRDefault="001A3ABA" w:rsidP="00551DF4">
            <w:pPr>
              <w:spacing w:line="240" w:lineRule="auto"/>
              <w:ind w:left="0" w:right="23" w:hanging="2"/>
              <w:jc w:val="center"/>
            </w:pPr>
          </w:p>
        </w:tc>
        <w:tc>
          <w:tcPr>
            <w:tcW w:w="0" w:type="auto"/>
          </w:tcPr>
          <w:p w14:paraId="4FDE622D" w14:textId="77777777" w:rsidR="001A3ABA" w:rsidRPr="00F13F43" w:rsidRDefault="001A3ABA" w:rsidP="00551DF4">
            <w:pPr>
              <w:spacing w:line="240" w:lineRule="auto"/>
              <w:ind w:left="0" w:right="23" w:hanging="2"/>
              <w:jc w:val="both"/>
            </w:pPr>
          </w:p>
        </w:tc>
      </w:tr>
      <w:tr w:rsidR="001A3ABA" w:rsidRPr="00F13F43" w14:paraId="69FF3437" w14:textId="77777777" w:rsidTr="00551DF4">
        <w:trPr>
          <w:trHeight w:val="510"/>
          <w:jc w:val="center"/>
        </w:trPr>
        <w:tc>
          <w:tcPr>
            <w:tcW w:w="633" w:type="dxa"/>
            <w:vAlign w:val="center"/>
          </w:tcPr>
          <w:p w14:paraId="5D271C8E" w14:textId="77777777" w:rsidR="001A3ABA" w:rsidRPr="00F13F43" w:rsidRDefault="001A3ABA" w:rsidP="00551DF4">
            <w:pPr>
              <w:spacing w:line="240" w:lineRule="auto"/>
              <w:ind w:left="0" w:right="23" w:hanging="2"/>
              <w:jc w:val="right"/>
            </w:pPr>
            <w:r w:rsidRPr="00F13F43">
              <w:t>4.</w:t>
            </w:r>
          </w:p>
        </w:tc>
        <w:tc>
          <w:tcPr>
            <w:tcW w:w="1992" w:type="dxa"/>
            <w:vAlign w:val="center"/>
          </w:tcPr>
          <w:p w14:paraId="407F5691" w14:textId="77777777" w:rsidR="001A3ABA" w:rsidRPr="003B36A5" w:rsidRDefault="001A3ABA" w:rsidP="00551DF4">
            <w:pPr>
              <w:spacing w:line="240" w:lineRule="auto"/>
              <w:ind w:left="0" w:right="23" w:hanging="2"/>
            </w:pPr>
            <w:r w:rsidRPr="003B36A5">
              <w:t>Kérdőívek, interjútervek készítése</w:t>
            </w:r>
          </w:p>
        </w:tc>
        <w:tc>
          <w:tcPr>
            <w:tcW w:w="1401" w:type="dxa"/>
            <w:vAlign w:val="center"/>
          </w:tcPr>
          <w:p w14:paraId="7028D07D" w14:textId="77777777" w:rsidR="001A3ABA" w:rsidRPr="003B36A5" w:rsidRDefault="001A3ABA" w:rsidP="00551DF4">
            <w:pPr>
              <w:spacing w:line="240" w:lineRule="auto"/>
              <w:ind w:left="0" w:right="23" w:hanging="2"/>
              <w:jc w:val="center"/>
            </w:pPr>
            <w:r w:rsidRPr="003B36A5">
              <w:t>BÖCS</w:t>
            </w:r>
          </w:p>
          <w:p w14:paraId="68D3471D" w14:textId="77777777" w:rsidR="001A3ABA" w:rsidRPr="003B36A5" w:rsidRDefault="001A3ABA" w:rsidP="00551DF4">
            <w:pPr>
              <w:spacing w:line="240" w:lineRule="auto"/>
              <w:ind w:left="0" w:right="23" w:hanging="2"/>
              <w:jc w:val="center"/>
            </w:pPr>
            <w:r w:rsidRPr="003B36A5">
              <w:t>tagjai</w:t>
            </w:r>
          </w:p>
        </w:tc>
        <w:tc>
          <w:tcPr>
            <w:tcW w:w="1266" w:type="dxa"/>
            <w:vAlign w:val="center"/>
          </w:tcPr>
          <w:p w14:paraId="0C5C1F8C" w14:textId="77777777" w:rsidR="001A3ABA" w:rsidRPr="003B36A5" w:rsidRDefault="001A3ABA" w:rsidP="00551DF4">
            <w:pPr>
              <w:spacing w:line="240" w:lineRule="auto"/>
              <w:ind w:left="0" w:right="23" w:hanging="2"/>
              <w:jc w:val="center"/>
            </w:pPr>
            <w:r w:rsidRPr="003B36A5">
              <w:t>November 0</w:t>
            </w:r>
            <w:r>
              <w:t>6</w:t>
            </w:r>
            <w:r w:rsidRPr="003B36A5">
              <w:t>.</w:t>
            </w:r>
          </w:p>
        </w:tc>
        <w:tc>
          <w:tcPr>
            <w:tcW w:w="1712" w:type="dxa"/>
            <w:vAlign w:val="center"/>
          </w:tcPr>
          <w:p w14:paraId="4532E293" w14:textId="77777777" w:rsidR="001A3ABA" w:rsidRPr="003B36A5" w:rsidRDefault="001A3ABA" w:rsidP="00551DF4">
            <w:pPr>
              <w:spacing w:line="240" w:lineRule="auto"/>
              <w:ind w:left="0" w:right="23" w:hanging="2"/>
              <w:jc w:val="center"/>
            </w:pPr>
            <w:r w:rsidRPr="003B36A5">
              <w:t>Mérési eszközök szerkesztése</w:t>
            </w:r>
          </w:p>
        </w:tc>
        <w:tc>
          <w:tcPr>
            <w:tcW w:w="1639" w:type="dxa"/>
            <w:vAlign w:val="center"/>
          </w:tcPr>
          <w:p w14:paraId="4C2AFB64" w14:textId="77777777" w:rsidR="001A3ABA" w:rsidRPr="003B36A5" w:rsidRDefault="001A3ABA" w:rsidP="00551DF4">
            <w:pPr>
              <w:spacing w:line="240" w:lineRule="auto"/>
              <w:ind w:left="0" w:right="23" w:hanging="2"/>
              <w:jc w:val="center"/>
            </w:pPr>
            <w:r w:rsidRPr="003B36A5">
              <w:t>Mérőeszközök</w:t>
            </w:r>
          </w:p>
          <w:p w14:paraId="27FB0AF0" w14:textId="77777777" w:rsidR="001A3ABA" w:rsidRPr="003B36A5" w:rsidRDefault="001A3ABA" w:rsidP="00551DF4">
            <w:pPr>
              <w:spacing w:line="240" w:lineRule="auto"/>
              <w:ind w:left="0" w:right="23" w:hanging="2"/>
              <w:jc w:val="center"/>
            </w:pPr>
            <w:r w:rsidRPr="003B36A5">
              <w:t>(IG/</w:t>
            </w:r>
            <w:r>
              <w:t>8</w:t>
            </w:r>
            <w:r w:rsidRPr="003B36A5">
              <w:t>)</w:t>
            </w:r>
          </w:p>
        </w:tc>
        <w:tc>
          <w:tcPr>
            <w:tcW w:w="0" w:type="auto"/>
          </w:tcPr>
          <w:p w14:paraId="64DF6A55" w14:textId="77777777" w:rsidR="001A3ABA" w:rsidRPr="00F13F43" w:rsidRDefault="001A3ABA" w:rsidP="00551DF4">
            <w:pPr>
              <w:spacing w:line="240" w:lineRule="auto"/>
              <w:ind w:left="0" w:right="23" w:hanging="2"/>
              <w:jc w:val="both"/>
            </w:pPr>
          </w:p>
        </w:tc>
      </w:tr>
      <w:tr w:rsidR="001A3ABA" w:rsidRPr="00F13F43" w14:paraId="5F01E889" w14:textId="77777777" w:rsidTr="00551DF4">
        <w:trPr>
          <w:trHeight w:val="510"/>
          <w:jc w:val="center"/>
        </w:trPr>
        <w:tc>
          <w:tcPr>
            <w:tcW w:w="633" w:type="dxa"/>
            <w:vAlign w:val="center"/>
          </w:tcPr>
          <w:p w14:paraId="7E830D0D" w14:textId="77777777" w:rsidR="001A3ABA" w:rsidRPr="00F13F43" w:rsidRDefault="001A3ABA" w:rsidP="00551DF4">
            <w:pPr>
              <w:spacing w:line="240" w:lineRule="auto"/>
              <w:ind w:left="0" w:right="23" w:hanging="2"/>
              <w:jc w:val="right"/>
            </w:pPr>
            <w:r w:rsidRPr="00F13F43">
              <w:t>5.</w:t>
            </w:r>
          </w:p>
        </w:tc>
        <w:tc>
          <w:tcPr>
            <w:tcW w:w="1992" w:type="dxa"/>
            <w:vAlign w:val="center"/>
          </w:tcPr>
          <w:p w14:paraId="04989B38" w14:textId="77777777" w:rsidR="001A3ABA" w:rsidRPr="003B36A5" w:rsidRDefault="001A3ABA" w:rsidP="00551DF4">
            <w:pPr>
              <w:spacing w:line="240" w:lineRule="auto"/>
              <w:ind w:left="0" w:right="23" w:hanging="2"/>
            </w:pPr>
            <w:r w:rsidRPr="003B36A5">
              <w:t>A partnerek igényeivel, elégedettségével, elégedetlenségével kapcsolatos vizsgálat</w:t>
            </w:r>
          </w:p>
        </w:tc>
        <w:tc>
          <w:tcPr>
            <w:tcW w:w="1401" w:type="dxa"/>
            <w:vAlign w:val="center"/>
          </w:tcPr>
          <w:p w14:paraId="6D87719B" w14:textId="77777777" w:rsidR="001A3ABA" w:rsidRPr="003B36A5" w:rsidRDefault="001A3ABA" w:rsidP="00551DF4">
            <w:pPr>
              <w:spacing w:line="240" w:lineRule="auto"/>
              <w:ind w:left="0" w:right="23" w:hanging="2"/>
              <w:jc w:val="center"/>
            </w:pPr>
            <w:r w:rsidRPr="003B36A5">
              <w:t>BÖCS</w:t>
            </w:r>
          </w:p>
          <w:p w14:paraId="001E4558" w14:textId="77777777" w:rsidR="001A3ABA" w:rsidRPr="003B36A5" w:rsidRDefault="001A3ABA" w:rsidP="00551DF4">
            <w:pPr>
              <w:spacing w:line="240" w:lineRule="auto"/>
              <w:ind w:left="0" w:right="23" w:hanging="2"/>
              <w:jc w:val="center"/>
            </w:pPr>
            <w:r w:rsidRPr="003B36A5">
              <w:t>tagjai</w:t>
            </w:r>
          </w:p>
        </w:tc>
        <w:tc>
          <w:tcPr>
            <w:tcW w:w="1266" w:type="dxa"/>
            <w:vAlign w:val="center"/>
          </w:tcPr>
          <w:p w14:paraId="2456E22A" w14:textId="77777777" w:rsidR="001A3ABA" w:rsidRPr="003B36A5" w:rsidRDefault="001A3ABA" w:rsidP="00551DF4">
            <w:pPr>
              <w:spacing w:line="240" w:lineRule="auto"/>
              <w:ind w:left="0" w:right="23" w:hanging="2"/>
              <w:jc w:val="center"/>
            </w:pPr>
            <w:r w:rsidRPr="003B36A5">
              <w:t xml:space="preserve">Január </w:t>
            </w:r>
            <w:r>
              <w:t>29</w:t>
            </w:r>
            <w:r w:rsidRPr="003B36A5">
              <w:t>.</w:t>
            </w:r>
          </w:p>
        </w:tc>
        <w:tc>
          <w:tcPr>
            <w:tcW w:w="1712" w:type="dxa"/>
            <w:vAlign w:val="center"/>
          </w:tcPr>
          <w:p w14:paraId="342F2AA5" w14:textId="77777777" w:rsidR="001A3ABA" w:rsidRPr="003B36A5" w:rsidRDefault="001A3ABA" w:rsidP="00551DF4">
            <w:pPr>
              <w:spacing w:line="240" w:lineRule="auto"/>
              <w:ind w:left="0" w:right="23" w:hanging="2"/>
              <w:jc w:val="center"/>
            </w:pPr>
            <w:r w:rsidRPr="003B36A5">
              <w:t>Kérdőíves felmérés</w:t>
            </w:r>
          </w:p>
        </w:tc>
        <w:tc>
          <w:tcPr>
            <w:tcW w:w="1639" w:type="dxa"/>
            <w:vAlign w:val="center"/>
          </w:tcPr>
          <w:p w14:paraId="1083C573" w14:textId="77777777" w:rsidR="001A3ABA" w:rsidRPr="003B36A5" w:rsidRDefault="001A3ABA" w:rsidP="00551DF4">
            <w:pPr>
              <w:spacing w:line="240" w:lineRule="auto"/>
              <w:ind w:left="0" w:right="23" w:hanging="2"/>
              <w:jc w:val="center"/>
            </w:pPr>
            <w:r w:rsidRPr="003B36A5">
              <w:t>Forma-nyomtatványok</w:t>
            </w:r>
          </w:p>
          <w:p w14:paraId="2A3A8786" w14:textId="77777777" w:rsidR="001A3ABA" w:rsidRPr="003B36A5" w:rsidRDefault="001A3ABA" w:rsidP="00551DF4">
            <w:pPr>
              <w:spacing w:line="240" w:lineRule="auto"/>
              <w:ind w:left="0" w:right="23" w:hanging="2"/>
              <w:jc w:val="center"/>
            </w:pPr>
            <w:r w:rsidRPr="003B36A5">
              <w:t>kiadása</w:t>
            </w:r>
          </w:p>
          <w:p w14:paraId="226DE2BE" w14:textId="77777777" w:rsidR="001A3ABA" w:rsidRPr="003B36A5" w:rsidRDefault="001A3ABA" w:rsidP="00551DF4">
            <w:pPr>
              <w:spacing w:line="240" w:lineRule="auto"/>
              <w:ind w:left="0" w:right="23" w:hanging="2"/>
              <w:jc w:val="center"/>
            </w:pPr>
            <w:r w:rsidRPr="003B36A5">
              <w:t xml:space="preserve"> (</w:t>
            </w:r>
            <w:r>
              <w:t>IG/7</w:t>
            </w:r>
            <w:r w:rsidRPr="003B36A5">
              <w:t>, IG/</w:t>
            </w:r>
            <w:r>
              <w:t>8</w:t>
            </w:r>
            <w:r w:rsidRPr="003B36A5">
              <w:t>)</w:t>
            </w:r>
          </w:p>
        </w:tc>
        <w:tc>
          <w:tcPr>
            <w:tcW w:w="0" w:type="auto"/>
          </w:tcPr>
          <w:p w14:paraId="6CA05C4D" w14:textId="77777777" w:rsidR="001A3ABA" w:rsidRPr="00F13F43" w:rsidRDefault="001A3ABA" w:rsidP="00551DF4">
            <w:pPr>
              <w:spacing w:line="240" w:lineRule="auto"/>
              <w:ind w:left="0" w:right="23" w:hanging="2"/>
              <w:jc w:val="both"/>
            </w:pPr>
          </w:p>
        </w:tc>
      </w:tr>
      <w:tr w:rsidR="001A3ABA" w:rsidRPr="00F13F43" w14:paraId="1106C7ED" w14:textId="77777777" w:rsidTr="00551DF4">
        <w:trPr>
          <w:trHeight w:val="510"/>
          <w:jc w:val="center"/>
        </w:trPr>
        <w:tc>
          <w:tcPr>
            <w:tcW w:w="633" w:type="dxa"/>
            <w:vAlign w:val="center"/>
          </w:tcPr>
          <w:p w14:paraId="6742C5A1" w14:textId="77777777" w:rsidR="001A3ABA" w:rsidRPr="00F13F43" w:rsidRDefault="001A3ABA" w:rsidP="00551DF4">
            <w:pPr>
              <w:spacing w:line="240" w:lineRule="auto"/>
              <w:ind w:left="0" w:right="23" w:hanging="2"/>
              <w:jc w:val="right"/>
            </w:pPr>
            <w:r w:rsidRPr="00F13F43">
              <w:t>6.</w:t>
            </w:r>
          </w:p>
        </w:tc>
        <w:tc>
          <w:tcPr>
            <w:tcW w:w="1992" w:type="dxa"/>
            <w:vAlign w:val="center"/>
          </w:tcPr>
          <w:p w14:paraId="07A4A6FB" w14:textId="77777777" w:rsidR="001A3ABA" w:rsidRPr="003B36A5" w:rsidRDefault="001A3ABA" w:rsidP="00551DF4">
            <w:pPr>
              <w:spacing w:line="240" w:lineRule="auto"/>
              <w:ind w:left="0" w:right="23" w:hanging="2"/>
            </w:pPr>
            <w:r w:rsidRPr="003B36A5">
              <w:t>Az adatok feldolgozása, súlyozás, rangsorolás, prioritási sorrend, a célok meghatározása</w:t>
            </w:r>
          </w:p>
        </w:tc>
        <w:tc>
          <w:tcPr>
            <w:tcW w:w="1401" w:type="dxa"/>
            <w:vAlign w:val="center"/>
          </w:tcPr>
          <w:p w14:paraId="52A69777" w14:textId="77777777" w:rsidR="001A3ABA" w:rsidRPr="003B36A5" w:rsidRDefault="001A3ABA" w:rsidP="00551DF4">
            <w:pPr>
              <w:spacing w:line="240" w:lineRule="auto"/>
              <w:ind w:left="0" w:right="23" w:hanging="2"/>
              <w:jc w:val="center"/>
            </w:pPr>
            <w:r w:rsidRPr="003B36A5">
              <w:t>BÖCS</w:t>
            </w:r>
          </w:p>
          <w:p w14:paraId="5C0D977B" w14:textId="77777777" w:rsidR="001A3ABA" w:rsidRPr="003B36A5" w:rsidRDefault="001A3ABA" w:rsidP="00551DF4">
            <w:pPr>
              <w:spacing w:line="240" w:lineRule="auto"/>
              <w:ind w:left="0" w:right="23" w:hanging="2"/>
              <w:jc w:val="center"/>
            </w:pPr>
            <w:r w:rsidRPr="003B36A5">
              <w:t>tagjai</w:t>
            </w:r>
          </w:p>
        </w:tc>
        <w:tc>
          <w:tcPr>
            <w:tcW w:w="1266" w:type="dxa"/>
            <w:vAlign w:val="center"/>
          </w:tcPr>
          <w:p w14:paraId="10792F11" w14:textId="77777777" w:rsidR="001A3ABA" w:rsidRPr="003B36A5" w:rsidRDefault="001A3ABA" w:rsidP="00551DF4">
            <w:pPr>
              <w:spacing w:line="240" w:lineRule="auto"/>
              <w:ind w:left="0" w:right="23" w:hanging="2"/>
              <w:jc w:val="center"/>
            </w:pPr>
            <w:r w:rsidRPr="003B36A5">
              <w:t>Március 2</w:t>
            </w:r>
            <w:r>
              <w:t>5</w:t>
            </w:r>
            <w:r w:rsidRPr="003B36A5">
              <w:t>.</w:t>
            </w:r>
          </w:p>
        </w:tc>
        <w:tc>
          <w:tcPr>
            <w:tcW w:w="1712" w:type="dxa"/>
            <w:vAlign w:val="center"/>
          </w:tcPr>
          <w:p w14:paraId="140F4970" w14:textId="77777777" w:rsidR="001A3ABA" w:rsidRPr="003B36A5" w:rsidRDefault="001A3ABA" w:rsidP="00551DF4">
            <w:pPr>
              <w:spacing w:line="240" w:lineRule="auto"/>
              <w:ind w:left="0" w:right="23" w:hanging="2"/>
              <w:jc w:val="center"/>
            </w:pPr>
            <w:r w:rsidRPr="003B36A5">
              <w:t>Adatfeldolgozás</w:t>
            </w:r>
          </w:p>
        </w:tc>
        <w:tc>
          <w:tcPr>
            <w:tcW w:w="1639" w:type="dxa"/>
            <w:vAlign w:val="center"/>
          </w:tcPr>
          <w:p w14:paraId="29811240" w14:textId="77777777" w:rsidR="001A3ABA" w:rsidRPr="003B36A5" w:rsidRDefault="001A3ABA" w:rsidP="00551DF4">
            <w:pPr>
              <w:spacing w:line="240" w:lineRule="auto"/>
              <w:ind w:left="0" w:right="23" w:hanging="2"/>
              <w:jc w:val="center"/>
            </w:pPr>
            <w:r w:rsidRPr="003B36A5">
              <w:t>Forma-nyomtatványok: igény, elégedettség, elégedetlenség összegyűjtő lap</w:t>
            </w:r>
          </w:p>
        </w:tc>
        <w:tc>
          <w:tcPr>
            <w:tcW w:w="0" w:type="auto"/>
          </w:tcPr>
          <w:p w14:paraId="57A5DC71" w14:textId="77777777" w:rsidR="001A3ABA" w:rsidRPr="00F13F43" w:rsidRDefault="001A3ABA" w:rsidP="00551DF4">
            <w:pPr>
              <w:spacing w:line="240" w:lineRule="auto"/>
              <w:ind w:left="0" w:right="23" w:hanging="2"/>
              <w:jc w:val="both"/>
            </w:pPr>
          </w:p>
        </w:tc>
      </w:tr>
      <w:tr w:rsidR="001A3ABA" w:rsidRPr="00F13F43" w14:paraId="5A1D25CF" w14:textId="77777777" w:rsidTr="00551DF4">
        <w:trPr>
          <w:cantSplit/>
          <w:trHeight w:val="510"/>
          <w:jc w:val="center"/>
        </w:trPr>
        <w:tc>
          <w:tcPr>
            <w:tcW w:w="633" w:type="dxa"/>
            <w:vAlign w:val="center"/>
          </w:tcPr>
          <w:p w14:paraId="4C307FA7" w14:textId="77777777" w:rsidR="001A3ABA" w:rsidRPr="00F13F43" w:rsidRDefault="001A3ABA" w:rsidP="00551DF4">
            <w:pPr>
              <w:spacing w:line="240" w:lineRule="auto"/>
              <w:ind w:left="0" w:right="23" w:hanging="2"/>
              <w:jc w:val="right"/>
            </w:pPr>
            <w:r w:rsidRPr="00F13F43">
              <w:t>7.</w:t>
            </w:r>
          </w:p>
        </w:tc>
        <w:tc>
          <w:tcPr>
            <w:tcW w:w="1992" w:type="dxa"/>
            <w:vAlign w:val="center"/>
          </w:tcPr>
          <w:p w14:paraId="7B9DF81D" w14:textId="77777777" w:rsidR="001A3ABA" w:rsidRPr="003B36A5" w:rsidRDefault="001A3ABA" w:rsidP="00551DF4">
            <w:pPr>
              <w:spacing w:line="240" w:lineRule="auto"/>
              <w:ind w:left="0" w:right="23" w:hanging="2"/>
            </w:pPr>
            <w:r w:rsidRPr="003B36A5">
              <w:t>A partnerekhez történő visszacsatolás</w:t>
            </w:r>
          </w:p>
        </w:tc>
        <w:tc>
          <w:tcPr>
            <w:tcW w:w="1401" w:type="dxa"/>
            <w:vAlign w:val="center"/>
          </w:tcPr>
          <w:p w14:paraId="7644778E" w14:textId="77777777" w:rsidR="001A3ABA" w:rsidRPr="003B36A5" w:rsidRDefault="001A3ABA" w:rsidP="00551DF4">
            <w:pPr>
              <w:spacing w:line="240" w:lineRule="auto"/>
              <w:ind w:left="0" w:right="23" w:hanging="2"/>
              <w:jc w:val="center"/>
            </w:pPr>
            <w:r w:rsidRPr="003B36A5">
              <w:t>BÖCS</w:t>
            </w:r>
          </w:p>
          <w:p w14:paraId="3BAB68B7" w14:textId="77777777" w:rsidR="001A3ABA" w:rsidRPr="003B36A5" w:rsidRDefault="001A3ABA" w:rsidP="00551DF4">
            <w:pPr>
              <w:spacing w:line="240" w:lineRule="auto"/>
              <w:ind w:left="0" w:right="23" w:hanging="2"/>
              <w:jc w:val="center"/>
            </w:pPr>
            <w:r w:rsidRPr="003B36A5">
              <w:t>tagjai</w:t>
            </w:r>
          </w:p>
        </w:tc>
        <w:tc>
          <w:tcPr>
            <w:tcW w:w="1266" w:type="dxa"/>
            <w:vAlign w:val="center"/>
          </w:tcPr>
          <w:p w14:paraId="39DCFE23" w14:textId="77777777" w:rsidR="001A3ABA" w:rsidRPr="003B36A5" w:rsidRDefault="001A3ABA" w:rsidP="00551DF4">
            <w:pPr>
              <w:spacing w:line="240" w:lineRule="auto"/>
              <w:ind w:left="0" w:right="23" w:hanging="2"/>
              <w:jc w:val="center"/>
            </w:pPr>
            <w:r w:rsidRPr="003B36A5">
              <w:t>Május 1</w:t>
            </w:r>
            <w:r>
              <w:t>3</w:t>
            </w:r>
            <w:r w:rsidRPr="003B36A5">
              <w:t>.</w:t>
            </w:r>
          </w:p>
        </w:tc>
        <w:tc>
          <w:tcPr>
            <w:tcW w:w="1712" w:type="dxa"/>
            <w:vAlign w:val="center"/>
          </w:tcPr>
          <w:p w14:paraId="6E0E4D65" w14:textId="77777777" w:rsidR="001A3ABA" w:rsidRPr="003B36A5" w:rsidRDefault="001A3ABA" w:rsidP="00551DF4">
            <w:pPr>
              <w:spacing w:line="240" w:lineRule="auto"/>
              <w:ind w:left="0" w:right="23" w:hanging="2"/>
              <w:jc w:val="center"/>
            </w:pPr>
            <w:r w:rsidRPr="003B36A5">
              <w:t>Elemzés, diagramkészítés, ellenőrzés, értékelés</w:t>
            </w:r>
          </w:p>
        </w:tc>
        <w:tc>
          <w:tcPr>
            <w:tcW w:w="1639" w:type="dxa"/>
            <w:vAlign w:val="center"/>
          </w:tcPr>
          <w:p w14:paraId="35BBFCE0" w14:textId="77777777" w:rsidR="001A3ABA" w:rsidRPr="003B36A5" w:rsidRDefault="001A3ABA" w:rsidP="00551DF4">
            <w:pPr>
              <w:spacing w:line="240" w:lineRule="auto"/>
              <w:ind w:left="0" w:right="23" w:hanging="2"/>
              <w:jc w:val="center"/>
            </w:pPr>
            <w:r w:rsidRPr="003B36A5">
              <w:t>Jegyzőkönyv, tájékoztató dokumentáció, válaszlevél</w:t>
            </w:r>
          </w:p>
        </w:tc>
        <w:tc>
          <w:tcPr>
            <w:tcW w:w="0" w:type="auto"/>
          </w:tcPr>
          <w:p w14:paraId="07E0E77C" w14:textId="77777777" w:rsidR="001A3ABA" w:rsidRPr="00F13F43" w:rsidRDefault="001A3ABA" w:rsidP="00551DF4">
            <w:pPr>
              <w:spacing w:line="240" w:lineRule="auto"/>
              <w:ind w:left="0" w:right="23" w:hanging="2"/>
              <w:jc w:val="both"/>
            </w:pPr>
          </w:p>
        </w:tc>
      </w:tr>
      <w:tr w:rsidR="001A3ABA" w:rsidRPr="00F13F43" w14:paraId="65556095" w14:textId="77777777" w:rsidTr="00551DF4">
        <w:trPr>
          <w:cantSplit/>
          <w:trHeight w:val="510"/>
          <w:jc w:val="center"/>
        </w:trPr>
        <w:tc>
          <w:tcPr>
            <w:tcW w:w="633" w:type="dxa"/>
            <w:vAlign w:val="center"/>
          </w:tcPr>
          <w:p w14:paraId="2B406505" w14:textId="77777777" w:rsidR="001A3ABA" w:rsidRPr="00F13F43" w:rsidRDefault="001A3ABA" w:rsidP="00551DF4">
            <w:pPr>
              <w:spacing w:line="240" w:lineRule="auto"/>
              <w:ind w:left="0" w:right="23" w:hanging="2"/>
              <w:jc w:val="right"/>
            </w:pPr>
            <w:r w:rsidRPr="00F13F43">
              <w:t>8.</w:t>
            </w:r>
          </w:p>
        </w:tc>
        <w:tc>
          <w:tcPr>
            <w:tcW w:w="1992" w:type="dxa"/>
            <w:vAlign w:val="center"/>
          </w:tcPr>
          <w:p w14:paraId="60703D17" w14:textId="77777777" w:rsidR="001A3ABA" w:rsidRPr="003B36A5" w:rsidRDefault="001A3ABA" w:rsidP="00551DF4">
            <w:pPr>
              <w:spacing w:line="240" w:lineRule="auto"/>
              <w:ind w:left="0" w:right="23" w:hanging="2"/>
            </w:pPr>
            <w:r w:rsidRPr="003B36A5">
              <w:t>Intézkedési terv készítése</w:t>
            </w:r>
          </w:p>
        </w:tc>
        <w:tc>
          <w:tcPr>
            <w:tcW w:w="1401" w:type="dxa"/>
            <w:vAlign w:val="center"/>
          </w:tcPr>
          <w:p w14:paraId="4CE4981C" w14:textId="77777777" w:rsidR="001A3ABA" w:rsidRPr="003B36A5" w:rsidRDefault="001A3ABA" w:rsidP="00551DF4">
            <w:pPr>
              <w:spacing w:line="240" w:lineRule="auto"/>
              <w:ind w:left="0" w:right="23" w:hanging="2"/>
              <w:jc w:val="center"/>
            </w:pPr>
            <w:r w:rsidRPr="003B36A5">
              <w:t>BÖCS, igazgató</w:t>
            </w:r>
          </w:p>
        </w:tc>
        <w:tc>
          <w:tcPr>
            <w:tcW w:w="1266" w:type="dxa"/>
            <w:vAlign w:val="center"/>
          </w:tcPr>
          <w:p w14:paraId="78AC5491" w14:textId="77777777" w:rsidR="001A3ABA" w:rsidRPr="003B36A5" w:rsidRDefault="001A3ABA" w:rsidP="00551DF4">
            <w:pPr>
              <w:spacing w:line="240" w:lineRule="auto"/>
              <w:ind w:left="0" w:right="23" w:hanging="2"/>
              <w:jc w:val="center"/>
            </w:pPr>
            <w:r w:rsidRPr="003B36A5">
              <w:t>Május 1</w:t>
            </w:r>
            <w:r>
              <w:t>3</w:t>
            </w:r>
            <w:r w:rsidRPr="003B36A5">
              <w:t>.</w:t>
            </w:r>
          </w:p>
        </w:tc>
        <w:tc>
          <w:tcPr>
            <w:tcW w:w="1712" w:type="dxa"/>
            <w:vAlign w:val="center"/>
          </w:tcPr>
          <w:p w14:paraId="06353C2F" w14:textId="77777777" w:rsidR="001A3ABA" w:rsidRPr="003B36A5" w:rsidRDefault="001A3ABA" w:rsidP="00551DF4">
            <w:pPr>
              <w:spacing w:line="240" w:lineRule="auto"/>
              <w:ind w:left="0" w:right="23" w:hanging="2"/>
              <w:jc w:val="center"/>
            </w:pPr>
            <w:r w:rsidRPr="003B36A5">
              <w:t>Helyzetelemzés, feladat-meghatározás, összehasonlító elemzés</w:t>
            </w:r>
          </w:p>
        </w:tc>
        <w:tc>
          <w:tcPr>
            <w:tcW w:w="1639" w:type="dxa"/>
            <w:vAlign w:val="center"/>
          </w:tcPr>
          <w:p w14:paraId="43529424" w14:textId="77777777" w:rsidR="001A3ABA" w:rsidRPr="003B36A5" w:rsidRDefault="001A3ABA" w:rsidP="00551DF4">
            <w:pPr>
              <w:spacing w:line="240" w:lineRule="auto"/>
              <w:ind w:left="0" w:right="23" w:hanging="2"/>
              <w:jc w:val="center"/>
            </w:pPr>
            <w:r w:rsidRPr="003B36A5">
              <w:t xml:space="preserve">Intézkedési terv </w:t>
            </w:r>
          </w:p>
        </w:tc>
        <w:tc>
          <w:tcPr>
            <w:tcW w:w="0" w:type="auto"/>
          </w:tcPr>
          <w:p w14:paraId="520A0457" w14:textId="77777777" w:rsidR="001A3ABA" w:rsidRPr="00F13F43" w:rsidRDefault="001A3ABA" w:rsidP="00551DF4">
            <w:pPr>
              <w:spacing w:line="240" w:lineRule="auto"/>
              <w:ind w:left="0" w:right="23" w:hanging="2"/>
              <w:jc w:val="both"/>
            </w:pPr>
          </w:p>
        </w:tc>
      </w:tr>
      <w:tr w:rsidR="001A3ABA" w:rsidRPr="00F13F43" w14:paraId="0BF47566" w14:textId="77777777" w:rsidTr="00551DF4">
        <w:trPr>
          <w:trHeight w:val="510"/>
          <w:jc w:val="center"/>
        </w:trPr>
        <w:tc>
          <w:tcPr>
            <w:tcW w:w="633" w:type="dxa"/>
            <w:vAlign w:val="center"/>
          </w:tcPr>
          <w:p w14:paraId="17673250" w14:textId="77777777" w:rsidR="001A3ABA" w:rsidRPr="00F13F43" w:rsidRDefault="001A3ABA" w:rsidP="00551DF4">
            <w:pPr>
              <w:spacing w:line="240" w:lineRule="auto"/>
              <w:ind w:left="0" w:right="23" w:hanging="2"/>
              <w:jc w:val="right"/>
            </w:pPr>
            <w:r w:rsidRPr="00F13F43">
              <w:t>9.</w:t>
            </w:r>
          </w:p>
        </w:tc>
        <w:tc>
          <w:tcPr>
            <w:tcW w:w="1992" w:type="dxa"/>
            <w:vAlign w:val="center"/>
          </w:tcPr>
          <w:p w14:paraId="6D01D60A" w14:textId="77777777" w:rsidR="001A3ABA" w:rsidRPr="003B36A5" w:rsidRDefault="001A3ABA" w:rsidP="00551DF4">
            <w:pPr>
              <w:spacing w:line="240" w:lineRule="auto"/>
              <w:ind w:left="0" w:right="23" w:hanging="2"/>
            </w:pPr>
            <w:r w:rsidRPr="003B36A5">
              <w:t>Az intézkedési terv megvalósítása</w:t>
            </w:r>
          </w:p>
        </w:tc>
        <w:tc>
          <w:tcPr>
            <w:tcW w:w="1401" w:type="dxa"/>
            <w:vAlign w:val="center"/>
          </w:tcPr>
          <w:p w14:paraId="7A7D3990" w14:textId="77777777" w:rsidR="001A3ABA" w:rsidRPr="003B36A5" w:rsidRDefault="001A3ABA" w:rsidP="00551DF4">
            <w:pPr>
              <w:spacing w:line="240" w:lineRule="auto"/>
              <w:ind w:left="0" w:right="23" w:hanging="2"/>
              <w:jc w:val="center"/>
            </w:pPr>
            <w:r w:rsidRPr="003B36A5">
              <w:t>BÖCS, alkalmazotti közösség</w:t>
            </w:r>
          </w:p>
        </w:tc>
        <w:tc>
          <w:tcPr>
            <w:tcW w:w="1266" w:type="dxa"/>
            <w:vAlign w:val="center"/>
          </w:tcPr>
          <w:p w14:paraId="311633F0" w14:textId="77777777" w:rsidR="001A3ABA" w:rsidRPr="003B36A5" w:rsidRDefault="001A3ABA" w:rsidP="00551DF4">
            <w:pPr>
              <w:spacing w:line="240" w:lineRule="auto"/>
              <w:ind w:left="0" w:right="23" w:hanging="2"/>
              <w:jc w:val="center"/>
            </w:pPr>
            <w:r w:rsidRPr="003B36A5">
              <w:t>Folyamatos</w:t>
            </w:r>
          </w:p>
        </w:tc>
        <w:tc>
          <w:tcPr>
            <w:tcW w:w="1712" w:type="dxa"/>
            <w:vAlign w:val="center"/>
          </w:tcPr>
          <w:p w14:paraId="3BD343F2" w14:textId="77777777" w:rsidR="001A3ABA" w:rsidRPr="003B36A5" w:rsidRDefault="001A3ABA" w:rsidP="00551DF4">
            <w:pPr>
              <w:spacing w:line="240" w:lineRule="auto"/>
              <w:ind w:left="0" w:right="23" w:hanging="2"/>
              <w:jc w:val="center"/>
            </w:pPr>
            <w:r w:rsidRPr="003B36A5">
              <w:t>Gyakorlati megvalósítás</w:t>
            </w:r>
          </w:p>
        </w:tc>
        <w:tc>
          <w:tcPr>
            <w:tcW w:w="1639" w:type="dxa"/>
            <w:vAlign w:val="center"/>
          </w:tcPr>
          <w:p w14:paraId="32E278E0" w14:textId="77777777" w:rsidR="001A3ABA" w:rsidRPr="003B36A5" w:rsidRDefault="001A3ABA" w:rsidP="00551DF4">
            <w:pPr>
              <w:spacing w:line="240" w:lineRule="auto"/>
              <w:ind w:left="0" w:right="23" w:hanging="2"/>
              <w:jc w:val="center"/>
            </w:pPr>
            <w:r w:rsidRPr="003B36A5">
              <w:t>-</w:t>
            </w:r>
          </w:p>
        </w:tc>
        <w:tc>
          <w:tcPr>
            <w:tcW w:w="0" w:type="auto"/>
          </w:tcPr>
          <w:p w14:paraId="3543FAAC" w14:textId="77777777" w:rsidR="001A3ABA" w:rsidRPr="00F13F43" w:rsidRDefault="001A3ABA" w:rsidP="00551DF4">
            <w:pPr>
              <w:spacing w:line="240" w:lineRule="auto"/>
              <w:ind w:left="0" w:right="23" w:hanging="2"/>
              <w:jc w:val="both"/>
            </w:pPr>
          </w:p>
        </w:tc>
      </w:tr>
      <w:tr w:rsidR="001A3ABA" w:rsidRPr="00F13F43" w14:paraId="65F88055" w14:textId="77777777" w:rsidTr="00551DF4">
        <w:trPr>
          <w:cantSplit/>
          <w:trHeight w:val="510"/>
          <w:jc w:val="center"/>
        </w:trPr>
        <w:tc>
          <w:tcPr>
            <w:tcW w:w="633" w:type="dxa"/>
            <w:vAlign w:val="center"/>
          </w:tcPr>
          <w:p w14:paraId="3C488686" w14:textId="77777777" w:rsidR="001A3ABA" w:rsidRPr="00F13F43" w:rsidRDefault="001A3ABA" w:rsidP="00551DF4">
            <w:pPr>
              <w:spacing w:line="240" w:lineRule="auto"/>
              <w:ind w:left="0" w:right="23" w:hanging="2"/>
              <w:jc w:val="right"/>
            </w:pPr>
            <w:r w:rsidRPr="00F13F43">
              <w:t>10.</w:t>
            </w:r>
          </w:p>
        </w:tc>
        <w:tc>
          <w:tcPr>
            <w:tcW w:w="1992" w:type="dxa"/>
            <w:vAlign w:val="center"/>
          </w:tcPr>
          <w:p w14:paraId="455D8C8F" w14:textId="77777777" w:rsidR="001A3ABA" w:rsidRPr="003B36A5" w:rsidRDefault="001A3ABA" w:rsidP="00551DF4">
            <w:pPr>
              <w:spacing w:line="240" w:lineRule="auto"/>
              <w:ind w:left="0" w:right="23" w:hanging="2"/>
            </w:pPr>
            <w:r w:rsidRPr="003B36A5">
              <w:t>Az eredmények összegzése</w:t>
            </w:r>
          </w:p>
        </w:tc>
        <w:tc>
          <w:tcPr>
            <w:tcW w:w="1401" w:type="dxa"/>
            <w:vAlign w:val="center"/>
          </w:tcPr>
          <w:p w14:paraId="30E62789" w14:textId="77777777" w:rsidR="001A3ABA" w:rsidRPr="003B36A5" w:rsidRDefault="001A3ABA" w:rsidP="00551DF4">
            <w:pPr>
              <w:spacing w:line="240" w:lineRule="auto"/>
              <w:ind w:left="0" w:right="23" w:hanging="2"/>
              <w:jc w:val="center"/>
            </w:pPr>
            <w:r w:rsidRPr="003B36A5">
              <w:t>BÖCS</w:t>
            </w:r>
          </w:p>
        </w:tc>
        <w:tc>
          <w:tcPr>
            <w:tcW w:w="1266" w:type="dxa"/>
            <w:vAlign w:val="center"/>
          </w:tcPr>
          <w:p w14:paraId="08878798" w14:textId="77777777" w:rsidR="001A3ABA" w:rsidRPr="003B36A5" w:rsidRDefault="001A3ABA" w:rsidP="00551DF4">
            <w:pPr>
              <w:spacing w:line="240" w:lineRule="auto"/>
              <w:ind w:left="0" w:right="23" w:hanging="2"/>
              <w:jc w:val="center"/>
            </w:pPr>
            <w:r w:rsidRPr="003B36A5">
              <w:t>Május 31.</w:t>
            </w:r>
          </w:p>
        </w:tc>
        <w:tc>
          <w:tcPr>
            <w:tcW w:w="1712" w:type="dxa"/>
            <w:vAlign w:val="center"/>
          </w:tcPr>
          <w:p w14:paraId="52697702" w14:textId="77777777" w:rsidR="001A3ABA" w:rsidRPr="003B36A5" w:rsidRDefault="001A3ABA" w:rsidP="00551DF4">
            <w:pPr>
              <w:spacing w:line="240" w:lineRule="auto"/>
              <w:ind w:left="0" w:right="23" w:hanging="2"/>
              <w:jc w:val="center"/>
            </w:pPr>
            <w:r w:rsidRPr="003B36A5">
              <w:t>Elemzés, ellenőrzés, értékelés</w:t>
            </w:r>
          </w:p>
        </w:tc>
        <w:tc>
          <w:tcPr>
            <w:tcW w:w="1639" w:type="dxa"/>
            <w:vAlign w:val="center"/>
          </w:tcPr>
          <w:p w14:paraId="330768AF" w14:textId="77777777" w:rsidR="001A3ABA" w:rsidRPr="003B36A5" w:rsidRDefault="001A3ABA" w:rsidP="00551DF4">
            <w:pPr>
              <w:spacing w:line="240" w:lineRule="auto"/>
              <w:ind w:left="0" w:right="23" w:hanging="2"/>
              <w:jc w:val="center"/>
            </w:pPr>
            <w:r w:rsidRPr="003B36A5">
              <w:t>Éves beszámoló</w:t>
            </w:r>
          </w:p>
        </w:tc>
        <w:tc>
          <w:tcPr>
            <w:tcW w:w="0" w:type="auto"/>
          </w:tcPr>
          <w:p w14:paraId="3E47DD10" w14:textId="77777777" w:rsidR="001A3ABA" w:rsidRPr="00F13F43" w:rsidRDefault="001A3ABA" w:rsidP="00551DF4">
            <w:pPr>
              <w:spacing w:line="240" w:lineRule="auto"/>
              <w:ind w:left="0" w:right="23" w:hanging="2"/>
              <w:jc w:val="both"/>
            </w:pPr>
          </w:p>
        </w:tc>
      </w:tr>
    </w:tbl>
    <w:p w14:paraId="09602EB3" w14:textId="77777777" w:rsidR="001A3ABA" w:rsidRDefault="001A3ABA" w:rsidP="001A3ABA">
      <w:pPr>
        <w:spacing w:line="240" w:lineRule="auto"/>
        <w:ind w:left="0" w:hanging="2"/>
        <w:jc w:val="both"/>
      </w:pPr>
    </w:p>
    <w:p w14:paraId="49EC3922" w14:textId="77777777" w:rsidR="00E87A9A" w:rsidRDefault="00E87A9A" w:rsidP="001A3ABA">
      <w:pPr>
        <w:spacing w:line="240" w:lineRule="auto"/>
        <w:ind w:left="0" w:hanging="2"/>
        <w:jc w:val="both"/>
      </w:pPr>
    </w:p>
    <w:p w14:paraId="0658985C" w14:textId="77777777" w:rsidR="001A3ABA" w:rsidRDefault="001A3ABA" w:rsidP="00E87A9A">
      <w:pPr>
        <w:tabs>
          <w:tab w:val="left" w:pos="7920"/>
        </w:tabs>
        <w:spacing w:line="240" w:lineRule="auto"/>
        <w:ind w:left="1" w:hanging="3"/>
        <w:jc w:val="both"/>
        <w:rPr>
          <w:b/>
          <w:caps/>
          <w:sz w:val="28"/>
          <w:szCs w:val="28"/>
        </w:rPr>
      </w:pPr>
      <w:r w:rsidRPr="00F13F43">
        <w:rPr>
          <w:b/>
          <w:caps/>
          <w:sz w:val="28"/>
          <w:szCs w:val="28"/>
        </w:rPr>
        <w:t>függelék</w:t>
      </w:r>
    </w:p>
    <w:p w14:paraId="0FD9AE15" w14:textId="77777777" w:rsidR="001A3ABA" w:rsidRPr="00F13F43" w:rsidRDefault="001A3ABA" w:rsidP="001A3ABA">
      <w:pPr>
        <w:tabs>
          <w:tab w:val="left" w:pos="8280"/>
        </w:tabs>
        <w:spacing w:after="240" w:line="240" w:lineRule="auto"/>
        <w:ind w:left="0" w:hanging="2"/>
        <w:rPr>
          <w:b/>
          <w:caps/>
        </w:rPr>
      </w:pPr>
      <w:r w:rsidRPr="00F13F43">
        <w:rPr>
          <w:b/>
          <w:caps/>
        </w:rPr>
        <w:t>Az igényfelmérésben részt v</w:t>
      </w:r>
      <w:r>
        <w:rPr>
          <w:b/>
          <w:caps/>
        </w:rPr>
        <w:t>evő ALKALMAZOTTAK névsora</w:t>
      </w:r>
      <w:r>
        <w:rPr>
          <w:b/>
          <w:caps/>
        </w:rPr>
        <w:tab/>
        <w:t>IG/7</w:t>
      </w:r>
      <w:r w:rsidRPr="00F13F43">
        <w:rPr>
          <w:b/>
          <w:caps/>
        </w:rPr>
        <w:t>.</w:t>
      </w:r>
    </w:p>
    <w:p w14:paraId="2CF818FF" w14:textId="77777777" w:rsidR="001A3ABA" w:rsidRPr="00F13F43" w:rsidRDefault="001A3ABA" w:rsidP="001A3ABA">
      <w:pPr>
        <w:tabs>
          <w:tab w:val="left" w:leader="dot" w:pos="8280"/>
        </w:tabs>
        <w:spacing w:after="240" w:line="240" w:lineRule="auto"/>
        <w:ind w:left="0" w:hanging="2"/>
        <w:jc w:val="both"/>
      </w:pPr>
      <w:r w:rsidRPr="00F13F43">
        <w:t>A kiadás határideje:</w:t>
      </w:r>
      <w:r w:rsidRPr="00F13F43">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48"/>
        <w:gridCol w:w="2880"/>
        <w:gridCol w:w="2322"/>
        <w:gridCol w:w="2520"/>
      </w:tblGrid>
      <w:tr w:rsidR="001A3ABA" w:rsidRPr="00F13F43" w14:paraId="1E2E44BA" w14:textId="77777777" w:rsidTr="00551DF4">
        <w:trPr>
          <w:trHeight w:val="340"/>
          <w:jc w:val="center"/>
        </w:trPr>
        <w:tc>
          <w:tcPr>
            <w:tcW w:w="648" w:type="dxa"/>
            <w:tcBorders>
              <w:top w:val="double" w:sz="4" w:space="0" w:color="auto"/>
              <w:bottom w:val="double" w:sz="4" w:space="0" w:color="auto"/>
            </w:tcBorders>
            <w:vAlign w:val="center"/>
          </w:tcPr>
          <w:p w14:paraId="44E3BF69" w14:textId="77777777" w:rsidR="001A3ABA" w:rsidRPr="00F13F43" w:rsidRDefault="001A3ABA" w:rsidP="00551DF4">
            <w:pPr>
              <w:tabs>
                <w:tab w:val="left" w:leader="dot" w:pos="8280"/>
              </w:tabs>
              <w:spacing w:line="240" w:lineRule="auto"/>
              <w:ind w:left="0" w:hanging="2"/>
              <w:jc w:val="center"/>
              <w:rPr>
                <w:b/>
              </w:rPr>
            </w:pPr>
            <w:r w:rsidRPr="00F13F43">
              <w:rPr>
                <w:b/>
              </w:rPr>
              <w:t>Ssz.</w:t>
            </w:r>
          </w:p>
        </w:tc>
        <w:tc>
          <w:tcPr>
            <w:tcW w:w="2880" w:type="dxa"/>
            <w:tcBorders>
              <w:top w:val="double" w:sz="4" w:space="0" w:color="auto"/>
              <w:bottom w:val="double" w:sz="4" w:space="0" w:color="auto"/>
            </w:tcBorders>
            <w:vAlign w:val="center"/>
          </w:tcPr>
          <w:p w14:paraId="7032F1A3" w14:textId="77777777" w:rsidR="001A3ABA" w:rsidRPr="00F13F43" w:rsidRDefault="001A3ABA" w:rsidP="00551DF4">
            <w:pPr>
              <w:tabs>
                <w:tab w:val="left" w:leader="dot" w:pos="8280"/>
              </w:tabs>
              <w:spacing w:line="240" w:lineRule="auto"/>
              <w:ind w:left="0" w:hanging="2"/>
              <w:jc w:val="center"/>
              <w:rPr>
                <w:b/>
              </w:rPr>
            </w:pPr>
            <w:r w:rsidRPr="00F13F43">
              <w:rPr>
                <w:b/>
              </w:rPr>
              <w:t>Az alkalmazott neve</w:t>
            </w:r>
          </w:p>
        </w:tc>
        <w:tc>
          <w:tcPr>
            <w:tcW w:w="2322" w:type="dxa"/>
            <w:tcBorders>
              <w:top w:val="double" w:sz="4" w:space="0" w:color="auto"/>
              <w:bottom w:val="double" w:sz="4" w:space="0" w:color="auto"/>
            </w:tcBorders>
            <w:vAlign w:val="center"/>
          </w:tcPr>
          <w:p w14:paraId="6D6CF9E4" w14:textId="77777777" w:rsidR="001A3ABA" w:rsidRPr="00F13F43" w:rsidRDefault="001A3ABA" w:rsidP="00551DF4">
            <w:pPr>
              <w:tabs>
                <w:tab w:val="left" w:leader="dot" w:pos="8280"/>
              </w:tabs>
              <w:spacing w:line="240" w:lineRule="auto"/>
              <w:ind w:left="0" w:hanging="2"/>
              <w:jc w:val="center"/>
              <w:rPr>
                <w:b/>
              </w:rPr>
            </w:pPr>
            <w:r w:rsidRPr="00F13F43">
              <w:rPr>
                <w:b/>
              </w:rPr>
              <w:t>A kiadás dátuma</w:t>
            </w:r>
          </w:p>
        </w:tc>
        <w:tc>
          <w:tcPr>
            <w:tcW w:w="2520" w:type="dxa"/>
            <w:tcBorders>
              <w:top w:val="double" w:sz="4" w:space="0" w:color="auto"/>
              <w:bottom w:val="double" w:sz="4" w:space="0" w:color="auto"/>
            </w:tcBorders>
            <w:vAlign w:val="center"/>
          </w:tcPr>
          <w:p w14:paraId="08BB8D74" w14:textId="77777777" w:rsidR="001A3ABA" w:rsidRPr="00031415" w:rsidRDefault="001A3ABA" w:rsidP="00551DF4">
            <w:pPr>
              <w:tabs>
                <w:tab w:val="left" w:leader="dot" w:pos="8280"/>
              </w:tabs>
              <w:spacing w:line="240" w:lineRule="auto"/>
              <w:ind w:left="0" w:hanging="2"/>
              <w:jc w:val="center"/>
              <w:rPr>
                <w:b/>
                <w:sz w:val="20"/>
                <w:szCs w:val="20"/>
              </w:rPr>
            </w:pPr>
            <w:r w:rsidRPr="00031415">
              <w:rPr>
                <w:b/>
                <w:sz w:val="20"/>
                <w:szCs w:val="20"/>
              </w:rPr>
              <w:t>A kiadás akadályának oka</w:t>
            </w:r>
          </w:p>
        </w:tc>
      </w:tr>
      <w:tr w:rsidR="001A3ABA" w:rsidRPr="00F13F43" w14:paraId="76E6AF84" w14:textId="77777777" w:rsidTr="00551DF4">
        <w:trPr>
          <w:trHeight w:val="227"/>
          <w:jc w:val="center"/>
        </w:trPr>
        <w:tc>
          <w:tcPr>
            <w:tcW w:w="648" w:type="dxa"/>
            <w:tcBorders>
              <w:top w:val="double" w:sz="4" w:space="0" w:color="auto"/>
            </w:tcBorders>
            <w:vAlign w:val="center"/>
          </w:tcPr>
          <w:p w14:paraId="700F6624"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Borders>
              <w:top w:val="double" w:sz="4" w:space="0" w:color="auto"/>
            </w:tcBorders>
          </w:tcPr>
          <w:p w14:paraId="19CE535D" w14:textId="77777777" w:rsidR="001A3ABA" w:rsidRPr="00F13F43" w:rsidRDefault="001A3ABA" w:rsidP="00551DF4">
            <w:pPr>
              <w:tabs>
                <w:tab w:val="left" w:leader="dot" w:pos="8280"/>
              </w:tabs>
              <w:spacing w:line="240" w:lineRule="auto"/>
              <w:ind w:left="0" w:hanging="2"/>
              <w:jc w:val="both"/>
            </w:pPr>
          </w:p>
        </w:tc>
        <w:tc>
          <w:tcPr>
            <w:tcW w:w="2322" w:type="dxa"/>
            <w:tcBorders>
              <w:top w:val="double" w:sz="4" w:space="0" w:color="auto"/>
            </w:tcBorders>
          </w:tcPr>
          <w:p w14:paraId="1B60DA00" w14:textId="77777777" w:rsidR="001A3ABA" w:rsidRPr="00F13F43" w:rsidRDefault="001A3ABA" w:rsidP="00551DF4">
            <w:pPr>
              <w:tabs>
                <w:tab w:val="left" w:leader="dot" w:pos="8280"/>
              </w:tabs>
              <w:spacing w:line="240" w:lineRule="auto"/>
              <w:ind w:left="0" w:hanging="2"/>
              <w:jc w:val="both"/>
            </w:pPr>
          </w:p>
        </w:tc>
        <w:tc>
          <w:tcPr>
            <w:tcW w:w="2520" w:type="dxa"/>
            <w:tcBorders>
              <w:top w:val="double" w:sz="4" w:space="0" w:color="auto"/>
            </w:tcBorders>
          </w:tcPr>
          <w:p w14:paraId="6D97E2DA" w14:textId="77777777" w:rsidR="001A3ABA" w:rsidRPr="00F13F43" w:rsidRDefault="001A3ABA" w:rsidP="00551DF4">
            <w:pPr>
              <w:tabs>
                <w:tab w:val="left" w:leader="dot" w:pos="8280"/>
              </w:tabs>
              <w:spacing w:line="240" w:lineRule="auto"/>
              <w:ind w:left="0" w:hanging="2"/>
              <w:jc w:val="both"/>
            </w:pPr>
          </w:p>
        </w:tc>
      </w:tr>
      <w:tr w:rsidR="001A3ABA" w:rsidRPr="00F13F43" w14:paraId="70947353" w14:textId="77777777" w:rsidTr="00551DF4">
        <w:trPr>
          <w:trHeight w:val="227"/>
          <w:jc w:val="center"/>
        </w:trPr>
        <w:tc>
          <w:tcPr>
            <w:tcW w:w="648" w:type="dxa"/>
            <w:vAlign w:val="center"/>
          </w:tcPr>
          <w:p w14:paraId="0AE85191"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0D8DEFD6" w14:textId="77777777" w:rsidR="001A3ABA" w:rsidRPr="00F13F43" w:rsidRDefault="001A3ABA" w:rsidP="00551DF4">
            <w:pPr>
              <w:spacing w:line="240" w:lineRule="auto"/>
              <w:ind w:left="0" w:hanging="2"/>
              <w:jc w:val="both"/>
            </w:pPr>
          </w:p>
        </w:tc>
        <w:tc>
          <w:tcPr>
            <w:tcW w:w="2322" w:type="dxa"/>
          </w:tcPr>
          <w:p w14:paraId="19369526" w14:textId="77777777" w:rsidR="001A3ABA" w:rsidRPr="00F13F43" w:rsidRDefault="001A3ABA" w:rsidP="00551DF4">
            <w:pPr>
              <w:tabs>
                <w:tab w:val="left" w:leader="dot" w:pos="8280"/>
              </w:tabs>
              <w:spacing w:line="240" w:lineRule="auto"/>
              <w:ind w:left="0" w:hanging="2"/>
              <w:jc w:val="both"/>
            </w:pPr>
          </w:p>
        </w:tc>
        <w:tc>
          <w:tcPr>
            <w:tcW w:w="2520" w:type="dxa"/>
          </w:tcPr>
          <w:p w14:paraId="5E049351" w14:textId="77777777" w:rsidR="001A3ABA" w:rsidRPr="00F13F43" w:rsidRDefault="001A3ABA" w:rsidP="00551DF4">
            <w:pPr>
              <w:tabs>
                <w:tab w:val="left" w:leader="dot" w:pos="8280"/>
              </w:tabs>
              <w:spacing w:line="240" w:lineRule="auto"/>
              <w:ind w:left="0" w:hanging="2"/>
              <w:jc w:val="both"/>
            </w:pPr>
          </w:p>
        </w:tc>
      </w:tr>
      <w:tr w:rsidR="001A3ABA" w:rsidRPr="00F13F43" w14:paraId="562D9EBE" w14:textId="77777777" w:rsidTr="00551DF4">
        <w:trPr>
          <w:trHeight w:val="227"/>
          <w:jc w:val="center"/>
        </w:trPr>
        <w:tc>
          <w:tcPr>
            <w:tcW w:w="648" w:type="dxa"/>
            <w:vAlign w:val="center"/>
          </w:tcPr>
          <w:p w14:paraId="0A191C62"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00629E5E" w14:textId="77777777" w:rsidR="001A3ABA" w:rsidRPr="00F13F43" w:rsidRDefault="001A3ABA" w:rsidP="00551DF4">
            <w:pPr>
              <w:tabs>
                <w:tab w:val="left" w:leader="dot" w:pos="8280"/>
              </w:tabs>
              <w:spacing w:line="240" w:lineRule="auto"/>
              <w:ind w:left="0" w:hanging="2"/>
              <w:jc w:val="both"/>
            </w:pPr>
          </w:p>
        </w:tc>
        <w:tc>
          <w:tcPr>
            <w:tcW w:w="2322" w:type="dxa"/>
          </w:tcPr>
          <w:p w14:paraId="6262298E" w14:textId="77777777" w:rsidR="001A3ABA" w:rsidRPr="00F13F43" w:rsidRDefault="001A3ABA" w:rsidP="00551DF4">
            <w:pPr>
              <w:tabs>
                <w:tab w:val="left" w:leader="dot" w:pos="8280"/>
              </w:tabs>
              <w:spacing w:line="240" w:lineRule="auto"/>
              <w:ind w:left="0" w:hanging="2"/>
              <w:jc w:val="both"/>
            </w:pPr>
          </w:p>
        </w:tc>
        <w:tc>
          <w:tcPr>
            <w:tcW w:w="2520" w:type="dxa"/>
          </w:tcPr>
          <w:p w14:paraId="6AE10945" w14:textId="77777777" w:rsidR="001A3ABA" w:rsidRPr="00F13F43" w:rsidRDefault="001A3ABA" w:rsidP="00551DF4">
            <w:pPr>
              <w:tabs>
                <w:tab w:val="left" w:leader="dot" w:pos="8280"/>
              </w:tabs>
              <w:spacing w:line="240" w:lineRule="auto"/>
              <w:ind w:left="0" w:hanging="2"/>
              <w:jc w:val="both"/>
            </w:pPr>
          </w:p>
        </w:tc>
      </w:tr>
      <w:tr w:rsidR="001A3ABA" w:rsidRPr="00F13F43" w14:paraId="356CECCC" w14:textId="77777777" w:rsidTr="00551DF4">
        <w:trPr>
          <w:trHeight w:val="227"/>
          <w:jc w:val="center"/>
        </w:trPr>
        <w:tc>
          <w:tcPr>
            <w:tcW w:w="648" w:type="dxa"/>
            <w:vAlign w:val="center"/>
          </w:tcPr>
          <w:p w14:paraId="2F2FB079"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5391D671" w14:textId="77777777" w:rsidR="001A3ABA" w:rsidRPr="00F13F43" w:rsidRDefault="001A3ABA" w:rsidP="00551DF4">
            <w:pPr>
              <w:tabs>
                <w:tab w:val="left" w:leader="dot" w:pos="8280"/>
              </w:tabs>
              <w:spacing w:line="240" w:lineRule="auto"/>
              <w:ind w:left="0" w:hanging="2"/>
              <w:jc w:val="both"/>
            </w:pPr>
          </w:p>
        </w:tc>
        <w:tc>
          <w:tcPr>
            <w:tcW w:w="2322" w:type="dxa"/>
          </w:tcPr>
          <w:p w14:paraId="1CDC87A4" w14:textId="77777777" w:rsidR="001A3ABA" w:rsidRPr="00F13F43" w:rsidRDefault="001A3ABA" w:rsidP="00551DF4">
            <w:pPr>
              <w:tabs>
                <w:tab w:val="left" w:leader="dot" w:pos="8280"/>
              </w:tabs>
              <w:spacing w:line="240" w:lineRule="auto"/>
              <w:ind w:left="0" w:hanging="2"/>
              <w:jc w:val="both"/>
            </w:pPr>
          </w:p>
        </w:tc>
        <w:tc>
          <w:tcPr>
            <w:tcW w:w="2520" w:type="dxa"/>
          </w:tcPr>
          <w:p w14:paraId="534C6935" w14:textId="77777777" w:rsidR="001A3ABA" w:rsidRPr="00F13F43" w:rsidRDefault="001A3ABA" w:rsidP="00551DF4">
            <w:pPr>
              <w:tabs>
                <w:tab w:val="left" w:leader="dot" w:pos="8280"/>
              </w:tabs>
              <w:spacing w:line="240" w:lineRule="auto"/>
              <w:ind w:left="0" w:hanging="2"/>
              <w:jc w:val="both"/>
            </w:pPr>
          </w:p>
        </w:tc>
      </w:tr>
      <w:tr w:rsidR="001A3ABA" w:rsidRPr="00F13F43" w14:paraId="2A445B6B" w14:textId="77777777" w:rsidTr="00551DF4">
        <w:trPr>
          <w:trHeight w:val="227"/>
          <w:jc w:val="center"/>
        </w:trPr>
        <w:tc>
          <w:tcPr>
            <w:tcW w:w="648" w:type="dxa"/>
            <w:vAlign w:val="center"/>
          </w:tcPr>
          <w:p w14:paraId="2EC52015"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5B6C9487" w14:textId="77777777" w:rsidR="001A3ABA" w:rsidRPr="00F13F43" w:rsidRDefault="001A3ABA" w:rsidP="00551DF4">
            <w:pPr>
              <w:tabs>
                <w:tab w:val="left" w:leader="dot" w:pos="8280"/>
              </w:tabs>
              <w:spacing w:line="240" w:lineRule="auto"/>
              <w:ind w:left="0" w:hanging="2"/>
              <w:jc w:val="both"/>
            </w:pPr>
          </w:p>
        </w:tc>
        <w:tc>
          <w:tcPr>
            <w:tcW w:w="2322" w:type="dxa"/>
          </w:tcPr>
          <w:p w14:paraId="6F8AE325" w14:textId="77777777" w:rsidR="001A3ABA" w:rsidRPr="00F13F43" w:rsidRDefault="001A3ABA" w:rsidP="00551DF4">
            <w:pPr>
              <w:tabs>
                <w:tab w:val="left" w:leader="dot" w:pos="8280"/>
              </w:tabs>
              <w:spacing w:line="240" w:lineRule="auto"/>
              <w:ind w:left="0" w:hanging="2"/>
              <w:jc w:val="both"/>
            </w:pPr>
          </w:p>
        </w:tc>
        <w:tc>
          <w:tcPr>
            <w:tcW w:w="2520" w:type="dxa"/>
          </w:tcPr>
          <w:p w14:paraId="3E38F60E" w14:textId="77777777" w:rsidR="001A3ABA" w:rsidRPr="00F13F43" w:rsidRDefault="001A3ABA" w:rsidP="00551DF4">
            <w:pPr>
              <w:tabs>
                <w:tab w:val="left" w:leader="dot" w:pos="8280"/>
              </w:tabs>
              <w:spacing w:line="240" w:lineRule="auto"/>
              <w:ind w:left="0" w:hanging="2"/>
              <w:jc w:val="both"/>
            </w:pPr>
          </w:p>
        </w:tc>
      </w:tr>
      <w:tr w:rsidR="001A3ABA" w:rsidRPr="00F13F43" w14:paraId="700B8350" w14:textId="77777777" w:rsidTr="00551DF4">
        <w:trPr>
          <w:trHeight w:val="227"/>
          <w:jc w:val="center"/>
        </w:trPr>
        <w:tc>
          <w:tcPr>
            <w:tcW w:w="648" w:type="dxa"/>
            <w:vAlign w:val="center"/>
          </w:tcPr>
          <w:p w14:paraId="1B73D3AB"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458BF8A6" w14:textId="77777777" w:rsidR="001A3ABA" w:rsidRPr="00F13F43" w:rsidRDefault="001A3ABA" w:rsidP="00551DF4">
            <w:pPr>
              <w:tabs>
                <w:tab w:val="left" w:leader="dot" w:pos="8280"/>
              </w:tabs>
              <w:spacing w:line="240" w:lineRule="auto"/>
              <w:ind w:left="0" w:hanging="2"/>
              <w:jc w:val="both"/>
            </w:pPr>
          </w:p>
        </w:tc>
        <w:tc>
          <w:tcPr>
            <w:tcW w:w="2322" w:type="dxa"/>
          </w:tcPr>
          <w:p w14:paraId="25CED49E" w14:textId="77777777" w:rsidR="001A3ABA" w:rsidRPr="00F13F43" w:rsidRDefault="001A3ABA" w:rsidP="00551DF4">
            <w:pPr>
              <w:tabs>
                <w:tab w:val="left" w:leader="dot" w:pos="8280"/>
              </w:tabs>
              <w:spacing w:line="240" w:lineRule="auto"/>
              <w:ind w:left="0" w:hanging="2"/>
              <w:jc w:val="both"/>
            </w:pPr>
          </w:p>
        </w:tc>
        <w:tc>
          <w:tcPr>
            <w:tcW w:w="2520" w:type="dxa"/>
          </w:tcPr>
          <w:p w14:paraId="0ABF82D9" w14:textId="77777777" w:rsidR="001A3ABA" w:rsidRPr="00F13F43" w:rsidRDefault="001A3ABA" w:rsidP="00551DF4">
            <w:pPr>
              <w:tabs>
                <w:tab w:val="left" w:leader="dot" w:pos="8280"/>
              </w:tabs>
              <w:spacing w:line="240" w:lineRule="auto"/>
              <w:ind w:left="0" w:hanging="2"/>
              <w:jc w:val="both"/>
            </w:pPr>
          </w:p>
        </w:tc>
      </w:tr>
      <w:tr w:rsidR="001A3ABA" w:rsidRPr="00F13F43" w14:paraId="7692701A" w14:textId="77777777" w:rsidTr="00551DF4">
        <w:trPr>
          <w:trHeight w:val="227"/>
          <w:jc w:val="center"/>
        </w:trPr>
        <w:tc>
          <w:tcPr>
            <w:tcW w:w="648" w:type="dxa"/>
            <w:vAlign w:val="center"/>
          </w:tcPr>
          <w:p w14:paraId="04B99505"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5E968528" w14:textId="77777777" w:rsidR="001A3ABA" w:rsidRPr="00F13F43" w:rsidRDefault="001A3ABA" w:rsidP="00551DF4">
            <w:pPr>
              <w:tabs>
                <w:tab w:val="left" w:leader="dot" w:pos="8280"/>
              </w:tabs>
              <w:spacing w:line="240" w:lineRule="auto"/>
              <w:ind w:left="0" w:hanging="2"/>
              <w:jc w:val="both"/>
            </w:pPr>
          </w:p>
        </w:tc>
        <w:tc>
          <w:tcPr>
            <w:tcW w:w="2322" w:type="dxa"/>
          </w:tcPr>
          <w:p w14:paraId="4F7F2D0B" w14:textId="77777777" w:rsidR="001A3ABA" w:rsidRPr="00F13F43" w:rsidRDefault="001A3ABA" w:rsidP="00551DF4">
            <w:pPr>
              <w:tabs>
                <w:tab w:val="left" w:leader="dot" w:pos="8280"/>
              </w:tabs>
              <w:spacing w:line="240" w:lineRule="auto"/>
              <w:ind w:left="0" w:hanging="2"/>
              <w:jc w:val="both"/>
            </w:pPr>
          </w:p>
        </w:tc>
        <w:tc>
          <w:tcPr>
            <w:tcW w:w="2520" w:type="dxa"/>
          </w:tcPr>
          <w:p w14:paraId="5CEFCCD8" w14:textId="77777777" w:rsidR="001A3ABA" w:rsidRPr="00F13F43" w:rsidRDefault="001A3ABA" w:rsidP="00551DF4">
            <w:pPr>
              <w:tabs>
                <w:tab w:val="left" w:leader="dot" w:pos="8280"/>
              </w:tabs>
              <w:spacing w:line="240" w:lineRule="auto"/>
              <w:ind w:left="0" w:hanging="2"/>
              <w:jc w:val="both"/>
            </w:pPr>
          </w:p>
        </w:tc>
      </w:tr>
      <w:tr w:rsidR="001A3ABA" w:rsidRPr="00F13F43" w14:paraId="5335B686" w14:textId="77777777" w:rsidTr="00551DF4">
        <w:trPr>
          <w:trHeight w:val="227"/>
          <w:jc w:val="center"/>
        </w:trPr>
        <w:tc>
          <w:tcPr>
            <w:tcW w:w="648" w:type="dxa"/>
            <w:vAlign w:val="center"/>
          </w:tcPr>
          <w:p w14:paraId="6AE39C64"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38F3876A" w14:textId="77777777" w:rsidR="001A3ABA" w:rsidRPr="00F13F43" w:rsidRDefault="001A3ABA" w:rsidP="00551DF4">
            <w:pPr>
              <w:tabs>
                <w:tab w:val="left" w:leader="dot" w:pos="8280"/>
              </w:tabs>
              <w:spacing w:line="240" w:lineRule="auto"/>
              <w:ind w:left="0" w:hanging="2"/>
              <w:jc w:val="both"/>
            </w:pPr>
          </w:p>
        </w:tc>
        <w:tc>
          <w:tcPr>
            <w:tcW w:w="2322" w:type="dxa"/>
          </w:tcPr>
          <w:p w14:paraId="719EB450" w14:textId="77777777" w:rsidR="001A3ABA" w:rsidRPr="00F13F43" w:rsidRDefault="001A3ABA" w:rsidP="00551DF4">
            <w:pPr>
              <w:tabs>
                <w:tab w:val="left" w:leader="dot" w:pos="8280"/>
              </w:tabs>
              <w:spacing w:line="240" w:lineRule="auto"/>
              <w:ind w:left="0" w:hanging="2"/>
              <w:jc w:val="both"/>
            </w:pPr>
          </w:p>
        </w:tc>
        <w:tc>
          <w:tcPr>
            <w:tcW w:w="2520" w:type="dxa"/>
          </w:tcPr>
          <w:p w14:paraId="707853DA" w14:textId="77777777" w:rsidR="001A3ABA" w:rsidRPr="00F13F43" w:rsidRDefault="001A3ABA" w:rsidP="00551DF4">
            <w:pPr>
              <w:tabs>
                <w:tab w:val="left" w:leader="dot" w:pos="8280"/>
              </w:tabs>
              <w:spacing w:line="240" w:lineRule="auto"/>
              <w:ind w:left="0" w:hanging="2"/>
              <w:jc w:val="both"/>
            </w:pPr>
          </w:p>
        </w:tc>
      </w:tr>
      <w:tr w:rsidR="001A3ABA" w:rsidRPr="00F13F43" w14:paraId="260E439C" w14:textId="77777777" w:rsidTr="00551DF4">
        <w:trPr>
          <w:trHeight w:val="227"/>
          <w:jc w:val="center"/>
        </w:trPr>
        <w:tc>
          <w:tcPr>
            <w:tcW w:w="648" w:type="dxa"/>
            <w:vAlign w:val="center"/>
          </w:tcPr>
          <w:p w14:paraId="4EA814E9"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21370D82" w14:textId="77777777" w:rsidR="001A3ABA" w:rsidRPr="00F13F43" w:rsidRDefault="001A3ABA" w:rsidP="00551DF4">
            <w:pPr>
              <w:tabs>
                <w:tab w:val="left" w:leader="dot" w:pos="8280"/>
              </w:tabs>
              <w:spacing w:line="240" w:lineRule="auto"/>
              <w:ind w:left="0" w:hanging="2"/>
              <w:jc w:val="both"/>
            </w:pPr>
          </w:p>
        </w:tc>
        <w:tc>
          <w:tcPr>
            <w:tcW w:w="2322" w:type="dxa"/>
          </w:tcPr>
          <w:p w14:paraId="580DE60E" w14:textId="77777777" w:rsidR="001A3ABA" w:rsidRPr="00F13F43" w:rsidRDefault="001A3ABA" w:rsidP="00551DF4">
            <w:pPr>
              <w:tabs>
                <w:tab w:val="left" w:leader="dot" w:pos="8280"/>
              </w:tabs>
              <w:spacing w:line="240" w:lineRule="auto"/>
              <w:ind w:left="0" w:hanging="2"/>
              <w:jc w:val="both"/>
            </w:pPr>
          </w:p>
        </w:tc>
        <w:tc>
          <w:tcPr>
            <w:tcW w:w="2520" w:type="dxa"/>
          </w:tcPr>
          <w:p w14:paraId="283F78E9" w14:textId="77777777" w:rsidR="001A3ABA" w:rsidRPr="00F13F43" w:rsidRDefault="001A3ABA" w:rsidP="00551DF4">
            <w:pPr>
              <w:tabs>
                <w:tab w:val="left" w:leader="dot" w:pos="8280"/>
              </w:tabs>
              <w:spacing w:line="240" w:lineRule="auto"/>
              <w:ind w:left="0" w:hanging="2"/>
              <w:jc w:val="both"/>
            </w:pPr>
          </w:p>
        </w:tc>
      </w:tr>
      <w:tr w:rsidR="001A3ABA" w:rsidRPr="00F13F43" w14:paraId="183BDEDE" w14:textId="77777777" w:rsidTr="00551DF4">
        <w:trPr>
          <w:trHeight w:val="227"/>
          <w:jc w:val="center"/>
        </w:trPr>
        <w:tc>
          <w:tcPr>
            <w:tcW w:w="648" w:type="dxa"/>
            <w:vAlign w:val="center"/>
          </w:tcPr>
          <w:p w14:paraId="0C447DA9"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3A956289" w14:textId="77777777" w:rsidR="001A3ABA" w:rsidRPr="00F13F43" w:rsidRDefault="001A3ABA" w:rsidP="00551DF4">
            <w:pPr>
              <w:tabs>
                <w:tab w:val="left" w:leader="dot" w:pos="8280"/>
              </w:tabs>
              <w:spacing w:line="240" w:lineRule="auto"/>
              <w:ind w:left="0" w:hanging="2"/>
              <w:jc w:val="both"/>
            </w:pPr>
          </w:p>
        </w:tc>
        <w:tc>
          <w:tcPr>
            <w:tcW w:w="2322" w:type="dxa"/>
          </w:tcPr>
          <w:p w14:paraId="0FF1E6B5" w14:textId="77777777" w:rsidR="001A3ABA" w:rsidRPr="00F13F43" w:rsidRDefault="001A3ABA" w:rsidP="00551DF4">
            <w:pPr>
              <w:tabs>
                <w:tab w:val="left" w:leader="dot" w:pos="8280"/>
              </w:tabs>
              <w:spacing w:line="240" w:lineRule="auto"/>
              <w:ind w:left="0" w:hanging="2"/>
              <w:jc w:val="both"/>
            </w:pPr>
          </w:p>
        </w:tc>
        <w:tc>
          <w:tcPr>
            <w:tcW w:w="2520" w:type="dxa"/>
          </w:tcPr>
          <w:p w14:paraId="4E2C656D" w14:textId="77777777" w:rsidR="001A3ABA" w:rsidRPr="00F13F43" w:rsidRDefault="001A3ABA" w:rsidP="00551DF4">
            <w:pPr>
              <w:tabs>
                <w:tab w:val="left" w:leader="dot" w:pos="8280"/>
              </w:tabs>
              <w:spacing w:line="240" w:lineRule="auto"/>
              <w:ind w:left="0" w:hanging="2"/>
              <w:jc w:val="both"/>
            </w:pPr>
          </w:p>
        </w:tc>
      </w:tr>
      <w:tr w:rsidR="001A3ABA" w:rsidRPr="00F13F43" w14:paraId="51597FA8" w14:textId="77777777" w:rsidTr="00551DF4">
        <w:trPr>
          <w:trHeight w:val="227"/>
          <w:jc w:val="center"/>
        </w:trPr>
        <w:tc>
          <w:tcPr>
            <w:tcW w:w="648" w:type="dxa"/>
            <w:vAlign w:val="center"/>
          </w:tcPr>
          <w:p w14:paraId="4BE19D13"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2953C51C" w14:textId="77777777" w:rsidR="001A3ABA" w:rsidRPr="00F13F43" w:rsidRDefault="001A3ABA" w:rsidP="00551DF4">
            <w:pPr>
              <w:tabs>
                <w:tab w:val="left" w:leader="dot" w:pos="8280"/>
              </w:tabs>
              <w:spacing w:line="240" w:lineRule="auto"/>
              <w:ind w:left="0" w:hanging="2"/>
              <w:jc w:val="both"/>
            </w:pPr>
          </w:p>
        </w:tc>
        <w:tc>
          <w:tcPr>
            <w:tcW w:w="2322" w:type="dxa"/>
          </w:tcPr>
          <w:p w14:paraId="0DBD8988" w14:textId="77777777" w:rsidR="001A3ABA" w:rsidRPr="00F13F43" w:rsidRDefault="001A3ABA" w:rsidP="00551DF4">
            <w:pPr>
              <w:tabs>
                <w:tab w:val="left" w:leader="dot" w:pos="8280"/>
              </w:tabs>
              <w:spacing w:line="240" w:lineRule="auto"/>
              <w:ind w:left="0" w:hanging="2"/>
              <w:jc w:val="both"/>
            </w:pPr>
          </w:p>
        </w:tc>
        <w:tc>
          <w:tcPr>
            <w:tcW w:w="2520" w:type="dxa"/>
          </w:tcPr>
          <w:p w14:paraId="3B51EF63" w14:textId="77777777" w:rsidR="001A3ABA" w:rsidRPr="00F13F43" w:rsidRDefault="001A3ABA" w:rsidP="00551DF4">
            <w:pPr>
              <w:tabs>
                <w:tab w:val="left" w:leader="dot" w:pos="8280"/>
              </w:tabs>
              <w:spacing w:line="240" w:lineRule="auto"/>
              <w:ind w:left="0" w:hanging="2"/>
              <w:jc w:val="both"/>
            </w:pPr>
          </w:p>
        </w:tc>
      </w:tr>
      <w:tr w:rsidR="001A3ABA" w:rsidRPr="00F13F43" w14:paraId="2CCCC58A" w14:textId="77777777" w:rsidTr="00551DF4">
        <w:trPr>
          <w:trHeight w:val="227"/>
          <w:jc w:val="center"/>
        </w:trPr>
        <w:tc>
          <w:tcPr>
            <w:tcW w:w="648" w:type="dxa"/>
            <w:vAlign w:val="center"/>
          </w:tcPr>
          <w:p w14:paraId="71832FF0"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50D2F735" w14:textId="77777777" w:rsidR="001A3ABA" w:rsidRPr="00F13F43" w:rsidRDefault="001A3ABA" w:rsidP="00551DF4">
            <w:pPr>
              <w:tabs>
                <w:tab w:val="left" w:leader="dot" w:pos="8280"/>
              </w:tabs>
              <w:spacing w:line="240" w:lineRule="auto"/>
              <w:ind w:left="0" w:hanging="2"/>
              <w:jc w:val="both"/>
            </w:pPr>
          </w:p>
        </w:tc>
        <w:tc>
          <w:tcPr>
            <w:tcW w:w="2322" w:type="dxa"/>
          </w:tcPr>
          <w:p w14:paraId="4862912F" w14:textId="77777777" w:rsidR="001A3ABA" w:rsidRPr="00F13F43" w:rsidRDefault="001A3ABA" w:rsidP="00551DF4">
            <w:pPr>
              <w:tabs>
                <w:tab w:val="left" w:leader="dot" w:pos="8280"/>
              </w:tabs>
              <w:spacing w:line="240" w:lineRule="auto"/>
              <w:ind w:left="0" w:hanging="2"/>
              <w:jc w:val="both"/>
            </w:pPr>
          </w:p>
        </w:tc>
        <w:tc>
          <w:tcPr>
            <w:tcW w:w="2520" w:type="dxa"/>
          </w:tcPr>
          <w:p w14:paraId="08688541" w14:textId="77777777" w:rsidR="001A3ABA" w:rsidRPr="00F13F43" w:rsidRDefault="001A3ABA" w:rsidP="00551DF4">
            <w:pPr>
              <w:tabs>
                <w:tab w:val="left" w:leader="dot" w:pos="8280"/>
              </w:tabs>
              <w:spacing w:line="240" w:lineRule="auto"/>
              <w:ind w:left="0" w:hanging="2"/>
              <w:jc w:val="both"/>
            </w:pPr>
          </w:p>
        </w:tc>
      </w:tr>
      <w:tr w:rsidR="001A3ABA" w:rsidRPr="00F13F43" w14:paraId="7A768DFE" w14:textId="77777777" w:rsidTr="00551DF4">
        <w:trPr>
          <w:trHeight w:val="227"/>
          <w:jc w:val="center"/>
        </w:trPr>
        <w:tc>
          <w:tcPr>
            <w:tcW w:w="648" w:type="dxa"/>
            <w:vAlign w:val="center"/>
          </w:tcPr>
          <w:p w14:paraId="46C2F814"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40B3F2E7" w14:textId="77777777" w:rsidR="001A3ABA" w:rsidRPr="00F13F43" w:rsidRDefault="001A3ABA" w:rsidP="00551DF4">
            <w:pPr>
              <w:tabs>
                <w:tab w:val="left" w:leader="dot" w:pos="8280"/>
              </w:tabs>
              <w:spacing w:line="240" w:lineRule="auto"/>
              <w:ind w:left="0" w:hanging="2"/>
              <w:jc w:val="both"/>
            </w:pPr>
          </w:p>
        </w:tc>
        <w:tc>
          <w:tcPr>
            <w:tcW w:w="2322" w:type="dxa"/>
          </w:tcPr>
          <w:p w14:paraId="527A6760" w14:textId="77777777" w:rsidR="001A3ABA" w:rsidRPr="00F13F43" w:rsidRDefault="001A3ABA" w:rsidP="00551DF4">
            <w:pPr>
              <w:tabs>
                <w:tab w:val="left" w:leader="dot" w:pos="8280"/>
              </w:tabs>
              <w:spacing w:line="240" w:lineRule="auto"/>
              <w:ind w:left="0" w:hanging="2"/>
              <w:jc w:val="both"/>
            </w:pPr>
          </w:p>
        </w:tc>
        <w:tc>
          <w:tcPr>
            <w:tcW w:w="2520" w:type="dxa"/>
          </w:tcPr>
          <w:p w14:paraId="3CDCB773" w14:textId="77777777" w:rsidR="001A3ABA" w:rsidRPr="00F13F43" w:rsidRDefault="001A3ABA" w:rsidP="00551DF4">
            <w:pPr>
              <w:tabs>
                <w:tab w:val="left" w:leader="dot" w:pos="8280"/>
              </w:tabs>
              <w:spacing w:line="240" w:lineRule="auto"/>
              <w:ind w:left="0" w:hanging="2"/>
              <w:jc w:val="both"/>
            </w:pPr>
          </w:p>
        </w:tc>
      </w:tr>
      <w:tr w:rsidR="001A3ABA" w:rsidRPr="00F13F43" w14:paraId="560EC980" w14:textId="77777777" w:rsidTr="00551DF4">
        <w:trPr>
          <w:trHeight w:val="227"/>
          <w:jc w:val="center"/>
        </w:trPr>
        <w:tc>
          <w:tcPr>
            <w:tcW w:w="648" w:type="dxa"/>
            <w:vAlign w:val="center"/>
          </w:tcPr>
          <w:p w14:paraId="31323399"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6DF244D4" w14:textId="77777777" w:rsidR="001A3ABA" w:rsidRPr="00F13F43" w:rsidRDefault="001A3ABA" w:rsidP="00551DF4">
            <w:pPr>
              <w:tabs>
                <w:tab w:val="left" w:leader="dot" w:pos="8280"/>
              </w:tabs>
              <w:spacing w:line="240" w:lineRule="auto"/>
              <w:ind w:left="0" w:hanging="2"/>
              <w:jc w:val="both"/>
            </w:pPr>
          </w:p>
        </w:tc>
        <w:tc>
          <w:tcPr>
            <w:tcW w:w="2322" w:type="dxa"/>
          </w:tcPr>
          <w:p w14:paraId="02476777" w14:textId="77777777" w:rsidR="001A3ABA" w:rsidRPr="00F13F43" w:rsidRDefault="001A3ABA" w:rsidP="00551DF4">
            <w:pPr>
              <w:tabs>
                <w:tab w:val="left" w:leader="dot" w:pos="8280"/>
              </w:tabs>
              <w:spacing w:line="240" w:lineRule="auto"/>
              <w:ind w:left="0" w:hanging="2"/>
              <w:jc w:val="both"/>
            </w:pPr>
          </w:p>
        </w:tc>
        <w:tc>
          <w:tcPr>
            <w:tcW w:w="2520" w:type="dxa"/>
          </w:tcPr>
          <w:p w14:paraId="0858E9D2" w14:textId="77777777" w:rsidR="001A3ABA" w:rsidRPr="00F13F43" w:rsidRDefault="001A3ABA" w:rsidP="00551DF4">
            <w:pPr>
              <w:tabs>
                <w:tab w:val="left" w:leader="dot" w:pos="8280"/>
              </w:tabs>
              <w:spacing w:line="240" w:lineRule="auto"/>
              <w:ind w:left="0" w:hanging="2"/>
              <w:jc w:val="both"/>
            </w:pPr>
          </w:p>
        </w:tc>
      </w:tr>
      <w:tr w:rsidR="001A3ABA" w:rsidRPr="00F13F43" w14:paraId="45AD5DD1" w14:textId="77777777" w:rsidTr="00551DF4">
        <w:trPr>
          <w:trHeight w:val="227"/>
          <w:jc w:val="center"/>
        </w:trPr>
        <w:tc>
          <w:tcPr>
            <w:tcW w:w="648" w:type="dxa"/>
            <w:vAlign w:val="center"/>
          </w:tcPr>
          <w:p w14:paraId="1055046B"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289727A8" w14:textId="77777777" w:rsidR="001A3ABA" w:rsidRPr="00F13F43" w:rsidRDefault="001A3ABA" w:rsidP="00551DF4">
            <w:pPr>
              <w:tabs>
                <w:tab w:val="left" w:leader="dot" w:pos="8280"/>
              </w:tabs>
              <w:spacing w:line="240" w:lineRule="auto"/>
              <w:ind w:left="0" w:hanging="2"/>
              <w:jc w:val="both"/>
            </w:pPr>
          </w:p>
        </w:tc>
        <w:tc>
          <w:tcPr>
            <w:tcW w:w="2322" w:type="dxa"/>
          </w:tcPr>
          <w:p w14:paraId="49D92701" w14:textId="77777777" w:rsidR="001A3ABA" w:rsidRPr="00F13F43" w:rsidRDefault="001A3ABA" w:rsidP="00551DF4">
            <w:pPr>
              <w:tabs>
                <w:tab w:val="left" w:leader="dot" w:pos="8280"/>
              </w:tabs>
              <w:spacing w:line="240" w:lineRule="auto"/>
              <w:ind w:left="0" w:hanging="2"/>
              <w:jc w:val="both"/>
            </w:pPr>
          </w:p>
        </w:tc>
        <w:tc>
          <w:tcPr>
            <w:tcW w:w="2520" w:type="dxa"/>
          </w:tcPr>
          <w:p w14:paraId="2ABA3C70" w14:textId="77777777" w:rsidR="001A3ABA" w:rsidRPr="00F13F43" w:rsidRDefault="001A3ABA" w:rsidP="00551DF4">
            <w:pPr>
              <w:tabs>
                <w:tab w:val="left" w:leader="dot" w:pos="8280"/>
              </w:tabs>
              <w:spacing w:line="240" w:lineRule="auto"/>
              <w:ind w:left="0" w:hanging="2"/>
              <w:jc w:val="both"/>
            </w:pPr>
          </w:p>
        </w:tc>
      </w:tr>
      <w:tr w:rsidR="001A3ABA" w:rsidRPr="00F13F43" w14:paraId="11C423DA" w14:textId="77777777" w:rsidTr="00551DF4">
        <w:trPr>
          <w:trHeight w:val="227"/>
          <w:jc w:val="center"/>
        </w:trPr>
        <w:tc>
          <w:tcPr>
            <w:tcW w:w="648" w:type="dxa"/>
            <w:vAlign w:val="center"/>
          </w:tcPr>
          <w:p w14:paraId="26F4FF8E"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1FFCC241" w14:textId="77777777" w:rsidR="001A3ABA" w:rsidRPr="00F13F43" w:rsidRDefault="001A3ABA" w:rsidP="00551DF4">
            <w:pPr>
              <w:tabs>
                <w:tab w:val="left" w:leader="dot" w:pos="8280"/>
              </w:tabs>
              <w:spacing w:line="240" w:lineRule="auto"/>
              <w:ind w:left="0" w:hanging="2"/>
              <w:jc w:val="both"/>
            </w:pPr>
          </w:p>
        </w:tc>
        <w:tc>
          <w:tcPr>
            <w:tcW w:w="2322" w:type="dxa"/>
          </w:tcPr>
          <w:p w14:paraId="3EB4FF05" w14:textId="77777777" w:rsidR="001A3ABA" w:rsidRPr="00F13F43" w:rsidRDefault="001A3ABA" w:rsidP="00551DF4">
            <w:pPr>
              <w:tabs>
                <w:tab w:val="left" w:leader="dot" w:pos="8280"/>
              </w:tabs>
              <w:spacing w:line="240" w:lineRule="auto"/>
              <w:ind w:left="0" w:hanging="2"/>
              <w:jc w:val="both"/>
            </w:pPr>
          </w:p>
        </w:tc>
        <w:tc>
          <w:tcPr>
            <w:tcW w:w="2520" w:type="dxa"/>
          </w:tcPr>
          <w:p w14:paraId="40A840A0" w14:textId="77777777" w:rsidR="001A3ABA" w:rsidRPr="00F13F43" w:rsidRDefault="001A3ABA" w:rsidP="00551DF4">
            <w:pPr>
              <w:tabs>
                <w:tab w:val="left" w:leader="dot" w:pos="8280"/>
              </w:tabs>
              <w:spacing w:line="240" w:lineRule="auto"/>
              <w:ind w:left="0" w:hanging="2"/>
              <w:jc w:val="both"/>
            </w:pPr>
          </w:p>
        </w:tc>
      </w:tr>
      <w:tr w:rsidR="001A3ABA" w:rsidRPr="00F13F43" w14:paraId="0C1D3CD7" w14:textId="77777777" w:rsidTr="00551DF4">
        <w:trPr>
          <w:trHeight w:val="227"/>
          <w:jc w:val="center"/>
        </w:trPr>
        <w:tc>
          <w:tcPr>
            <w:tcW w:w="648" w:type="dxa"/>
            <w:vAlign w:val="center"/>
          </w:tcPr>
          <w:p w14:paraId="2CA020FD"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161E45A2" w14:textId="77777777" w:rsidR="001A3ABA" w:rsidRPr="00F13F43" w:rsidRDefault="001A3ABA" w:rsidP="00551DF4">
            <w:pPr>
              <w:tabs>
                <w:tab w:val="left" w:leader="dot" w:pos="8280"/>
              </w:tabs>
              <w:spacing w:line="240" w:lineRule="auto"/>
              <w:ind w:left="0" w:hanging="2"/>
              <w:jc w:val="both"/>
            </w:pPr>
          </w:p>
        </w:tc>
        <w:tc>
          <w:tcPr>
            <w:tcW w:w="2322" w:type="dxa"/>
          </w:tcPr>
          <w:p w14:paraId="2262026A" w14:textId="77777777" w:rsidR="001A3ABA" w:rsidRPr="00F13F43" w:rsidRDefault="001A3ABA" w:rsidP="00551DF4">
            <w:pPr>
              <w:tabs>
                <w:tab w:val="left" w:leader="dot" w:pos="8280"/>
              </w:tabs>
              <w:spacing w:line="240" w:lineRule="auto"/>
              <w:ind w:left="0" w:hanging="2"/>
              <w:jc w:val="both"/>
            </w:pPr>
          </w:p>
        </w:tc>
        <w:tc>
          <w:tcPr>
            <w:tcW w:w="2520" w:type="dxa"/>
          </w:tcPr>
          <w:p w14:paraId="25035694" w14:textId="77777777" w:rsidR="001A3ABA" w:rsidRPr="00F13F43" w:rsidRDefault="001A3ABA" w:rsidP="00551DF4">
            <w:pPr>
              <w:tabs>
                <w:tab w:val="left" w:leader="dot" w:pos="8280"/>
              </w:tabs>
              <w:spacing w:line="240" w:lineRule="auto"/>
              <w:ind w:left="0" w:hanging="2"/>
              <w:jc w:val="both"/>
            </w:pPr>
          </w:p>
        </w:tc>
      </w:tr>
      <w:tr w:rsidR="001A3ABA" w:rsidRPr="00F13F43" w14:paraId="2730A573" w14:textId="77777777" w:rsidTr="00551DF4">
        <w:trPr>
          <w:trHeight w:val="227"/>
          <w:jc w:val="center"/>
        </w:trPr>
        <w:tc>
          <w:tcPr>
            <w:tcW w:w="648" w:type="dxa"/>
            <w:vAlign w:val="center"/>
          </w:tcPr>
          <w:p w14:paraId="58B3CC1C"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04AA3D5F" w14:textId="77777777" w:rsidR="001A3ABA" w:rsidRPr="00F13F43" w:rsidRDefault="001A3ABA" w:rsidP="00551DF4">
            <w:pPr>
              <w:tabs>
                <w:tab w:val="left" w:leader="dot" w:pos="8280"/>
              </w:tabs>
              <w:spacing w:line="240" w:lineRule="auto"/>
              <w:ind w:left="0" w:hanging="2"/>
              <w:jc w:val="both"/>
            </w:pPr>
          </w:p>
        </w:tc>
        <w:tc>
          <w:tcPr>
            <w:tcW w:w="2322" w:type="dxa"/>
          </w:tcPr>
          <w:p w14:paraId="120107E8" w14:textId="77777777" w:rsidR="001A3ABA" w:rsidRPr="00F13F43" w:rsidRDefault="001A3ABA" w:rsidP="00551DF4">
            <w:pPr>
              <w:tabs>
                <w:tab w:val="left" w:leader="dot" w:pos="8280"/>
              </w:tabs>
              <w:spacing w:line="240" w:lineRule="auto"/>
              <w:ind w:left="0" w:hanging="2"/>
              <w:jc w:val="both"/>
            </w:pPr>
          </w:p>
        </w:tc>
        <w:tc>
          <w:tcPr>
            <w:tcW w:w="2520" w:type="dxa"/>
          </w:tcPr>
          <w:p w14:paraId="4C991111" w14:textId="77777777" w:rsidR="001A3ABA" w:rsidRPr="00F13F43" w:rsidRDefault="001A3ABA" w:rsidP="00551DF4">
            <w:pPr>
              <w:tabs>
                <w:tab w:val="left" w:leader="dot" w:pos="8280"/>
              </w:tabs>
              <w:spacing w:line="240" w:lineRule="auto"/>
              <w:ind w:left="0" w:hanging="2"/>
              <w:jc w:val="both"/>
            </w:pPr>
          </w:p>
        </w:tc>
      </w:tr>
      <w:tr w:rsidR="001A3ABA" w:rsidRPr="00F13F43" w14:paraId="54474AB1" w14:textId="77777777" w:rsidTr="00551DF4">
        <w:trPr>
          <w:trHeight w:val="227"/>
          <w:jc w:val="center"/>
        </w:trPr>
        <w:tc>
          <w:tcPr>
            <w:tcW w:w="648" w:type="dxa"/>
            <w:vAlign w:val="center"/>
          </w:tcPr>
          <w:p w14:paraId="1047F250"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3327B01E" w14:textId="77777777" w:rsidR="001A3ABA" w:rsidRPr="00F13F43" w:rsidRDefault="001A3ABA" w:rsidP="00551DF4">
            <w:pPr>
              <w:tabs>
                <w:tab w:val="left" w:leader="dot" w:pos="8280"/>
              </w:tabs>
              <w:spacing w:line="240" w:lineRule="auto"/>
              <w:ind w:left="0" w:hanging="2"/>
              <w:jc w:val="both"/>
            </w:pPr>
          </w:p>
        </w:tc>
        <w:tc>
          <w:tcPr>
            <w:tcW w:w="2322" w:type="dxa"/>
          </w:tcPr>
          <w:p w14:paraId="149C4C90" w14:textId="77777777" w:rsidR="001A3ABA" w:rsidRPr="00F13F43" w:rsidRDefault="001A3ABA" w:rsidP="00551DF4">
            <w:pPr>
              <w:tabs>
                <w:tab w:val="left" w:leader="dot" w:pos="8280"/>
              </w:tabs>
              <w:spacing w:line="240" w:lineRule="auto"/>
              <w:ind w:left="0" w:hanging="2"/>
              <w:jc w:val="both"/>
            </w:pPr>
          </w:p>
        </w:tc>
        <w:tc>
          <w:tcPr>
            <w:tcW w:w="2520" w:type="dxa"/>
          </w:tcPr>
          <w:p w14:paraId="4B31E5BC" w14:textId="77777777" w:rsidR="001A3ABA" w:rsidRPr="00F13F43" w:rsidRDefault="001A3ABA" w:rsidP="00551DF4">
            <w:pPr>
              <w:tabs>
                <w:tab w:val="left" w:leader="dot" w:pos="8280"/>
              </w:tabs>
              <w:spacing w:line="240" w:lineRule="auto"/>
              <w:ind w:left="0" w:hanging="2"/>
              <w:jc w:val="both"/>
            </w:pPr>
          </w:p>
        </w:tc>
      </w:tr>
      <w:tr w:rsidR="001A3ABA" w:rsidRPr="00F13F43" w14:paraId="5CD3EAFD" w14:textId="77777777" w:rsidTr="00551DF4">
        <w:trPr>
          <w:trHeight w:val="227"/>
          <w:jc w:val="center"/>
        </w:trPr>
        <w:tc>
          <w:tcPr>
            <w:tcW w:w="648" w:type="dxa"/>
            <w:vAlign w:val="center"/>
          </w:tcPr>
          <w:p w14:paraId="4E0949A2"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555AA3D1" w14:textId="77777777" w:rsidR="001A3ABA" w:rsidRPr="00F13F43" w:rsidRDefault="001A3ABA" w:rsidP="00551DF4">
            <w:pPr>
              <w:tabs>
                <w:tab w:val="left" w:leader="dot" w:pos="8280"/>
              </w:tabs>
              <w:spacing w:line="240" w:lineRule="auto"/>
              <w:ind w:left="0" w:hanging="2"/>
              <w:jc w:val="both"/>
            </w:pPr>
          </w:p>
        </w:tc>
        <w:tc>
          <w:tcPr>
            <w:tcW w:w="2322" w:type="dxa"/>
          </w:tcPr>
          <w:p w14:paraId="114B6C35" w14:textId="77777777" w:rsidR="001A3ABA" w:rsidRPr="00F13F43" w:rsidRDefault="001A3ABA" w:rsidP="00551DF4">
            <w:pPr>
              <w:tabs>
                <w:tab w:val="left" w:leader="dot" w:pos="8280"/>
              </w:tabs>
              <w:spacing w:line="240" w:lineRule="auto"/>
              <w:ind w:left="0" w:hanging="2"/>
              <w:jc w:val="both"/>
            </w:pPr>
          </w:p>
        </w:tc>
        <w:tc>
          <w:tcPr>
            <w:tcW w:w="2520" w:type="dxa"/>
          </w:tcPr>
          <w:p w14:paraId="1582FA95" w14:textId="77777777" w:rsidR="001A3ABA" w:rsidRPr="00F13F43" w:rsidRDefault="001A3ABA" w:rsidP="00551DF4">
            <w:pPr>
              <w:tabs>
                <w:tab w:val="left" w:leader="dot" w:pos="8280"/>
              </w:tabs>
              <w:spacing w:line="240" w:lineRule="auto"/>
              <w:ind w:left="0" w:hanging="2"/>
              <w:jc w:val="both"/>
            </w:pPr>
          </w:p>
        </w:tc>
      </w:tr>
      <w:tr w:rsidR="001A3ABA" w:rsidRPr="00F13F43" w14:paraId="4050DFCC" w14:textId="77777777" w:rsidTr="00551DF4">
        <w:trPr>
          <w:trHeight w:val="227"/>
          <w:jc w:val="center"/>
        </w:trPr>
        <w:tc>
          <w:tcPr>
            <w:tcW w:w="648" w:type="dxa"/>
            <w:vAlign w:val="center"/>
          </w:tcPr>
          <w:p w14:paraId="48EAC2FA"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7146CD34" w14:textId="77777777" w:rsidR="001A3ABA" w:rsidRPr="00F13F43" w:rsidRDefault="001A3ABA" w:rsidP="00551DF4">
            <w:pPr>
              <w:tabs>
                <w:tab w:val="left" w:leader="dot" w:pos="8280"/>
              </w:tabs>
              <w:spacing w:line="240" w:lineRule="auto"/>
              <w:ind w:left="0" w:hanging="2"/>
              <w:jc w:val="both"/>
            </w:pPr>
          </w:p>
        </w:tc>
        <w:tc>
          <w:tcPr>
            <w:tcW w:w="2322" w:type="dxa"/>
          </w:tcPr>
          <w:p w14:paraId="443B42AB" w14:textId="77777777" w:rsidR="001A3ABA" w:rsidRPr="00F13F43" w:rsidRDefault="001A3ABA" w:rsidP="00551DF4">
            <w:pPr>
              <w:tabs>
                <w:tab w:val="left" w:leader="dot" w:pos="8280"/>
              </w:tabs>
              <w:spacing w:line="240" w:lineRule="auto"/>
              <w:ind w:left="0" w:hanging="2"/>
              <w:jc w:val="both"/>
            </w:pPr>
          </w:p>
        </w:tc>
        <w:tc>
          <w:tcPr>
            <w:tcW w:w="2520" w:type="dxa"/>
          </w:tcPr>
          <w:p w14:paraId="307980D9" w14:textId="77777777" w:rsidR="001A3ABA" w:rsidRPr="00F13F43" w:rsidRDefault="001A3ABA" w:rsidP="00551DF4">
            <w:pPr>
              <w:tabs>
                <w:tab w:val="left" w:leader="dot" w:pos="8280"/>
              </w:tabs>
              <w:spacing w:line="240" w:lineRule="auto"/>
              <w:ind w:left="0" w:hanging="2"/>
              <w:jc w:val="both"/>
            </w:pPr>
          </w:p>
        </w:tc>
      </w:tr>
      <w:tr w:rsidR="001A3ABA" w:rsidRPr="00F13F43" w14:paraId="0EA935B6" w14:textId="77777777" w:rsidTr="00551DF4">
        <w:trPr>
          <w:trHeight w:val="227"/>
          <w:jc w:val="center"/>
        </w:trPr>
        <w:tc>
          <w:tcPr>
            <w:tcW w:w="648" w:type="dxa"/>
            <w:vAlign w:val="center"/>
          </w:tcPr>
          <w:p w14:paraId="79A65C37"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7E2C9247" w14:textId="77777777" w:rsidR="001A3ABA" w:rsidRPr="00F13F43" w:rsidRDefault="001A3ABA" w:rsidP="00551DF4">
            <w:pPr>
              <w:tabs>
                <w:tab w:val="left" w:leader="dot" w:pos="8280"/>
              </w:tabs>
              <w:spacing w:line="240" w:lineRule="auto"/>
              <w:ind w:left="0" w:hanging="2"/>
              <w:jc w:val="both"/>
            </w:pPr>
          </w:p>
        </w:tc>
        <w:tc>
          <w:tcPr>
            <w:tcW w:w="2322" w:type="dxa"/>
          </w:tcPr>
          <w:p w14:paraId="0EF4A801" w14:textId="77777777" w:rsidR="001A3ABA" w:rsidRPr="00F13F43" w:rsidRDefault="001A3ABA" w:rsidP="00551DF4">
            <w:pPr>
              <w:tabs>
                <w:tab w:val="left" w:leader="dot" w:pos="8280"/>
              </w:tabs>
              <w:spacing w:line="240" w:lineRule="auto"/>
              <w:ind w:left="0" w:hanging="2"/>
              <w:jc w:val="both"/>
            </w:pPr>
          </w:p>
        </w:tc>
        <w:tc>
          <w:tcPr>
            <w:tcW w:w="2520" w:type="dxa"/>
          </w:tcPr>
          <w:p w14:paraId="5ADDEBBA" w14:textId="77777777" w:rsidR="001A3ABA" w:rsidRPr="00F13F43" w:rsidRDefault="001A3ABA" w:rsidP="00551DF4">
            <w:pPr>
              <w:tabs>
                <w:tab w:val="left" w:leader="dot" w:pos="8280"/>
              </w:tabs>
              <w:spacing w:line="240" w:lineRule="auto"/>
              <w:ind w:left="0" w:hanging="2"/>
              <w:jc w:val="both"/>
            </w:pPr>
          </w:p>
        </w:tc>
      </w:tr>
      <w:tr w:rsidR="001A3ABA" w:rsidRPr="00F13F43" w14:paraId="7262DAA1" w14:textId="77777777" w:rsidTr="00551DF4">
        <w:trPr>
          <w:trHeight w:val="227"/>
          <w:jc w:val="center"/>
        </w:trPr>
        <w:tc>
          <w:tcPr>
            <w:tcW w:w="648" w:type="dxa"/>
            <w:vAlign w:val="center"/>
          </w:tcPr>
          <w:p w14:paraId="0C7E3341"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6080F790" w14:textId="77777777" w:rsidR="001A3ABA" w:rsidRPr="00F13F43" w:rsidRDefault="001A3ABA" w:rsidP="00551DF4">
            <w:pPr>
              <w:tabs>
                <w:tab w:val="left" w:leader="dot" w:pos="8280"/>
              </w:tabs>
              <w:spacing w:line="240" w:lineRule="auto"/>
              <w:ind w:left="0" w:hanging="2"/>
              <w:jc w:val="both"/>
            </w:pPr>
          </w:p>
        </w:tc>
        <w:tc>
          <w:tcPr>
            <w:tcW w:w="2322" w:type="dxa"/>
          </w:tcPr>
          <w:p w14:paraId="4EA63CEF" w14:textId="77777777" w:rsidR="001A3ABA" w:rsidRPr="00F13F43" w:rsidRDefault="001A3ABA" w:rsidP="00551DF4">
            <w:pPr>
              <w:tabs>
                <w:tab w:val="left" w:leader="dot" w:pos="8280"/>
              </w:tabs>
              <w:spacing w:line="240" w:lineRule="auto"/>
              <w:ind w:left="0" w:hanging="2"/>
              <w:jc w:val="both"/>
            </w:pPr>
          </w:p>
        </w:tc>
        <w:tc>
          <w:tcPr>
            <w:tcW w:w="2520" w:type="dxa"/>
          </w:tcPr>
          <w:p w14:paraId="5A7C6CB2" w14:textId="77777777" w:rsidR="001A3ABA" w:rsidRPr="00F13F43" w:rsidRDefault="001A3ABA" w:rsidP="00551DF4">
            <w:pPr>
              <w:tabs>
                <w:tab w:val="left" w:leader="dot" w:pos="8280"/>
              </w:tabs>
              <w:spacing w:line="240" w:lineRule="auto"/>
              <w:ind w:left="0" w:hanging="2"/>
              <w:jc w:val="both"/>
            </w:pPr>
          </w:p>
        </w:tc>
      </w:tr>
      <w:tr w:rsidR="001A3ABA" w:rsidRPr="00F13F43" w14:paraId="4EEEEA4E" w14:textId="77777777" w:rsidTr="00551DF4">
        <w:trPr>
          <w:trHeight w:val="227"/>
          <w:jc w:val="center"/>
        </w:trPr>
        <w:tc>
          <w:tcPr>
            <w:tcW w:w="648" w:type="dxa"/>
            <w:vAlign w:val="center"/>
          </w:tcPr>
          <w:p w14:paraId="556A36E4"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66C8B1F3" w14:textId="77777777" w:rsidR="001A3ABA" w:rsidRPr="00F13F43" w:rsidRDefault="001A3ABA" w:rsidP="00551DF4">
            <w:pPr>
              <w:tabs>
                <w:tab w:val="left" w:leader="dot" w:pos="8280"/>
              </w:tabs>
              <w:spacing w:line="240" w:lineRule="auto"/>
              <w:ind w:left="0" w:hanging="2"/>
              <w:jc w:val="both"/>
            </w:pPr>
          </w:p>
        </w:tc>
        <w:tc>
          <w:tcPr>
            <w:tcW w:w="2322" w:type="dxa"/>
          </w:tcPr>
          <w:p w14:paraId="3C5FB169" w14:textId="77777777" w:rsidR="001A3ABA" w:rsidRPr="00F13F43" w:rsidRDefault="001A3ABA" w:rsidP="00551DF4">
            <w:pPr>
              <w:tabs>
                <w:tab w:val="left" w:leader="dot" w:pos="8280"/>
              </w:tabs>
              <w:spacing w:line="240" w:lineRule="auto"/>
              <w:ind w:left="0" w:hanging="2"/>
              <w:jc w:val="both"/>
            </w:pPr>
          </w:p>
        </w:tc>
        <w:tc>
          <w:tcPr>
            <w:tcW w:w="2520" w:type="dxa"/>
          </w:tcPr>
          <w:p w14:paraId="3E25E5D5" w14:textId="77777777" w:rsidR="001A3ABA" w:rsidRPr="00F13F43" w:rsidRDefault="001A3ABA" w:rsidP="00551DF4">
            <w:pPr>
              <w:tabs>
                <w:tab w:val="left" w:leader="dot" w:pos="8280"/>
              </w:tabs>
              <w:spacing w:line="240" w:lineRule="auto"/>
              <w:ind w:left="0" w:hanging="2"/>
              <w:jc w:val="both"/>
            </w:pPr>
          </w:p>
        </w:tc>
      </w:tr>
      <w:tr w:rsidR="001A3ABA" w:rsidRPr="00F13F43" w14:paraId="07F378BA" w14:textId="77777777" w:rsidTr="00551DF4">
        <w:trPr>
          <w:trHeight w:val="227"/>
          <w:jc w:val="center"/>
        </w:trPr>
        <w:tc>
          <w:tcPr>
            <w:tcW w:w="648" w:type="dxa"/>
            <w:vAlign w:val="center"/>
          </w:tcPr>
          <w:p w14:paraId="3E9F8894"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0947723B" w14:textId="77777777" w:rsidR="001A3ABA" w:rsidRPr="00F13F43" w:rsidRDefault="001A3ABA" w:rsidP="00551DF4">
            <w:pPr>
              <w:tabs>
                <w:tab w:val="left" w:leader="dot" w:pos="8280"/>
              </w:tabs>
              <w:spacing w:line="240" w:lineRule="auto"/>
              <w:ind w:left="0" w:hanging="2"/>
              <w:jc w:val="both"/>
            </w:pPr>
          </w:p>
        </w:tc>
        <w:tc>
          <w:tcPr>
            <w:tcW w:w="2322" w:type="dxa"/>
          </w:tcPr>
          <w:p w14:paraId="14F5FA75" w14:textId="77777777" w:rsidR="001A3ABA" w:rsidRPr="00F13F43" w:rsidRDefault="001A3ABA" w:rsidP="00551DF4">
            <w:pPr>
              <w:tabs>
                <w:tab w:val="left" w:leader="dot" w:pos="8280"/>
              </w:tabs>
              <w:spacing w:line="240" w:lineRule="auto"/>
              <w:ind w:left="0" w:hanging="2"/>
              <w:jc w:val="both"/>
            </w:pPr>
          </w:p>
        </w:tc>
        <w:tc>
          <w:tcPr>
            <w:tcW w:w="2520" w:type="dxa"/>
          </w:tcPr>
          <w:p w14:paraId="3B9616BF" w14:textId="77777777" w:rsidR="001A3ABA" w:rsidRPr="00F13F43" w:rsidRDefault="001A3ABA" w:rsidP="00551DF4">
            <w:pPr>
              <w:tabs>
                <w:tab w:val="left" w:leader="dot" w:pos="8280"/>
              </w:tabs>
              <w:spacing w:line="240" w:lineRule="auto"/>
              <w:ind w:left="0" w:hanging="2"/>
              <w:jc w:val="both"/>
            </w:pPr>
          </w:p>
        </w:tc>
      </w:tr>
      <w:tr w:rsidR="001A3ABA" w:rsidRPr="00F13F43" w14:paraId="70B927E7" w14:textId="77777777" w:rsidTr="00551DF4">
        <w:trPr>
          <w:trHeight w:val="227"/>
          <w:jc w:val="center"/>
        </w:trPr>
        <w:tc>
          <w:tcPr>
            <w:tcW w:w="648" w:type="dxa"/>
            <w:vAlign w:val="center"/>
          </w:tcPr>
          <w:p w14:paraId="226B3B28"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06C9413B" w14:textId="77777777" w:rsidR="001A3ABA" w:rsidRPr="00F13F43" w:rsidRDefault="001A3ABA" w:rsidP="00551DF4">
            <w:pPr>
              <w:tabs>
                <w:tab w:val="left" w:leader="dot" w:pos="8280"/>
              </w:tabs>
              <w:spacing w:line="240" w:lineRule="auto"/>
              <w:ind w:left="0" w:hanging="2"/>
              <w:jc w:val="both"/>
            </w:pPr>
          </w:p>
        </w:tc>
        <w:tc>
          <w:tcPr>
            <w:tcW w:w="2322" w:type="dxa"/>
          </w:tcPr>
          <w:p w14:paraId="71D823C9" w14:textId="77777777" w:rsidR="001A3ABA" w:rsidRPr="00F13F43" w:rsidRDefault="001A3ABA" w:rsidP="00551DF4">
            <w:pPr>
              <w:tabs>
                <w:tab w:val="left" w:leader="dot" w:pos="8280"/>
              </w:tabs>
              <w:spacing w:line="240" w:lineRule="auto"/>
              <w:ind w:left="0" w:hanging="2"/>
              <w:jc w:val="both"/>
            </w:pPr>
          </w:p>
        </w:tc>
        <w:tc>
          <w:tcPr>
            <w:tcW w:w="2520" w:type="dxa"/>
          </w:tcPr>
          <w:p w14:paraId="0BE1CE6F" w14:textId="77777777" w:rsidR="001A3ABA" w:rsidRPr="00F13F43" w:rsidRDefault="001A3ABA" w:rsidP="00551DF4">
            <w:pPr>
              <w:tabs>
                <w:tab w:val="left" w:leader="dot" w:pos="8280"/>
              </w:tabs>
              <w:spacing w:line="240" w:lineRule="auto"/>
              <w:ind w:left="0" w:hanging="2"/>
              <w:jc w:val="both"/>
            </w:pPr>
          </w:p>
        </w:tc>
      </w:tr>
      <w:tr w:rsidR="001A3ABA" w:rsidRPr="00F13F43" w14:paraId="591D170F" w14:textId="77777777" w:rsidTr="00551DF4">
        <w:trPr>
          <w:trHeight w:val="227"/>
          <w:jc w:val="center"/>
        </w:trPr>
        <w:tc>
          <w:tcPr>
            <w:tcW w:w="648" w:type="dxa"/>
            <w:vAlign w:val="center"/>
          </w:tcPr>
          <w:p w14:paraId="0A3CAFE0"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5533C7AA" w14:textId="77777777" w:rsidR="001A3ABA" w:rsidRPr="00F13F43" w:rsidRDefault="001A3ABA" w:rsidP="00551DF4">
            <w:pPr>
              <w:tabs>
                <w:tab w:val="left" w:leader="dot" w:pos="8280"/>
              </w:tabs>
              <w:spacing w:line="240" w:lineRule="auto"/>
              <w:ind w:left="0" w:hanging="2"/>
              <w:jc w:val="both"/>
            </w:pPr>
          </w:p>
        </w:tc>
        <w:tc>
          <w:tcPr>
            <w:tcW w:w="2322" w:type="dxa"/>
          </w:tcPr>
          <w:p w14:paraId="3E7FB3CD" w14:textId="77777777" w:rsidR="001A3ABA" w:rsidRPr="00F13F43" w:rsidRDefault="001A3ABA" w:rsidP="00551DF4">
            <w:pPr>
              <w:tabs>
                <w:tab w:val="left" w:leader="dot" w:pos="8280"/>
              </w:tabs>
              <w:spacing w:line="240" w:lineRule="auto"/>
              <w:ind w:left="0" w:hanging="2"/>
              <w:jc w:val="both"/>
            </w:pPr>
          </w:p>
        </w:tc>
        <w:tc>
          <w:tcPr>
            <w:tcW w:w="2520" w:type="dxa"/>
          </w:tcPr>
          <w:p w14:paraId="4421A0A8" w14:textId="77777777" w:rsidR="001A3ABA" w:rsidRPr="00F13F43" w:rsidRDefault="001A3ABA" w:rsidP="00551DF4">
            <w:pPr>
              <w:tabs>
                <w:tab w:val="left" w:leader="dot" w:pos="8280"/>
              </w:tabs>
              <w:spacing w:line="240" w:lineRule="auto"/>
              <w:ind w:left="0" w:hanging="2"/>
              <w:jc w:val="both"/>
            </w:pPr>
          </w:p>
        </w:tc>
      </w:tr>
      <w:tr w:rsidR="001A3ABA" w:rsidRPr="00F13F43" w14:paraId="242D9032" w14:textId="77777777" w:rsidTr="00551DF4">
        <w:trPr>
          <w:trHeight w:val="227"/>
          <w:jc w:val="center"/>
        </w:trPr>
        <w:tc>
          <w:tcPr>
            <w:tcW w:w="648" w:type="dxa"/>
            <w:vAlign w:val="center"/>
          </w:tcPr>
          <w:p w14:paraId="4C0A85F9"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4AC26E09" w14:textId="77777777" w:rsidR="001A3ABA" w:rsidRPr="00F13F43" w:rsidRDefault="001A3ABA" w:rsidP="00551DF4">
            <w:pPr>
              <w:tabs>
                <w:tab w:val="left" w:leader="dot" w:pos="8280"/>
              </w:tabs>
              <w:spacing w:line="240" w:lineRule="auto"/>
              <w:ind w:left="0" w:hanging="2"/>
              <w:jc w:val="both"/>
            </w:pPr>
          </w:p>
        </w:tc>
        <w:tc>
          <w:tcPr>
            <w:tcW w:w="2322" w:type="dxa"/>
          </w:tcPr>
          <w:p w14:paraId="20041B2D" w14:textId="77777777" w:rsidR="001A3ABA" w:rsidRPr="00F13F43" w:rsidRDefault="001A3ABA" w:rsidP="00551DF4">
            <w:pPr>
              <w:tabs>
                <w:tab w:val="left" w:leader="dot" w:pos="8280"/>
              </w:tabs>
              <w:spacing w:line="240" w:lineRule="auto"/>
              <w:ind w:left="0" w:hanging="2"/>
              <w:jc w:val="both"/>
            </w:pPr>
          </w:p>
        </w:tc>
        <w:tc>
          <w:tcPr>
            <w:tcW w:w="2520" w:type="dxa"/>
          </w:tcPr>
          <w:p w14:paraId="589340E6" w14:textId="77777777" w:rsidR="001A3ABA" w:rsidRPr="00F13F43" w:rsidRDefault="001A3ABA" w:rsidP="00551DF4">
            <w:pPr>
              <w:tabs>
                <w:tab w:val="left" w:leader="dot" w:pos="8280"/>
              </w:tabs>
              <w:spacing w:line="240" w:lineRule="auto"/>
              <w:ind w:left="0" w:hanging="2"/>
              <w:jc w:val="both"/>
            </w:pPr>
          </w:p>
        </w:tc>
      </w:tr>
      <w:tr w:rsidR="001A3ABA" w:rsidRPr="00F13F43" w14:paraId="4708E52D" w14:textId="77777777" w:rsidTr="00551DF4">
        <w:trPr>
          <w:trHeight w:val="227"/>
          <w:jc w:val="center"/>
        </w:trPr>
        <w:tc>
          <w:tcPr>
            <w:tcW w:w="648" w:type="dxa"/>
            <w:vAlign w:val="center"/>
          </w:tcPr>
          <w:p w14:paraId="0301A370"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70E7A7EC" w14:textId="77777777" w:rsidR="001A3ABA" w:rsidRPr="00F13F43" w:rsidRDefault="001A3ABA" w:rsidP="00551DF4">
            <w:pPr>
              <w:tabs>
                <w:tab w:val="left" w:leader="dot" w:pos="8280"/>
              </w:tabs>
              <w:spacing w:line="240" w:lineRule="auto"/>
              <w:ind w:left="0" w:hanging="2"/>
              <w:jc w:val="both"/>
            </w:pPr>
          </w:p>
        </w:tc>
        <w:tc>
          <w:tcPr>
            <w:tcW w:w="2322" w:type="dxa"/>
          </w:tcPr>
          <w:p w14:paraId="0221F756" w14:textId="77777777" w:rsidR="001A3ABA" w:rsidRPr="00F13F43" w:rsidRDefault="001A3ABA" w:rsidP="00551DF4">
            <w:pPr>
              <w:tabs>
                <w:tab w:val="left" w:leader="dot" w:pos="8280"/>
              </w:tabs>
              <w:spacing w:line="240" w:lineRule="auto"/>
              <w:ind w:left="0" w:hanging="2"/>
              <w:jc w:val="both"/>
            </w:pPr>
          </w:p>
        </w:tc>
        <w:tc>
          <w:tcPr>
            <w:tcW w:w="2520" w:type="dxa"/>
          </w:tcPr>
          <w:p w14:paraId="6C1A4654" w14:textId="77777777" w:rsidR="001A3ABA" w:rsidRPr="00F13F43" w:rsidRDefault="001A3ABA" w:rsidP="00551DF4">
            <w:pPr>
              <w:tabs>
                <w:tab w:val="left" w:leader="dot" w:pos="8280"/>
              </w:tabs>
              <w:spacing w:line="240" w:lineRule="auto"/>
              <w:ind w:left="0" w:hanging="2"/>
              <w:jc w:val="both"/>
            </w:pPr>
          </w:p>
        </w:tc>
      </w:tr>
      <w:tr w:rsidR="001A3ABA" w:rsidRPr="00F13F43" w14:paraId="16938964" w14:textId="77777777" w:rsidTr="00551DF4">
        <w:trPr>
          <w:trHeight w:val="227"/>
          <w:jc w:val="center"/>
        </w:trPr>
        <w:tc>
          <w:tcPr>
            <w:tcW w:w="648" w:type="dxa"/>
            <w:vAlign w:val="center"/>
          </w:tcPr>
          <w:p w14:paraId="3B4CC60A"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0B564D8B" w14:textId="77777777" w:rsidR="001A3ABA" w:rsidRPr="00F13F43" w:rsidRDefault="001A3ABA" w:rsidP="00551DF4">
            <w:pPr>
              <w:tabs>
                <w:tab w:val="left" w:leader="dot" w:pos="8280"/>
              </w:tabs>
              <w:spacing w:line="240" w:lineRule="auto"/>
              <w:ind w:left="0" w:hanging="2"/>
              <w:jc w:val="both"/>
            </w:pPr>
          </w:p>
        </w:tc>
        <w:tc>
          <w:tcPr>
            <w:tcW w:w="2322" w:type="dxa"/>
          </w:tcPr>
          <w:p w14:paraId="08E99428" w14:textId="77777777" w:rsidR="001A3ABA" w:rsidRPr="00F13F43" w:rsidRDefault="001A3ABA" w:rsidP="00551DF4">
            <w:pPr>
              <w:tabs>
                <w:tab w:val="left" w:leader="dot" w:pos="8280"/>
              </w:tabs>
              <w:spacing w:line="240" w:lineRule="auto"/>
              <w:ind w:left="0" w:hanging="2"/>
              <w:jc w:val="both"/>
            </w:pPr>
          </w:p>
        </w:tc>
        <w:tc>
          <w:tcPr>
            <w:tcW w:w="2520" w:type="dxa"/>
          </w:tcPr>
          <w:p w14:paraId="03E58107" w14:textId="77777777" w:rsidR="001A3ABA" w:rsidRPr="00F13F43" w:rsidRDefault="001A3ABA" w:rsidP="00551DF4">
            <w:pPr>
              <w:tabs>
                <w:tab w:val="left" w:leader="dot" w:pos="8280"/>
              </w:tabs>
              <w:spacing w:line="240" w:lineRule="auto"/>
              <w:ind w:left="0" w:hanging="2"/>
              <w:jc w:val="both"/>
            </w:pPr>
          </w:p>
        </w:tc>
      </w:tr>
      <w:tr w:rsidR="001A3ABA" w:rsidRPr="00F13F43" w14:paraId="111744E4" w14:textId="77777777" w:rsidTr="00551DF4">
        <w:trPr>
          <w:trHeight w:val="227"/>
          <w:jc w:val="center"/>
        </w:trPr>
        <w:tc>
          <w:tcPr>
            <w:tcW w:w="648" w:type="dxa"/>
            <w:vAlign w:val="center"/>
          </w:tcPr>
          <w:p w14:paraId="350A7C5F"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6E522772" w14:textId="77777777" w:rsidR="001A3ABA" w:rsidRPr="00F13F43" w:rsidRDefault="001A3ABA" w:rsidP="00551DF4">
            <w:pPr>
              <w:tabs>
                <w:tab w:val="left" w:leader="dot" w:pos="8280"/>
              </w:tabs>
              <w:spacing w:line="240" w:lineRule="auto"/>
              <w:ind w:left="0" w:hanging="2"/>
              <w:jc w:val="both"/>
            </w:pPr>
          </w:p>
        </w:tc>
        <w:tc>
          <w:tcPr>
            <w:tcW w:w="2322" w:type="dxa"/>
          </w:tcPr>
          <w:p w14:paraId="60C01F92" w14:textId="77777777" w:rsidR="001A3ABA" w:rsidRPr="00F13F43" w:rsidRDefault="001A3ABA" w:rsidP="00551DF4">
            <w:pPr>
              <w:tabs>
                <w:tab w:val="left" w:leader="dot" w:pos="8280"/>
              </w:tabs>
              <w:spacing w:line="240" w:lineRule="auto"/>
              <w:ind w:left="0" w:hanging="2"/>
              <w:jc w:val="both"/>
            </w:pPr>
          </w:p>
        </w:tc>
        <w:tc>
          <w:tcPr>
            <w:tcW w:w="2520" w:type="dxa"/>
          </w:tcPr>
          <w:p w14:paraId="45881841" w14:textId="77777777" w:rsidR="001A3ABA" w:rsidRPr="00F13F43" w:rsidRDefault="001A3ABA" w:rsidP="00551DF4">
            <w:pPr>
              <w:tabs>
                <w:tab w:val="left" w:leader="dot" w:pos="8280"/>
              </w:tabs>
              <w:spacing w:line="240" w:lineRule="auto"/>
              <w:ind w:left="0" w:hanging="2"/>
              <w:jc w:val="both"/>
            </w:pPr>
          </w:p>
        </w:tc>
      </w:tr>
      <w:tr w:rsidR="001A3ABA" w:rsidRPr="00F13F43" w14:paraId="62CED9BC" w14:textId="77777777" w:rsidTr="00551DF4">
        <w:trPr>
          <w:trHeight w:val="227"/>
          <w:jc w:val="center"/>
        </w:trPr>
        <w:tc>
          <w:tcPr>
            <w:tcW w:w="648" w:type="dxa"/>
            <w:vAlign w:val="center"/>
          </w:tcPr>
          <w:p w14:paraId="44BA990C"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458E405E" w14:textId="77777777" w:rsidR="001A3ABA" w:rsidRPr="00F13F43" w:rsidRDefault="001A3ABA" w:rsidP="00551DF4">
            <w:pPr>
              <w:tabs>
                <w:tab w:val="left" w:leader="dot" w:pos="8280"/>
              </w:tabs>
              <w:spacing w:line="240" w:lineRule="auto"/>
              <w:ind w:left="0" w:hanging="2"/>
              <w:jc w:val="both"/>
            </w:pPr>
          </w:p>
        </w:tc>
        <w:tc>
          <w:tcPr>
            <w:tcW w:w="2322" w:type="dxa"/>
          </w:tcPr>
          <w:p w14:paraId="7D483C46" w14:textId="77777777" w:rsidR="001A3ABA" w:rsidRPr="00F13F43" w:rsidRDefault="001A3ABA" w:rsidP="00551DF4">
            <w:pPr>
              <w:tabs>
                <w:tab w:val="left" w:leader="dot" w:pos="8280"/>
              </w:tabs>
              <w:spacing w:line="240" w:lineRule="auto"/>
              <w:ind w:left="0" w:hanging="2"/>
              <w:jc w:val="both"/>
            </w:pPr>
          </w:p>
        </w:tc>
        <w:tc>
          <w:tcPr>
            <w:tcW w:w="2520" w:type="dxa"/>
          </w:tcPr>
          <w:p w14:paraId="573D395F" w14:textId="77777777" w:rsidR="001A3ABA" w:rsidRPr="00F13F43" w:rsidRDefault="001A3ABA" w:rsidP="00551DF4">
            <w:pPr>
              <w:tabs>
                <w:tab w:val="left" w:leader="dot" w:pos="8280"/>
              </w:tabs>
              <w:spacing w:line="240" w:lineRule="auto"/>
              <w:ind w:left="0" w:hanging="2"/>
              <w:jc w:val="both"/>
            </w:pPr>
          </w:p>
        </w:tc>
      </w:tr>
      <w:tr w:rsidR="001A3ABA" w:rsidRPr="00F13F43" w14:paraId="12027D5D" w14:textId="77777777" w:rsidTr="00551DF4">
        <w:trPr>
          <w:trHeight w:val="227"/>
          <w:jc w:val="center"/>
        </w:trPr>
        <w:tc>
          <w:tcPr>
            <w:tcW w:w="648" w:type="dxa"/>
            <w:vAlign w:val="center"/>
          </w:tcPr>
          <w:p w14:paraId="3483F48A"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4549138C" w14:textId="77777777" w:rsidR="001A3ABA" w:rsidRPr="00F13F43" w:rsidRDefault="001A3ABA" w:rsidP="00551DF4">
            <w:pPr>
              <w:tabs>
                <w:tab w:val="left" w:leader="dot" w:pos="8280"/>
              </w:tabs>
              <w:spacing w:line="240" w:lineRule="auto"/>
              <w:ind w:left="0" w:hanging="2"/>
              <w:jc w:val="both"/>
            </w:pPr>
          </w:p>
        </w:tc>
        <w:tc>
          <w:tcPr>
            <w:tcW w:w="2322" w:type="dxa"/>
          </w:tcPr>
          <w:p w14:paraId="1F7FAB4B" w14:textId="77777777" w:rsidR="001A3ABA" w:rsidRPr="00F13F43" w:rsidRDefault="001A3ABA" w:rsidP="00551DF4">
            <w:pPr>
              <w:tabs>
                <w:tab w:val="left" w:leader="dot" w:pos="8280"/>
              </w:tabs>
              <w:spacing w:line="240" w:lineRule="auto"/>
              <w:ind w:left="0" w:hanging="2"/>
              <w:jc w:val="both"/>
            </w:pPr>
          </w:p>
        </w:tc>
        <w:tc>
          <w:tcPr>
            <w:tcW w:w="2520" w:type="dxa"/>
          </w:tcPr>
          <w:p w14:paraId="7FDB1005" w14:textId="77777777" w:rsidR="001A3ABA" w:rsidRPr="00F13F43" w:rsidRDefault="001A3ABA" w:rsidP="00551DF4">
            <w:pPr>
              <w:tabs>
                <w:tab w:val="left" w:leader="dot" w:pos="8280"/>
              </w:tabs>
              <w:spacing w:line="240" w:lineRule="auto"/>
              <w:ind w:left="0" w:hanging="2"/>
              <w:jc w:val="both"/>
            </w:pPr>
          </w:p>
        </w:tc>
      </w:tr>
      <w:tr w:rsidR="001A3ABA" w:rsidRPr="00F13F43" w14:paraId="35AF90AB" w14:textId="77777777" w:rsidTr="00551DF4">
        <w:trPr>
          <w:trHeight w:val="227"/>
          <w:jc w:val="center"/>
        </w:trPr>
        <w:tc>
          <w:tcPr>
            <w:tcW w:w="648" w:type="dxa"/>
            <w:vAlign w:val="center"/>
          </w:tcPr>
          <w:p w14:paraId="049021D8"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286F12C5" w14:textId="77777777" w:rsidR="001A3ABA" w:rsidRPr="00F13F43" w:rsidRDefault="001A3ABA" w:rsidP="00551DF4">
            <w:pPr>
              <w:tabs>
                <w:tab w:val="left" w:leader="dot" w:pos="8280"/>
              </w:tabs>
              <w:spacing w:line="240" w:lineRule="auto"/>
              <w:ind w:left="0" w:hanging="2"/>
              <w:jc w:val="both"/>
            </w:pPr>
          </w:p>
        </w:tc>
        <w:tc>
          <w:tcPr>
            <w:tcW w:w="2322" w:type="dxa"/>
          </w:tcPr>
          <w:p w14:paraId="482FC4FD" w14:textId="77777777" w:rsidR="001A3ABA" w:rsidRPr="00F13F43" w:rsidRDefault="001A3ABA" w:rsidP="00551DF4">
            <w:pPr>
              <w:tabs>
                <w:tab w:val="left" w:leader="dot" w:pos="8280"/>
              </w:tabs>
              <w:spacing w:line="240" w:lineRule="auto"/>
              <w:ind w:left="0" w:hanging="2"/>
              <w:jc w:val="both"/>
            </w:pPr>
          </w:p>
        </w:tc>
        <w:tc>
          <w:tcPr>
            <w:tcW w:w="2520" w:type="dxa"/>
          </w:tcPr>
          <w:p w14:paraId="6BA50B4E" w14:textId="77777777" w:rsidR="001A3ABA" w:rsidRPr="00F13F43" w:rsidRDefault="001A3ABA" w:rsidP="00551DF4">
            <w:pPr>
              <w:tabs>
                <w:tab w:val="left" w:leader="dot" w:pos="8280"/>
              </w:tabs>
              <w:spacing w:line="240" w:lineRule="auto"/>
              <w:ind w:left="0" w:hanging="2"/>
              <w:jc w:val="both"/>
            </w:pPr>
          </w:p>
        </w:tc>
      </w:tr>
      <w:tr w:rsidR="001A3ABA" w:rsidRPr="00F13F43" w14:paraId="71C3F9AD" w14:textId="77777777" w:rsidTr="00551DF4">
        <w:trPr>
          <w:trHeight w:val="227"/>
          <w:jc w:val="center"/>
        </w:trPr>
        <w:tc>
          <w:tcPr>
            <w:tcW w:w="648" w:type="dxa"/>
            <w:vAlign w:val="center"/>
          </w:tcPr>
          <w:p w14:paraId="2B4DC82A"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6204B724" w14:textId="77777777" w:rsidR="001A3ABA" w:rsidRPr="00F13F43" w:rsidRDefault="001A3ABA" w:rsidP="00551DF4">
            <w:pPr>
              <w:tabs>
                <w:tab w:val="left" w:leader="dot" w:pos="8280"/>
              </w:tabs>
              <w:spacing w:line="240" w:lineRule="auto"/>
              <w:ind w:left="0" w:hanging="2"/>
              <w:jc w:val="both"/>
            </w:pPr>
          </w:p>
        </w:tc>
        <w:tc>
          <w:tcPr>
            <w:tcW w:w="2322" w:type="dxa"/>
          </w:tcPr>
          <w:p w14:paraId="69F2CFA5" w14:textId="77777777" w:rsidR="001A3ABA" w:rsidRPr="00F13F43" w:rsidRDefault="001A3ABA" w:rsidP="00551DF4">
            <w:pPr>
              <w:tabs>
                <w:tab w:val="left" w:leader="dot" w:pos="8280"/>
              </w:tabs>
              <w:spacing w:line="240" w:lineRule="auto"/>
              <w:ind w:left="0" w:hanging="2"/>
              <w:jc w:val="both"/>
            </w:pPr>
          </w:p>
        </w:tc>
        <w:tc>
          <w:tcPr>
            <w:tcW w:w="2520" w:type="dxa"/>
          </w:tcPr>
          <w:p w14:paraId="2314D88A" w14:textId="77777777" w:rsidR="001A3ABA" w:rsidRPr="00F13F43" w:rsidRDefault="001A3ABA" w:rsidP="00551DF4">
            <w:pPr>
              <w:tabs>
                <w:tab w:val="left" w:leader="dot" w:pos="8280"/>
              </w:tabs>
              <w:spacing w:line="240" w:lineRule="auto"/>
              <w:ind w:left="0" w:hanging="2"/>
              <w:jc w:val="both"/>
            </w:pPr>
          </w:p>
        </w:tc>
      </w:tr>
      <w:tr w:rsidR="001A3ABA" w:rsidRPr="00F13F43" w14:paraId="191376CB" w14:textId="77777777" w:rsidTr="00551DF4">
        <w:trPr>
          <w:trHeight w:val="227"/>
          <w:jc w:val="center"/>
        </w:trPr>
        <w:tc>
          <w:tcPr>
            <w:tcW w:w="648" w:type="dxa"/>
            <w:vAlign w:val="center"/>
          </w:tcPr>
          <w:p w14:paraId="064E4FFF"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055F9DB7" w14:textId="77777777" w:rsidR="001A3ABA" w:rsidRPr="00F13F43" w:rsidRDefault="001A3ABA" w:rsidP="00551DF4">
            <w:pPr>
              <w:tabs>
                <w:tab w:val="left" w:leader="dot" w:pos="8280"/>
              </w:tabs>
              <w:spacing w:line="240" w:lineRule="auto"/>
              <w:ind w:left="0" w:hanging="2"/>
              <w:jc w:val="both"/>
            </w:pPr>
          </w:p>
        </w:tc>
        <w:tc>
          <w:tcPr>
            <w:tcW w:w="2322" w:type="dxa"/>
          </w:tcPr>
          <w:p w14:paraId="4032322C" w14:textId="77777777" w:rsidR="001A3ABA" w:rsidRPr="00F13F43" w:rsidRDefault="001A3ABA" w:rsidP="00551DF4">
            <w:pPr>
              <w:tabs>
                <w:tab w:val="left" w:leader="dot" w:pos="8280"/>
              </w:tabs>
              <w:spacing w:line="240" w:lineRule="auto"/>
              <w:ind w:left="0" w:hanging="2"/>
              <w:jc w:val="both"/>
            </w:pPr>
          </w:p>
        </w:tc>
        <w:tc>
          <w:tcPr>
            <w:tcW w:w="2520" w:type="dxa"/>
          </w:tcPr>
          <w:p w14:paraId="60BBA0C4" w14:textId="77777777" w:rsidR="001A3ABA" w:rsidRPr="00F13F43" w:rsidRDefault="001A3ABA" w:rsidP="00551DF4">
            <w:pPr>
              <w:tabs>
                <w:tab w:val="left" w:leader="dot" w:pos="8280"/>
              </w:tabs>
              <w:spacing w:line="240" w:lineRule="auto"/>
              <w:ind w:left="0" w:hanging="2"/>
              <w:jc w:val="both"/>
            </w:pPr>
          </w:p>
        </w:tc>
      </w:tr>
      <w:tr w:rsidR="001A3ABA" w:rsidRPr="00F13F43" w14:paraId="60BC19FD" w14:textId="77777777" w:rsidTr="00551DF4">
        <w:trPr>
          <w:trHeight w:val="227"/>
          <w:jc w:val="center"/>
        </w:trPr>
        <w:tc>
          <w:tcPr>
            <w:tcW w:w="648" w:type="dxa"/>
            <w:vAlign w:val="center"/>
          </w:tcPr>
          <w:p w14:paraId="1AC0F954"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7829CC1A" w14:textId="77777777" w:rsidR="001A3ABA" w:rsidRPr="00F13F43" w:rsidRDefault="001A3ABA" w:rsidP="00551DF4">
            <w:pPr>
              <w:tabs>
                <w:tab w:val="left" w:leader="dot" w:pos="8280"/>
              </w:tabs>
              <w:spacing w:line="240" w:lineRule="auto"/>
              <w:ind w:left="0" w:hanging="2"/>
              <w:jc w:val="both"/>
            </w:pPr>
          </w:p>
        </w:tc>
        <w:tc>
          <w:tcPr>
            <w:tcW w:w="2322" w:type="dxa"/>
          </w:tcPr>
          <w:p w14:paraId="7687F14F" w14:textId="77777777" w:rsidR="001A3ABA" w:rsidRPr="00F13F43" w:rsidRDefault="001A3ABA" w:rsidP="00551DF4">
            <w:pPr>
              <w:tabs>
                <w:tab w:val="left" w:leader="dot" w:pos="8280"/>
              </w:tabs>
              <w:spacing w:line="240" w:lineRule="auto"/>
              <w:ind w:left="0" w:hanging="2"/>
              <w:jc w:val="both"/>
            </w:pPr>
          </w:p>
        </w:tc>
        <w:tc>
          <w:tcPr>
            <w:tcW w:w="2520" w:type="dxa"/>
          </w:tcPr>
          <w:p w14:paraId="58416B3E" w14:textId="77777777" w:rsidR="001A3ABA" w:rsidRPr="00F13F43" w:rsidRDefault="001A3ABA" w:rsidP="00551DF4">
            <w:pPr>
              <w:tabs>
                <w:tab w:val="left" w:leader="dot" w:pos="8280"/>
              </w:tabs>
              <w:spacing w:line="240" w:lineRule="auto"/>
              <w:ind w:left="0" w:hanging="2"/>
              <w:jc w:val="both"/>
            </w:pPr>
          </w:p>
        </w:tc>
      </w:tr>
      <w:tr w:rsidR="001A3ABA" w:rsidRPr="00F13F43" w14:paraId="4CBC62DA" w14:textId="77777777" w:rsidTr="00551DF4">
        <w:trPr>
          <w:trHeight w:val="227"/>
          <w:jc w:val="center"/>
        </w:trPr>
        <w:tc>
          <w:tcPr>
            <w:tcW w:w="648" w:type="dxa"/>
            <w:vAlign w:val="center"/>
          </w:tcPr>
          <w:p w14:paraId="2B3DF167"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0262C4E1" w14:textId="77777777" w:rsidR="001A3ABA" w:rsidRPr="00F13F43" w:rsidRDefault="001A3ABA" w:rsidP="00551DF4">
            <w:pPr>
              <w:tabs>
                <w:tab w:val="left" w:leader="dot" w:pos="8280"/>
              </w:tabs>
              <w:spacing w:line="240" w:lineRule="auto"/>
              <w:ind w:left="0" w:hanging="2"/>
              <w:jc w:val="both"/>
            </w:pPr>
          </w:p>
        </w:tc>
        <w:tc>
          <w:tcPr>
            <w:tcW w:w="2322" w:type="dxa"/>
          </w:tcPr>
          <w:p w14:paraId="222791A7" w14:textId="77777777" w:rsidR="001A3ABA" w:rsidRPr="00F13F43" w:rsidRDefault="001A3ABA" w:rsidP="00551DF4">
            <w:pPr>
              <w:tabs>
                <w:tab w:val="left" w:leader="dot" w:pos="8280"/>
              </w:tabs>
              <w:spacing w:line="240" w:lineRule="auto"/>
              <w:ind w:left="0" w:hanging="2"/>
              <w:jc w:val="both"/>
            </w:pPr>
          </w:p>
        </w:tc>
        <w:tc>
          <w:tcPr>
            <w:tcW w:w="2520" w:type="dxa"/>
          </w:tcPr>
          <w:p w14:paraId="630B8A10" w14:textId="77777777" w:rsidR="001A3ABA" w:rsidRPr="00F13F43" w:rsidRDefault="001A3ABA" w:rsidP="00551DF4">
            <w:pPr>
              <w:tabs>
                <w:tab w:val="left" w:leader="dot" w:pos="8280"/>
              </w:tabs>
              <w:spacing w:line="240" w:lineRule="auto"/>
              <w:ind w:left="0" w:hanging="2"/>
              <w:jc w:val="both"/>
            </w:pPr>
          </w:p>
        </w:tc>
      </w:tr>
      <w:tr w:rsidR="001A3ABA" w:rsidRPr="00F13F43" w14:paraId="7AA59900" w14:textId="77777777" w:rsidTr="00551DF4">
        <w:trPr>
          <w:trHeight w:val="227"/>
          <w:jc w:val="center"/>
        </w:trPr>
        <w:tc>
          <w:tcPr>
            <w:tcW w:w="648" w:type="dxa"/>
            <w:vAlign w:val="center"/>
          </w:tcPr>
          <w:p w14:paraId="72291345"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2CD5223F" w14:textId="77777777" w:rsidR="001A3ABA" w:rsidRPr="00F13F43" w:rsidRDefault="001A3ABA" w:rsidP="00551DF4">
            <w:pPr>
              <w:tabs>
                <w:tab w:val="left" w:leader="dot" w:pos="8280"/>
              </w:tabs>
              <w:spacing w:line="240" w:lineRule="auto"/>
              <w:ind w:left="0" w:hanging="2"/>
              <w:jc w:val="both"/>
            </w:pPr>
          </w:p>
        </w:tc>
        <w:tc>
          <w:tcPr>
            <w:tcW w:w="2322" w:type="dxa"/>
          </w:tcPr>
          <w:p w14:paraId="078F9F2F" w14:textId="77777777" w:rsidR="001A3ABA" w:rsidRPr="00F13F43" w:rsidRDefault="001A3ABA" w:rsidP="00551DF4">
            <w:pPr>
              <w:tabs>
                <w:tab w:val="left" w:leader="dot" w:pos="8280"/>
              </w:tabs>
              <w:spacing w:line="240" w:lineRule="auto"/>
              <w:ind w:left="0" w:hanging="2"/>
              <w:jc w:val="both"/>
            </w:pPr>
          </w:p>
        </w:tc>
        <w:tc>
          <w:tcPr>
            <w:tcW w:w="2520" w:type="dxa"/>
          </w:tcPr>
          <w:p w14:paraId="2BDA8ED0" w14:textId="77777777" w:rsidR="001A3ABA" w:rsidRPr="00F13F43" w:rsidRDefault="001A3ABA" w:rsidP="00551DF4">
            <w:pPr>
              <w:tabs>
                <w:tab w:val="left" w:leader="dot" w:pos="8280"/>
              </w:tabs>
              <w:spacing w:line="240" w:lineRule="auto"/>
              <w:ind w:left="0" w:hanging="2"/>
              <w:jc w:val="both"/>
            </w:pPr>
          </w:p>
        </w:tc>
      </w:tr>
      <w:tr w:rsidR="001A3ABA" w:rsidRPr="00F13F43" w14:paraId="479EBAC2" w14:textId="77777777" w:rsidTr="00551DF4">
        <w:trPr>
          <w:trHeight w:val="227"/>
          <w:jc w:val="center"/>
        </w:trPr>
        <w:tc>
          <w:tcPr>
            <w:tcW w:w="648" w:type="dxa"/>
            <w:vAlign w:val="center"/>
          </w:tcPr>
          <w:p w14:paraId="3DEB943B"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11A25F66" w14:textId="77777777" w:rsidR="001A3ABA" w:rsidRPr="00F13F43" w:rsidRDefault="001A3ABA" w:rsidP="00551DF4">
            <w:pPr>
              <w:tabs>
                <w:tab w:val="left" w:leader="dot" w:pos="8280"/>
              </w:tabs>
              <w:spacing w:line="240" w:lineRule="auto"/>
              <w:ind w:left="0" w:hanging="2"/>
              <w:jc w:val="both"/>
            </w:pPr>
          </w:p>
        </w:tc>
        <w:tc>
          <w:tcPr>
            <w:tcW w:w="2322" w:type="dxa"/>
          </w:tcPr>
          <w:p w14:paraId="1D3275DE" w14:textId="77777777" w:rsidR="001A3ABA" w:rsidRPr="00F13F43" w:rsidRDefault="001A3ABA" w:rsidP="00551DF4">
            <w:pPr>
              <w:tabs>
                <w:tab w:val="left" w:leader="dot" w:pos="8280"/>
              </w:tabs>
              <w:spacing w:line="240" w:lineRule="auto"/>
              <w:ind w:left="0" w:hanging="2"/>
              <w:jc w:val="both"/>
            </w:pPr>
          </w:p>
        </w:tc>
        <w:tc>
          <w:tcPr>
            <w:tcW w:w="2520" w:type="dxa"/>
          </w:tcPr>
          <w:p w14:paraId="33E086C3" w14:textId="77777777" w:rsidR="001A3ABA" w:rsidRPr="00F13F43" w:rsidRDefault="001A3ABA" w:rsidP="00551DF4">
            <w:pPr>
              <w:tabs>
                <w:tab w:val="left" w:leader="dot" w:pos="8280"/>
              </w:tabs>
              <w:spacing w:line="240" w:lineRule="auto"/>
              <w:ind w:left="0" w:hanging="2"/>
              <w:jc w:val="both"/>
            </w:pPr>
          </w:p>
        </w:tc>
      </w:tr>
      <w:tr w:rsidR="001A3ABA" w:rsidRPr="00F13F43" w14:paraId="0D89787C" w14:textId="77777777" w:rsidTr="00551DF4">
        <w:trPr>
          <w:trHeight w:val="227"/>
          <w:jc w:val="center"/>
        </w:trPr>
        <w:tc>
          <w:tcPr>
            <w:tcW w:w="648" w:type="dxa"/>
            <w:vAlign w:val="center"/>
          </w:tcPr>
          <w:p w14:paraId="2F6F8F1A" w14:textId="77777777" w:rsidR="001A3ABA" w:rsidRPr="00031415" w:rsidRDefault="001A3ABA" w:rsidP="00E543CF">
            <w:pPr>
              <w:pStyle w:val="Listaszerbekezds"/>
              <w:numPr>
                <w:ilvl w:val="0"/>
                <w:numId w:val="16"/>
              </w:numPr>
              <w:tabs>
                <w:tab w:val="left" w:leader="dot" w:pos="8280"/>
              </w:tabs>
              <w:suppressAutoHyphens w:val="0"/>
              <w:spacing w:line="240" w:lineRule="auto"/>
              <w:ind w:leftChars="0" w:left="0" w:firstLineChars="0" w:hanging="2"/>
              <w:jc w:val="right"/>
              <w:textDirection w:val="lrTb"/>
              <w:textAlignment w:val="auto"/>
              <w:outlineLvl w:val="9"/>
            </w:pPr>
          </w:p>
        </w:tc>
        <w:tc>
          <w:tcPr>
            <w:tcW w:w="2880" w:type="dxa"/>
          </w:tcPr>
          <w:p w14:paraId="65D19E20" w14:textId="77777777" w:rsidR="001A3ABA" w:rsidRPr="00F13F43" w:rsidRDefault="001A3ABA" w:rsidP="00551DF4">
            <w:pPr>
              <w:tabs>
                <w:tab w:val="left" w:leader="dot" w:pos="8280"/>
              </w:tabs>
              <w:spacing w:line="240" w:lineRule="auto"/>
              <w:ind w:left="0" w:hanging="2"/>
              <w:jc w:val="both"/>
            </w:pPr>
          </w:p>
        </w:tc>
        <w:tc>
          <w:tcPr>
            <w:tcW w:w="2322" w:type="dxa"/>
          </w:tcPr>
          <w:p w14:paraId="35AC2EFB" w14:textId="77777777" w:rsidR="001A3ABA" w:rsidRPr="00F13F43" w:rsidRDefault="001A3ABA" w:rsidP="00551DF4">
            <w:pPr>
              <w:tabs>
                <w:tab w:val="left" w:leader="dot" w:pos="8280"/>
              </w:tabs>
              <w:spacing w:line="240" w:lineRule="auto"/>
              <w:ind w:left="0" w:hanging="2"/>
              <w:jc w:val="both"/>
            </w:pPr>
          </w:p>
        </w:tc>
        <w:tc>
          <w:tcPr>
            <w:tcW w:w="2520" w:type="dxa"/>
          </w:tcPr>
          <w:p w14:paraId="2993289B" w14:textId="77777777" w:rsidR="001A3ABA" w:rsidRPr="00F13F43" w:rsidRDefault="001A3ABA" w:rsidP="00551DF4">
            <w:pPr>
              <w:tabs>
                <w:tab w:val="left" w:leader="dot" w:pos="8280"/>
              </w:tabs>
              <w:spacing w:line="240" w:lineRule="auto"/>
              <w:ind w:left="0" w:hanging="2"/>
              <w:jc w:val="both"/>
            </w:pPr>
          </w:p>
        </w:tc>
      </w:tr>
    </w:tbl>
    <w:p w14:paraId="6DDFED08" w14:textId="77777777" w:rsidR="001A3ABA" w:rsidRDefault="001A3ABA" w:rsidP="00E87A9A">
      <w:pPr>
        <w:spacing w:line="240" w:lineRule="auto"/>
        <w:ind w:leftChars="0" w:left="0" w:firstLineChars="0" w:firstLine="0"/>
        <w:jc w:val="both"/>
        <w:rPr>
          <w:b/>
          <w:caps/>
          <w:sz w:val="32"/>
          <w:szCs w:val="32"/>
        </w:rPr>
        <w:sectPr w:rsidR="001A3ABA" w:rsidSect="00E271C9">
          <w:footerReference w:type="even" r:id="rId36"/>
          <w:pgSz w:w="11906" w:h="16838"/>
          <w:pgMar w:top="1276" w:right="1286" w:bottom="993" w:left="1417" w:header="708" w:footer="708" w:gutter="0"/>
          <w:cols w:space="709"/>
          <w:docGrid w:linePitch="360"/>
        </w:sectPr>
      </w:pPr>
    </w:p>
    <w:p w14:paraId="429550C1" w14:textId="77777777" w:rsidR="001A3ABA" w:rsidRPr="00F13F43" w:rsidRDefault="00E87A9A" w:rsidP="00E21655">
      <w:pPr>
        <w:tabs>
          <w:tab w:val="left" w:pos="7560"/>
        </w:tabs>
        <w:spacing w:after="240" w:line="240" w:lineRule="auto"/>
        <w:ind w:leftChars="0" w:left="0" w:firstLineChars="0" w:firstLine="0"/>
        <w:jc w:val="both"/>
        <w:rPr>
          <w:b/>
          <w:caps/>
        </w:rPr>
      </w:pPr>
      <w:r>
        <w:rPr>
          <w:b/>
          <w:caps/>
        </w:rPr>
        <w:t>i</w:t>
      </w:r>
      <w:r w:rsidR="001A3ABA" w:rsidRPr="00F13F43">
        <w:rPr>
          <w:b/>
          <w:caps/>
        </w:rPr>
        <w:t>GÉNYFELMÉRŐ</w:t>
      </w:r>
      <w:r w:rsidR="001A3ABA">
        <w:rPr>
          <w:b/>
          <w:caps/>
        </w:rPr>
        <w:t xml:space="preserve"> KÉRDŐÍV A kollégák RÉSZÉRE</w:t>
      </w:r>
      <w:r w:rsidR="001A3ABA">
        <w:rPr>
          <w:b/>
          <w:caps/>
        </w:rPr>
        <w:tab/>
        <w:t>IG/8</w:t>
      </w:r>
      <w:r w:rsidR="001A3ABA" w:rsidRPr="00F13F43">
        <w:rPr>
          <w:b/>
          <w:caps/>
        </w:rPr>
        <w:t>.</w:t>
      </w:r>
    </w:p>
    <w:p w14:paraId="7547D7E6" w14:textId="77777777" w:rsidR="001A3ABA" w:rsidRPr="00F13F43" w:rsidRDefault="001A3ABA" w:rsidP="001A3ABA">
      <w:pPr>
        <w:spacing w:line="240" w:lineRule="auto"/>
        <w:ind w:left="0" w:hanging="2"/>
        <w:jc w:val="center"/>
        <w:rPr>
          <w:b/>
        </w:rPr>
      </w:pPr>
      <w:r w:rsidRPr="00F13F43">
        <w:rPr>
          <w:b/>
        </w:rPr>
        <w:t>ALKALMAZOTTI KÖZÖSSÉG</w:t>
      </w:r>
    </w:p>
    <w:p w14:paraId="60327FF3" w14:textId="77777777" w:rsidR="001A3ABA" w:rsidRPr="00F13F43" w:rsidRDefault="001A3ABA" w:rsidP="001A3ABA">
      <w:pPr>
        <w:spacing w:before="240" w:after="240" w:line="240" w:lineRule="auto"/>
        <w:ind w:left="0" w:hanging="2"/>
        <w:jc w:val="center"/>
      </w:pPr>
      <w:r w:rsidRPr="00F13F43">
        <w:t>Kedves Kolléga!</w:t>
      </w:r>
    </w:p>
    <w:p w14:paraId="0C636E9D" w14:textId="77777777" w:rsidR="001A3ABA" w:rsidRPr="00F13F43" w:rsidRDefault="001A3ABA" w:rsidP="001A3ABA">
      <w:pPr>
        <w:spacing w:before="240" w:line="240" w:lineRule="auto"/>
        <w:ind w:left="0" w:hanging="2"/>
        <w:jc w:val="both"/>
      </w:pPr>
      <w:r w:rsidRPr="00F13F43">
        <w:t>Fontos számunkra a véleményed, ezért kérjük, töltsd ki az alábbi kérdőívet. A kitöltött kérdőíveket 20</w:t>
      </w:r>
      <w:r>
        <w:t>24</w:t>
      </w:r>
      <w:r w:rsidRPr="00F13F43">
        <w:t xml:space="preserve">……. ………. óráig, kérjük, a </w:t>
      </w:r>
      <w:r>
        <w:rPr>
          <w:i/>
          <w:caps/>
        </w:rPr>
        <w:t>BÖCS</w:t>
      </w:r>
      <w:r w:rsidRPr="00F13F43">
        <w:t xml:space="preserve"> feliratú gyűjtőládába helyezd! Tájékoztatunk arról is, hogy a kérdőívek kitöltése név nélkül történhet. A benne szereplő információkat bizalmasan kezeljük. Kérjük, minden állításnál karikázd be, mennyire vagy elégedett. A számok az alábbi megállapításokat mutatják.</w:t>
      </w:r>
    </w:p>
    <w:p w14:paraId="5D972EA3" w14:textId="77777777" w:rsidR="001A3ABA" w:rsidRPr="00F13F43" w:rsidRDefault="001A3ABA" w:rsidP="001A3ABA">
      <w:pPr>
        <w:tabs>
          <w:tab w:val="left" w:pos="3060"/>
          <w:tab w:val="left" w:pos="3780"/>
        </w:tabs>
        <w:spacing w:before="240" w:line="240" w:lineRule="auto"/>
        <w:ind w:left="0" w:hanging="2"/>
        <w:jc w:val="both"/>
        <w:rPr>
          <w:sz w:val="20"/>
          <w:szCs w:val="20"/>
        </w:rPr>
      </w:pPr>
      <w:r w:rsidRPr="00F13F43">
        <w:rPr>
          <w:sz w:val="20"/>
          <w:szCs w:val="20"/>
        </w:rPr>
        <w:tab/>
        <w:t>5</w:t>
      </w:r>
      <w:r w:rsidRPr="00F13F43">
        <w:rPr>
          <w:sz w:val="20"/>
          <w:szCs w:val="20"/>
        </w:rPr>
        <w:tab/>
        <w:t>Nagyon elégedett vagyok.</w:t>
      </w:r>
    </w:p>
    <w:p w14:paraId="0BE50680" w14:textId="77777777" w:rsidR="001A3ABA" w:rsidRPr="00F13F43" w:rsidRDefault="001A3ABA" w:rsidP="001A3ABA">
      <w:pPr>
        <w:tabs>
          <w:tab w:val="left" w:pos="3060"/>
          <w:tab w:val="left" w:pos="3780"/>
        </w:tabs>
        <w:spacing w:line="240" w:lineRule="auto"/>
        <w:ind w:left="0" w:hanging="2"/>
        <w:jc w:val="both"/>
        <w:rPr>
          <w:sz w:val="20"/>
          <w:szCs w:val="20"/>
        </w:rPr>
      </w:pPr>
      <w:r w:rsidRPr="00F13F43">
        <w:rPr>
          <w:sz w:val="20"/>
          <w:szCs w:val="20"/>
        </w:rPr>
        <w:tab/>
        <w:t>4</w:t>
      </w:r>
      <w:r w:rsidRPr="00F13F43">
        <w:rPr>
          <w:sz w:val="20"/>
          <w:szCs w:val="20"/>
        </w:rPr>
        <w:tab/>
        <w:t>Elégedett vagyok.</w:t>
      </w:r>
    </w:p>
    <w:p w14:paraId="6C370376" w14:textId="77777777" w:rsidR="001A3ABA" w:rsidRPr="00F13F43" w:rsidRDefault="001A3ABA" w:rsidP="001A3ABA">
      <w:pPr>
        <w:tabs>
          <w:tab w:val="left" w:pos="3060"/>
          <w:tab w:val="left" w:pos="3780"/>
        </w:tabs>
        <w:spacing w:line="240" w:lineRule="auto"/>
        <w:ind w:left="0" w:hanging="2"/>
        <w:jc w:val="both"/>
        <w:rPr>
          <w:sz w:val="20"/>
          <w:szCs w:val="20"/>
        </w:rPr>
      </w:pPr>
      <w:r w:rsidRPr="00F13F43">
        <w:rPr>
          <w:sz w:val="20"/>
          <w:szCs w:val="20"/>
        </w:rPr>
        <w:tab/>
        <w:t>3</w:t>
      </w:r>
      <w:r w:rsidRPr="00F13F43">
        <w:rPr>
          <w:sz w:val="20"/>
          <w:szCs w:val="20"/>
        </w:rPr>
        <w:tab/>
        <w:t>Közepesen elégedett vagyok.</w:t>
      </w:r>
    </w:p>
    <w:p w14:paraId="158CB118" w14:textId="77777777" w:rsidR="001A3ABA" w:rsidRPr="00F13F43" w:rsidRDefault="001A3ABA" w:rsidP="001A3ABA">
      <w:pPr>
        <w:tabs>
          <w:tab w:val="left" w:pos="3060"/>
          <w:tab w:val="left" w:pos="3780"/>
        </w:tabs>
        <w:spacing w:line="240" w:lineRule="auto"/>
        <w:ind w:left="0" w:hanging="2"/>
        <w:jc w:val="both"/>
        <w:rPr>
          <w:sz w:val="20"/>
          <w:szCs w:val="20"/>
        </w:rPr>
      </w:pPr>
      <w:r w:rsidRPr="00F13F43">
        <w:rPr>
          <w:sz w:val="20"/>
          <w:szCs w:val="20"/>
        </w:rPr>
        <w:tab/>
        <w:t>2</w:t>
      </w:r>
      <w:r w:rsidRPr="00F13F43">
        <w:rPr>
          <w:sz w:val="20"/>
          <w:szCs w:val="20"/>
        </w:rPr>
        <w:tab/>
        <w:t>Kevésbé vagyok elégedett.</w:t>
      </w:r>
    </w:p>
    <w:p w14:paraId="5172967F" w14:textId="77777777" w:rsidR="001A3ABA" w:rsidRPr="00F13F43" w:rsidRDefault="001A3ABA" w:rsidP="001A3ABA">
      <w:pPr>
        <w:tabs>
          <w:tab w:val="left" w:pos="3060"/>
          <w:tab w:val="left" w:pos="3780"/>
        </w:tabs>
        <w:spacing w:line="240" w:lineRule="auto"/>
        <w:ind w:left="0" w:hanging="2"/>
        <w:jc w:val="both"/>
        <w:rPr>
          <w:sz w:val="20"/>
          <w:szCs w:val="20"/>
        </w:rPr>
      </w:pPr>
      <w:r w:rsidRPr="00F13F43">
        <w:rPr>
          <w:sz w:val="20"/>
          <w:szCs w:val="20"/>
        </w:rPr>
        <w:tab/>
        <w:t>1</w:t>
      </w:r>
      <w:r w:rsidRPr="00F13F43">
        <w:rPr>
          <w:sz w:val="20"/>
          <w:szCs w:val="20"/>
        </w:rPr>
        <w:tab/>
        <w:t>Nem vagyok elégedett.</w:t>
      </w:r>
    </w:p>
    <w:p w14:paraId="3404697E" w14:textId="77777777" w:rsidR="001A3ABA" w:rsidRPr="00F13F43" w:rsidRDefault="001A3ABA" w:rsidP="001A3ABA">
      <w:pPr>
        <w:tabs>
          <w:tab w:val="left" w:pos="4860"/>
        </w:tabs>
        <w:spacing w:before="360" w:after="360" w:line="240" w:lineRule="auto"/>
        <w:ind w:left="0" w:hanging="2"/>
        <w:rPr>
          <w:i/>
        </w:rPr>
      </w:pPr>
      <w:r w:rsidRPr="00F13F43">
        <w:rPr>
          <w:i/>
        </w:rPr>
        <w:t>Pedagógus</w:t>
      </w:r>
      <w:r w:rsidRPr="00F13F43">
        <w:rPr>
          <w:i/>
        </w:rPr>
        <w:tab/>
        <w:t>nem pedagógus</w:t>
      </w:r>
      <w:r w:rsidRPr="00F13F43">
        <w:rPr>
          <w:i/>
          <w:vertAlign w:val="superscript"/>
        </w:rPr>
        <w:footnoteReference w:customMarkFollows="1" w:id="2"/>
        <w:sym w:font="Symbol" w:char="F02A"/>
      </w:r>
    </w:p>
    <w:tbl>
      <w:tblPr>
        <w:tblW w:w="9180" w:type="dxa"/>
        <w:tblInd w:w="-252" w:type="dxa"/>
        <w:tblLook w:val="01E0" w:firstRow="1" w:lastRow="1" w:firstColumn="1" w:lastColumn="1" w:noHBand="0" w:noVBand="0"/>
      </w:tblPr>
      <w:tblGrid>
        <w:gridCol w:w="720"/>
        <w:gridCol w:w="6840"/>
        <w:gridCol w:w="1620"/>
      </w:tblGrid>
      <w:tr w:rsidR="001A3ABA" w:rsidRPr="00F13F43" w14:paraId="108F17AA" w14:textId="77777777" w:rsidTr="00551DF4">
        <w:tc>
          <w:tcPr>
            <w:tcW w:w="720" w:type="dxa"/>
          </w:tcPr>
          <w:p w14:paraId="284FDB12" w14:textId="77777777" w:rsidR="001A3ABA" w:rsidRPr="00F13F43" w:rsidRDefault="001A3ABA" w:rsidP="00E543CF">
            <w:pPr>
              <w:numPr>
                <w:ilvl w:val="0"/>
                <w:numId w:val="15"/>
              </w:numPr>
              <w:suppressAutoHyphens w:val="0"/>
              <w:spacing w:line="360" w:lineRule="auto"/>
              <w:ind w:leftChars="0" w:left="0" w:firstLineChars="0" w:hanging="2"/>
              <w:jc w:val="right"/>
              <w:textDirection w:val="lrTb"/>
              <w:textAlignment w:val="auto"/>
              <w:outlineLvl w:val="9"/>
            </w:pPr>
          </w:p>
        </w:tc>
        <w:tc>
          <w:tcPr>
            <w:tcW w:w="6840" w:type="dxa"/>
          </w:tcPr>
          <w:p w14:paraId="1A940248" w14:textId="77777777" w:rsidR="001A3ABA" w:rsidRPr="00F13F43" w:rsidRDefault="001A3ABA" w:rsidP="00551DF4">
            <w:pPr>
              <w:tabs>
                <w:tab w:val="left" w:pos="4860"/>
              </w:tabs>
              <w:spacing w:line="360" w:lineRule="auto"/>
              <w:ind w:left="0" w:hanging="2"/>
              <w:jc w:val="both"/>
            </w:pPr>
            <w:r w:rsidRPr="00F13F43">
              <w:t>Munkahelyem légkörével…</w:t>
            </w:r>
          </w:p>
        </w:tc>
        <w:tc>
          <w:tcPr>
            <w:tcW w:w="1620" w:type="dxa"/>
            <w:vAlign w:val="center"/>
          </w:tcPr>
          <w:p w14:paraId="3B28353C" w14:textId="77777777" w:rsidR="001A3ABA" w:rsidRPr="00F13F43" w:rsidRDefault="001A3ABA" w:rsidP="00551DF4">
            <w:pPr>
              <w:tabs>
                <w:tab w:val="left" w:pos="4860"/>
              </w:tabs>
              <w:spacing w:line="360" w:lineRule="auto"/>
              <w:ind w:left="0" w:hanging="2"/>
              <w:jc w:val="center"/>
            </w:pPr>
            <w:r w:rsidRPr="00F13F43">
              <w:t>5 4 3 2 1</w:t>
            </w:r>
          </w:p>
        </w:tc>
      </w:tr>
      <w:tr w:rsidR="001A3ABA" w:rsidRPr="00F13F43" w14:paraId="0FC6110E" w14:textId="77777777" w:rsidTr="00551DF4">
        <w:tc>
          <w:tcPr>
            <w:tcW w:w="720" w:type="dxa"/>
          </w:tcPr>
          <w:p w14:paraId="5C8B9891" w14:textId="77777777" w:rsidR="001A3ABA" w:rsidRPr="00F13F43" w:rsidRDefault="001A3ABA" w:rsidP="00E543CF">
            <w:pPr>
              <w:numPr>
                <w:ilvl w:val="0"/>
                <w:numId w:val="15"/>
              </w:numPr>
              <w:tabs>
                <w:tab w:val="left" w:pos="4860"/>
              </w:tabs>
              <w:suppressAutoHyphens w:val="0"/>
              <w:spacing w:line="360" w:lineRule="auto"/>
              <w:ind w:leftChars="0" w:left="0" w:firstLineChars="0" w:hanging="2"/>
              <w:jc w:val="right"/>
              <w:textDirection w:val="lrTb"/>
              <w:textAlignment w:val="auto"/>
              <w:outlineLvl w:val="9"/>
            </w:pPr>
          </w:p>
        </w:tc>
        <w:tc>
          <w:tcPr>
            <w:tcW w:w="6840" w:type="dxa"/>
          </w:tcPr>
          <w:p w14:paraId="7268DB46" w14:textId="77777777" w:rsidR="001A3ABA" w:rsidRPr="00F13F43" w:rsidRDefault="001A3ABA" w:rsidP="00551DF4">
            <w:pPr>
              <w:tabs>
                <w:tab w:val="left" w:pos="4860"/>
              </w:tabs>
              <w:spacing w:line="360" w:lineRule="auto"/>
              <w:ind w:left="0" w:hanging="2"/>
              <w:jc w:val="both"/>
            </w:pPr>
            <w:r w:rsidRPr="00F13F43">
              <w:t>Közvetlen kollégáimmal való kapcsolatommal…</w:t>
            </w:r>
          </w:p>
        </w:tc>
        <w:tc>
          <w:tcPr>
            <w:tcW w:w="1620" w:type="dxa"/>
            <w:vAlign w:val="center"/>
          </w:tcPr>
          <w:p w14:paraId="3BB0FC26" w14:textId="77777777" w:rsidR="001A3ABA" w:rsidRPr="00F13F43" w:rsidRDefault="001A3ABA" w:rsidP="00551DF4">
            <w:pPr>
              <w:tabs>
                <w:tab w:val="left" w:pos="4860"/>
              </w:tabs>
              <w:spacing w:line="360" w:lineRule="auto"/>
              <w:ind w:left="0" w:hanging="2"/>
              <w:jc w:val="center"/>
            </w:pPr>
            <w:r w:rsidRPr="00F13F43">
              <w:t>5 4 3 2 1</w:t>
            </w:r>
          </w:p>
        </w:tc>
      </w:tr>
      <w:tr w:rsidR="001A3ABA" w:rsidRPr="00F13F43" w14:paraId="2C66F6EF" w14:textId="77777777" w:rsidTr="00551DF4">
        <w:tc>
          <w:tcPr>
            <w:tcW w:w="720" w:type="dxa"/>
          </w:tcPr>
          <w:p w14:paraId="3C88F1FF" w14:textId="77777777" w:rsidR="001A3ABA" w:rsidRPr="00F13F43" w:rsidRDefault="001A3ABA" w:rsidP="00E543CF">
            <w:pPr>
              <w:numPr>
                <w:ilvl w:val="0"/>
                <w:numId w:val="15"/>
              </w:numPr>
              <w:tabs>
                <w:tab w:val="left" w:pos="4860"/>
              </w:tabs>
              <w:suppressAutoHyphens w:val="0"/>
              <w:spacing w:line="360" w:lineRule="auto"/>
              <w:ind w:leftChars="0" w:left="0" w:firstLineChars="0" w:hanging="2"/>
              <w:jc w:val="right"/>
              <w:textDirection w:val="lrTb"/>
              <w:textAlignment w:val="auto"/>
              <w:outlineLvl w:val="9"/>
            </w:pPr>
          </w:p>
        </w:tc>
        <w:tc>
          <w:tcPr>
            <w:tcW w:w="6840" w:type="dxa"/>
          </w:tcPr>
          <w:p w14:paraId="6CB8880B" w14:textId="77777777" w:rsidR="001A3ABA" w:rsidRPr="00F13F43" w:rsidRDefault="001A3ABA" w:rsidP="00551DF4">
            <w:pPr>
              <w:tabs>
                <w:tab w:val="left" w:pos="4860"/>
              </w:tabs>
              <w:spacing w:line="360" w:lineRule="auto"/>
              <w:ind w:left="0" w:hanging="2"/>
              <w:jc w:val="both"/>
            </w:pPr>
            <w:r w:rsidRPr="00F13F43">
              <w:t>A feladatok egyenlő arányú vállalásával és felosztásával...</w:t>
            </w:r>
          </w:p>
        </w:tc>
        <w:tc>
          <w:tcPr>
            <w:tcW w:w="1620" w:type="dxa"/>
            <w:vAlign w:val="center"/>
          </w:tcPr>
          <w:p w14:paraId="7E4807FA" w14:textId="77777777" w:rsidR="001A3ABA" w:rsidRPr="00F13F43" w:rsidRDefault="001A3ABA" w:rsidP="00551DF4">
            <w:pPr>
              <w:tabs>
                <w:tab w:val="left" w:pos="4860"/>
              </w:tabs>
              <w:spacing w:line="360" w:lineRule="auto"/>
              <w:ind w:left="0" w:hanging="2"/>
              <w:jc w:val="center"/>
            </w:pPr>
            <w:r w:rsidRPr="00F13F43">
              <w:t>5 4 3 2 1</w:t>
            </w:r>
          </w:p>
        </w:tc>
      </w:tr>
      <w:tr w:rsidR="001A3ABA" w:rsidRPr="00F13F43" w14:paraId="544D2D30" w14:textId="77777777" w:rsidTr="00551DF4">
        <w:tc>
          <w:tcPr>
            <w:tcW w:w="720" w:type="dxa"/>
          </w:tcPr>
          <w:p w14:paraId="051C0512" w14:textId="77777777" w:rsidR="001A3ABA" w:rsidRPr="00F13F43" w:rsidRDefault="001A3ABA" w:rsidP="00E543CF">
            <w:pPr>
              <w:numPr>
                <w:ilvl w:val="0"/>
                <w:numId w:val="15"/>
              </w:numPr>
              <w:tabs>
                <w:tab w:val="left" w:pos="4860"/>
              </w:tabs>
              <w:suppressAutoHyphens w:val="0"/>
              <w:spacing w:line="360" w:lineRule="auto"/>
              <w:ind w:leftChars="0" w:left="0" w:firstLineChars="0" w:hanging="2"/>
              <w:jc w:val="right"/>
              <w:textDirection w:val="lrTb"/>
              <w:textAlignment w:val="auto"/>
              <w:outlineLvl w:val="9"/>
            </w:pPr>
          </w:p>
        </w:tc>
        <w:tc>
          <w:tcPr>
            <w:tcW w:w="6840" w:type="dxa"/>
          </w:tcPr>
          <w:p w14:paraId="1EFB39A4" w14:textId="77777777" w:rsidR="001A3ABA" w:rsidRPr="00F13F43" w:rsidRDefault="001A3ABA" w:rsidP="00551DF4">
            <w:pPr>
              <w:tabs>
                <w:tab w:val="left" w:pos="4860"/>
              </w:tabs>
              <w:spacing w:line="360" w:lineRule="auto"/>
              <w:ind w:left="0" w:hanging="2"/>
              <w:jc w:val="both"/>
            </w:pPr>
            <w:r w:rsidRPr="00F13F43">
              <w:t xml:space="preserve">Az </w:t>
            </w:r>
            <w:r w:rsidR="00E87A9A">
              <w:t>óvodavezető segítő munkájával.</w:t>
            </w:r>
          </w:p>
        </w:tc>
        <w:tc>
          <w:tcPr>
            <w:tcW w:w="1620" w:type="dxa"/>
            <w:vAlign w:val="center"/>
          </w:tcPr>
          <w:p w14:paraId="26DF019A" w14:textId="77777777" w:rsidR="001A3ABA" w:rsidRPr="00F13F43" w:rsidRDefault="001A3ABA" w:rsidP="00551DF4">
            <w:pPr>
              <w:tabs>
                <w:tab w:val="left" w:pos="4860"/>
              </w:tabs>
              <w:spacing w:line="360" w:lineRule="auto"/>
              <w:ind w:left="0" w:hanging="2"/>
              <w:jc w:val="center"/>
            </w:pPr>
            <w:r w:rsidRPr="00F13F43">
              <w:t>5 4 3 2 1</w:t>
            </w:r>
          </w:p>
        </w:tc>
      </w:tr>
      <w:tr w:rsidR="001A3ABA" w:rsidRPr="00F13F43" w14:paraId="67F8ED0A" w14:textId="77777777" w:rsidTr="00551DF4">
        <w:tc>
          <w:tcPr>
            <w:tcW w:w="720" w:type="dxa"/>
          </w:tcPr>
          <w:p w14:paraId="2FCB65C7" w14:textId="77777777" w:rsidR="001A3ABA" w:rsidRPr="00F13F43" w:rsidRDefault="001A3ABA" w:rsidP="00E543CF">
            <w:pPr>
              <w:numPr>
                <w:ilvl w:val="0"/>
                <w:numId w:val="15"/>
              </w:numPr>
              <w:tabs>
                <w:tab w:val="left" w:pos="4860"/>
              </w:tabs>
              <w:suppressAutoHyphens w:val="0"/>
              <w:spacing w:line="360" w:lineRule="auto"/>
              <w:ind w:leftChars="0" w:left="0" w:firstLineChars="0" w:hanging="2"/>
              <w:jc w:val="right"/>
              <w:textDirection w:val="lrTb"/>
              <w:textAlignment w:val="auto"/>
              <w:outlineLvl w:val="9"/>
            </w:pPr>
          </w:p>
        </w:tc>
        <w:tc>
          <w:tcPr>
            <w:tcW w:w="6840" w:type="dxa"/>
          </w:tcPr>
          <w:p w14:paraId="290C46E1" w14:textId="77777777" w:rsidR="001A3ABA" w:rsidRPr="00F13F43" w:rsidRDefault="001A3ABA" w:rsidP="00551DF4">
            <w:pPr>
              <w:tabs>
                <w:tab w:val="left" w:pos="4860"/>
              </w:tabs>
              <w:spacing w:line="360" w:lineRule="auto"/>
              <w:ind w:left="0" w:hanging="2"/>
              <w:jc w:val="both"/>
            </w:pPr>
            <w:r>
              <w:t>A vezetőség (igazgató, igazgatóhelyettesek, BÖCS- vezető, munkaközösség vezető</w:t>
            </w:r>
            <w:r w:rsidRPr="00F13F43">
              <w:t>) segítő munkájával…</w:t>
            </w:r>
          </w:p>
        </w:tc>
        <w:tc>
          <w:tcPr>
            <w:tcW w:w="1620" w:type="dxa"/>
            <w:vAlign w:val="center"/>
          </w:tcPr>
          <w:p w14:paraId="5707F96F" w14:textId="77777777" w:rsidR="001A3ABA" w:rsidRPr="00F13F43" w:rsidRDefault="001A3ABA" w:rsidP="00551DF4">
            <w:pPr>
              <w:tabs>
                <w:tab w:val="left" w:pos="4860"/>
              </w:tabs>
              <w:spacing w:line="360" w:lineRule="auto"/>
              <w:ind w:left="0" w:hanging="2"/>
              <w:jc w:val="center"/>
            </w:pPr>
            <w:r w:rsidRPr="00F13F43">
              <w:t>5 4 3 2 1</w:t>
            </w:r>
          </w:p>
        </w:tc>
      </w:tr>
      <w:tr w:rsidR="001A3ABA" w:rsidRPr="00F13F43" w14:paraId="694AD2B1" w14:textId="77777777" w:rsidTr="00551DF4">
        <w:tc>
          <w:tcPr>
            <w:tcW w:w="720" w:type="dxa"/>
          </w:tcPr>
          <w:p w14:paraId="53AA910B" w14:textId="77777777" w:rsidR="001A3ABA" w:rsidRPr="00F13F43" w:rsidRDefault="001A3ABA" w:rsidP="00E543CF">
            <w:pPr>
              <w:numPr>
                <w:ilvl w:val="0"/>
                <w:numId w:val="15"/>
              </w:numPr>
              <w:tabs>
                <w:tab w:val="left" w:pos="4860"/>
              </w:tabs>
              <w:suppressAutoHyphens w:val="0"/>
              <w:spacing w:line="360" w:lineRule="auto"/>
              <w:ind w:leftChars="0" w:left="0" w:firstLineChars="0" w:hanging="2"/>
              <w:jc w:val="right"/>
              <w:textDirection w:val="lrTb"/>
              <w:textAlignment w:val="auto"/>
              <w:outlineLvl w:val="9"/>
            </w:pPr>
          </w:p>
        </w:tc>
        <w:tc>
          <w:tcPr>
            <w:tcW w:w="6840" w:type="dxa"/>
          </w:tcPr>
          <w:p w14:paraId="518B28DD" w14:textId="77777777" w:rsidR="001A3ABA" w:rsidRPr="00F13F43" w:rsidRDefault="001A3ABA" w:rsidP="00551DF4">
            <w:pPr>
              <w:tabs>
                <w:tab w:val="left" w:pos="4860"/>
              </w:tabs>
              <w:spacing w:line="360" w:lineRule="auto"/>
              <w:ind w:left="0" w:hanging="2"/>
              <w:jc w:val="both"/>
            </w:pPr>
            <w:r w:rsidRPr="00F13F43">
              <w:t>Az információ áramlásával…</w:t>
            </w:r>
          </w:p>
        </w:tc>
        <w:tc>
          <w:tcPr>
            <w:tcW w:w="1620" w:type="dxa"/>
            <w:vAlign w:val="center"/>
          </w:tcPr>
          <w:p w14:paraId="62AB8644" w14:textId="77777777" w:rsidR="001A3ABA" w:rsidRPr="00F13F43" w:rsidRDefault="001A3ABA" w:rsidP="00551DF4">
            <w:pPr>
              <w:tabs>
                <w:tab w:val="left" w:pos="4860"/>
              </w:tabs>
              <w:spacing w:line="360" w:lineRule="auto"/>
              <w:ind w:left="0" w:hanging="2"/>
              <w:jc w:val="center"/>
            </w:pPr>
            <w:r w:rsidRPr="00F13F43">
              <w:t>5 4 3 2 1</w:t>
            </w:r>
          </w:p>
        </w:tc>
      </w:tr>
      <w:tr w:rsidR="001A3ABA" w:rsidRPr="00F13F43" w14:paraId="0EC040B4" w14:textId="77777777" w:rsidTr="00551DF4">
        <w:tc>
          <w:tcPr>
            <w:tcW w:w="720" w:type="dxa"/>
          </w:tcPr>
          <w:p w14:paraId="7681B108" w14:textId="77777777" w:rsidR="001A3ABA" w:rsidRPr="00F13F43" w:rsidRDefault="001A3ABA" w:rsidP="00E543CF">
            <w:pPr>
              <w:numPr>
                <w:ilvl w:val="0"/>
                <w:numId w:val="15"/>
              </w:numPr>
              <w:tabs>
                <w:tab w:val="left" w:pos="4860"/>
              </w:tabs>
              <w:suppressAutoHyphens w:val="0"/>
              <w:spacing w:line="360" w:lineRule="auto"/>
              <w:ind w:leftChars="0" w:left="0" w:firstLineChars="0" w:hanging="2"/>
              <w:jc w:val="right"/>
              <w:textDirection w:val="lrTb"/>
              <w:textAlignment w:val="auto"/>
              <w:outlineLvl w:val="9"/>
            </w:pPr>
          </w:p>
        </w:tc>
        <w:tc>
          <w:tcPr>
            <w:tcW w:w="6840" w:type="dxa"/>
          </w:tcPr>
          <w:p w14:paraId="68716CDA" w14:textId="77777777" w:rsidR="001A3ABA" w:rsidRPr="00F13F43" w:rsidRDefault="001A3ABA" w:rsidP="00551DF4">
            <w:pPr>
              <w:tabs>
                <w:tab w:val="left" w:pos="4860"/>
              </w:tabs>
              <w:spacing w:line="360" w:lineRule="auto"/>
              <w:ind w:left="0" w:hanging="2"/>
              <w:jc w:val="both"/>
            </w:pPr>
            <w:r w:rsidRPr="00F13F43">
              <w:t xml:space="preserve">Az óvodaképpel (külső és belső: kommunikációs csatorna, tartalmi munkánk külső megjelenése, értékközvetítés, programspecifikumok, tartalom és forma </w:t>
            </w:r>
            <w:r w:rsidR="00E87A9A">
              <w:t>egysége, harmónia, hitelesség) .</w:t>
            </w:r>
          </w:p>
        </w:tc>
        <w:tc>
          <w:tcPr>
            <w:tcW w:w="1620" w:type="dxa"/>
            <w:vAlign w:val="center"/>
          </w:tcPr>
          <w:p w14:paraId="6269C53B" w14:textId="77777777" w:rsidR="001A3ABA" w:rsidRPr="00F13F43" w:rsidRDefault="001A3ABA" w:rsidP="00551DF4">
            <w:pPr>
              <w:tabs>
                <w:tab w:val="left" w:pos="4860"/>
              </w:tabs>
              <w:spacing w:line="360" w:lineRule="auto"/>
              <w:ind w:left="0" w:hanging="2"/>
              <w:jc w:val="center"/>
            </w:pPr>
            <w:r w:rsidRPr="00F13F43">
              <w:t>5 4 3 2 1</w:t>
            </w:r>
          </w:p>
        </w:tc>
      </w:tr>
      <w:tr w:rsidR="001A3ABA" w:rsidRPr="00F13F43" w14:paraId="7682F499" w14:textId="77777777" w:rsidTr="00551DF4">
        <w:tc>
          <w:tcPr>
            <w:tcW w:w="720" w:type="dxa"/>
          </w:tcPr>
          <w:p w14:paraId="007EEBD2" w14:textId="77777777" w:rsidR="001A3ABA" w:rsidRPr="00F13F43" w:rsidRDefault="001A3ABA" w:rsidP="00E543CF">
            <w:pPr>
              <w:numPr>
                <w:ilvl w:val="0"/>
                <w:numId w:val="15"/>
              </w:numPr>
              <w:tabs>
                <w:tab w:val="left" w:pos="4860"/>
              </w:tabs>
              <w:suppressAutoHyphens w:val="0"/>
              <w:spacing w:line="360" w:lineRule="auto"/>
              <w:ind w:leftChars="0" w:left="0" w:firstLineChars="0" w:hanging="2"/>
              <w:jc w:val="right"/>
              <w:textDirection w:val="lrTb"/>
              <w:textAlignment w:val="auto"/>
              <w:outlineLvl w:val="9"/>
            </w:pPr>
          </w:p>
        </w:tc>
        <w:tc>
          <w:tcPr>
            <w:tcW w:w="6840" w:type="dxa"/>
          </w:tcPr>
          <w:p w14:paraId="20299422" w14:textId="77777777" w:rsidR="001A3ABA" w:rsidRPr="00F13F43" w:rsidRDefault="001A3ABA" w:rsidP="00551DF4">
            <w:pPr>
              <w:tabs>
                <w:tab w:val="left" w:pos="4860"/>
              </w:tabs>
              <w:spacing w:line="360" w:lineRule="auto"/>
              <w:ind w:left="0" w:hanging="2"/>
              <w:jc w:val="both"/>
            </w:pPr>
            <w:r w:rsidRPr="00F13F43">
              <w:t xml:space="preserve">A HOP </w:t>
            </w:r>
            <w:r w:rsidR="00E87A9A">
              <w:t>szülők felé való közvetítésével.</w:t>
            </w:r>
          </w:p>
        </w:tc>
        <w:tc>
          <w:tcPr>
            <w:tcW w:w="1620" w:type="dxa"/>
            <w:vAlign w:val="center"/>
          </w:tcPr>
          <w:p w14:paraId="7624A2B5" w14:textId="77777777" w:rsidR="001A3ABA" w:rsidRPr="00F13F43" w:rsidRDefault="001A3ABA" w:rsidP="00551DF4">
            <w:pPr>
              <w:tabs>
                <w:tab w:val="left" w:pos="4860"/>
              </w:tabs>
              <w:spacing w:line="360" w:lineRule="auto"/>
              <w:ind w:left="0" w:hanging="2"/>
              <w:jc w:val="center"/>
            </w:pPr>
            <w:r w:rsidRPr="00F13F43">
              <w:t>5 4 3 2 1</w:t>
            </w:r>
          </w:p>
        </w:tc>
      </w:tr>
      <w:tr w:rsidR="001A3ABA" w:rsidRPr="00F13F43" w14:paraId="1AF45DD4" w14:textId="77777777" w:rsidTr="00551DF4">
        <w:tc>
          <w:tcPr>
            <w:tcW w:w="720" w:type="dxa"/>
          </w:tcPr>
          <w:p w14:paraId="18EE76F6" w14:textId="77777777" w:rsidR="001A3ABA" w:rsidRPr="00F13F43" w:rsidRDefault="001A3ABA" w:rsidP="00E543CF">
            <w:pPr>
              <w:numPr>
                <w:ilvl w:val="0"/>
                <w:numId w:val="15"/>
              </w:numPr>
              <w:tabs>
                <w:tab w:val="left" w:pos="4860"/>
              </w:tabs>
              <w:suppressAutoHyphens w:val="0"/>
              <w:spacing w:line="360" w:lineRule="auto"/>
              <w:ind w:leftChars="0" w:left="0" w:firstLineChars="0" w:hanging="2"/>
              <w:jc w:val="right"/>
              <w:textDirection w:val="lrTb"/>
              <w:textAlignment w:val="auto"/>
              <w:outlineLvl w:val="9"/>
            </w:pPr>
          </w:p>
        </w:tc>
        <w:tc>
          <w:tcPr>
            <w:tcW w:w="6840" w:type="dxa"/>
          </w:tcPr>
          <w:p w14:paraId="0F568C11" w14:textId="77777777" w:rsidR="001A3ABA" w:rsidRPr="00F13F43" w:rsidRDefault="001A3ABA" w:rsidP="00551DF4">
            <w:pPr>
              <w:tabs>
                <w:tab w:val="left" w:pos="4860"/>
              </w:tabs>
              <w:spacing w:line="360" w:lineRule="auto"/>
              <w:ind w:left="0" w:hanging="2"/>
              <w:jc w:val="both"/>
            </w:pPr>
            <w:r w:rsidRPr="00F13F43">
              <w:t xml:space="preserve">A hagyományőrzés, ünnepek, rendezvények </w:t>
            </w:r>
            <w:r w:rsidR="00E87A9A">
              <w:t>szervezésével, lebonyolításával.</w:t>
            </w:r>
            <w:r w:rsidRPr="00F13F43">
              <w:tab/>
            </w:r>
          </w:p>
        </w:tc>
        <w:tc>
          <w:tcPr>
            <w:tcW w:w="1620" w:type="dxa"/>
            <w:vAlign w:val="center"/>
          </w:tcPr>
          <w:p w14:paraId="064833B5" w14:textId="77777777" w:rsidR="001A3ABA" w:rsidRPr="00F13F43" w:rsidRDefault="001A3ABA" w:rsidP="00551DF4">
            <w:pPr>
              <w:tabs>
                <w:tab w:val="left" w:pos="4860"/>
              </w:tabs>
              <w:spacing w:line="360" w:lineRule="auto"/>
              <w:ind w:left="0" w:hanging="2"/>
              <w:jc w:val="center"/>
            </w:pPr>
            <w:r w:rsidRPr="00F13F43">
              <w:t>5 4 3 2 1</w:t>
            </w:r>
          </w:p>
        </w:tc>
      </w:tr>
      <w:tr w:rsidR="001A3ABA" w:rsidRPr="00F13F43" w14:paraId="1D281794" w14:textId="77777777" w:rsidTr="00551DF4">
        <w:tc>
          <w:tcPr>
            <w:tcW w:w="720" w:type="dxa"/>
          </w:tcPr>
          <w:p w14:paraId="2BC054E6" w14:textId="77777777" w:rsidR="001A3ABA" w:rsidRPr="00F13F43" w:rsidRDefault="001A3ABA" w:rsidP="00E543CF">
            <w:pPr>
              <w:numPr>
                <w:ilvl w:val="0"/>
                <w:numId w:val="15"/>
              </w:numPr>
              <w:tabs>
                <w:tab w:val="left" w:pos="4860"/>
              </w:tabs>
              <w:suppressAutoHyphens w:val="0"/>
              <w:spacing w:line="360" w:lineRule="auto"/>
              <w:ind w:leftChars="0" w:left="0" w:firstLineChars="0" w:hanging="2"/>
              <w:jc w:val="right"/>
              <w:textDirection w:val="lrTb"/>
              <w:textAlignment w:val="auto"/>
              <w:outlineLvl w:val="9"/>
            </w:pPr>
          </w:p>
        </w:tc>
        <w:tc>
          <w:tcPr>
            <w:tcW w:w="6840" w:type="dxa"/>
          </w:tcPr>
          <w:p w14:paraId="0C85CEF4" w14:textId="77777777" w:rsidR="001A3ABA" w:rsidRPr="00F13F43" w:rsidRDefault="001A3ABA" w:rsidP="00551DF4">
            <w:pPr>
              <w:tabs>
                <w:tab w:val="left" w:pos="4860"/>
              </w:tabs>
              <w:spacing w:line="360" w:lineRule="auto"/>
              <w:ind w:left="0" w:hanging="2"/>
              <w:jc w:val="both"/>
            </w:pPr>
            <w:r w:rsidRPr="00F13F43">
              <w:t>A művészeti neveléssel intézményünkben…</w:t>
            </w:r>
          </w:p>
        </w:tc>
        <w:tc>
          <w:tcPr>
            <w:tcW w:w="1620" w:type="dxa"/>
            <w:vAlign w:val="center"/>
          </w:tcPr>
          <w:p w14:paraId="0461207D" w14:textId="77777777" w:rsidR="001A3ABA" w:rsidRPr="00F13F43" w:rsidRDefault="001A3ABA" w:rsidP="00551DF4">
            <w:pPr>
              <w:tabs>
                <w:tab w:val="left" w:pos="4860"/>
              </w:tabs>
              <w:spacing w:line="360" w:lineRule="auto"/>
              <w:ind w:left="0" w:hanging="2"/>
              <w:jc w:val="center"/>
            </w:pPr>
            <w:r w:rsidRPr="00F13F43">
              <w:t>5 4 3 2 1</w:t>
            </w:r>
          </w:p>
        </w:tc>
      </w:tr>
      <w:tr w:rsidR="001A3ABA" w:rsidRPr="00F13F43" w14:paraId="22C761D4" w14:textId="77777777" w:rsidTr="00551DF4">
        <w:tc>
          <w:tcPr>
            <w:tcW w:w="720" w:type="dxa"/>
          </w:tcPr>
          <w:p w14:paraId="261D5D23" w14:textId="77777777" w:rsidR="001A3ABA" w:rsidRPr="00F13F43" w:rsidRDefault="001A3ABA" w:rsidP="00E543CF">
            <w:pPr>
              <w:numPr>
                <w:ilvl w:val="0"/>
                <w:numId w:val="15"/>
              </w:numPr>
              <w:tabs>
                <w:tab w:val="left" w:pos="4860"/>
              </w:tabs>
              <w:suppressAutoHyphens w:val="0"/>
              <w:spacing w:line="360" w:lineRule="auto"/>
              <w:ind w:leftChars="0" w:left="0" w:firstLineChars="0" w:hanging="2"/>
              <w:jc w:val="right"/>
              <w:textDirection w:val="lrTb"/>
              <w:textAlignment w:val="auto"/>
              <w:outlineLvl w:val="9"/>
            </w:pPr>
          </w:p>
        </w:tc>
        <w:tc>
          <w:tcPr>
            <w:tcW w:w="6840" w:type="dxa"/>
          </w:tcPr>
          <w:p w14:paraId="4F8ACF6C" w14:textId="77777777" w:rsidR="001A3ABA" w:rsidRPr="00F13F43" w:rsidRDefault="001A3ABA" w:rsidP="00551DF4">
            <w:pPr>
              <w:tabs>
                <w:tab w:val="left" w:pos="4860"/>
              </w:tabs>
              <w:spacing w:line="360" w:lineRule="auto"/>
              <w:ind w:left="0" w:hanging="2"/>
              <w:jc w:val="both"/>
            </w:pPr>
            <w:r w:rsidRPr="00F13F43">
              <w:t>A közvetlen és közvetett partnereinkkel való kapcsolattartással…</w:t>
            </w:r>
          </w:p>
        </w:tc>
        <w:tc>
          <w:tcPr>
            <w:tcW w:w="1620" w:type="dxa"/>
            <w:vAlign w:val="center"/>
          </w:tcPr>
          <w:p w14:paraId="1B44358F" w14:textId="77777777" w:rsidR="001A3ABA" w:rsidRPr="00F13F43" w:rsidRDefault="001A3ABA" w:rsidP="00551DF4">
            <w:pPr>
              <w:tabs>
                <w:tab w:val="left" w:pos="4860"/>
              </w:tabs>
              <w:spacing w:line="360" w:lineRule="auto"/>
              <w:ind w:left="0" w:hanging="2"/>
              <w:jc w:val="center"/>
            </w:pPr>
            <w:r w:rsidRPr="00F13F43">
              <w:t>5 4 3 2 1</w:t>
            </w:r>
          </w:p>
        </w:tc>
      </w:tr>
    </w:tbl>
    <w:p w14:paraId="5600C24E" w14:textId="77777777" w:rsidR="001A3ABA" w:rsidRPr="00F13F43" w:rsidRDefault="001A3ABA" w:rsidP="004A77F7">
      <w:pPr>
        <w:tabs>
          <w:tab w:val="left" w:leader="dot" w:pos="9000"/>
        </w:tabs>
        <w:spacing w:before="120" w:line="240" w:lineRule="auto"/>
        <w:ind w:left="0" w:hanging="2"/>
        <w:jc w:val="both"/>
      </w:pPr>
      <w:r w:rsidRPr="00F13F43">
        <w:t>Észrevételeim, javaslataim, igényeim:</w:t>
      </w:r>
      <w:r w:rsidRPr="00F13F43">
        <w:tab/>
      </w:r>
    </w:p>
    <w:p w14:paraId="762AFE54" w14:textId="77777777" w:rsidR="001A3ABA" w:rsidRDefault="001A3ABA" w:rsidP="001A3ABA">
      <w:pPr>
        <w:tabs>
          <w:tab w:val="left" w:leader="dot" w:pos="9000"/>
        </w:tabs>
        <w:spacing w:before="120" w:line="240" w:lineRule="auto"/>
        <w:ind w:left="0" w:hanging="2"/>
        <w:jc w:val="both"/>
      </w:pPr>
      <w:r w:rsidRPr="00F13F43">
        <w:t>Csömör,</w:t>
      </w:r>
      <w:r>
        <w:t xml:space="preserve"> 2024.</w:t>
      </w:r>
    </w:p>
    <w:p w14:paraId="6A6BCE1B" w14:textId="77777777" w:rsidR="001A3ABA" w:rsidRPr="00F13F43" w:rsidRDefault="001A3ABA" w:rsidP="001A3ABA">
      <w:pPr>
        <w:spacing w:after="120" w:line="240" w:lineRule="auto"/>
        <w:ind w:left="1" w:hanging="3"/>
        <w:jc w:val="center"/>
        <w:rPr>
          <w:i/>
          <w:sz w:val="28"/>
          <w:szCs w:val="28"/>
        </w:rPr>
      </w:pPr>
      <w:r w:rsidRPr="00F13F43">
        <w:rPr>
          <w:i/>
          <w:sz w:val="28"/>
          <w:szCs w:val="28"/>
        </w:rPr>
        <w:t>Szíves együttműködésüket előre is köszönjük!</w:t>
      </w:r>
    </w:p>
    <w:p w14:paraId="44CEC9BC" w14:textId="77777777" w:rsidR="001A3ABA" w:rsidRPr="00F13F43" w:rsidRDefault="001A3ABA" w:rsidP="001A3ABA">
      <w:pPr>
        <w:tabs>
          <w:tab w:val="left" w:leader="dot" w:pos="3960"/>
          <w:tab w:val="left" w:pos="5040"/>
          <w:tab w:val="left" w:leader="dot" w:pos="9000"/>
        </w:tabs>
        <w:spacing w:line="240" w:lineRule="auto"/>
        <w:ind w:left="0" w:hanging="2"/>
      </w:pPr>
      <w:r w:rsidRPr="00F13F43">
        <w:tab/>
      </w:r>
      <w:r w:rsidRPr="00F13F43">
        <w:tab/>
      </w:r>
      <w:r w:rsidRPr="00F13F43">
        <w:tab/>
      </w:r>
      <w:r w:rsidR="00E87A9A">
        <w:t>…………………………………………</w:t>
      </w:r>
    </w:p>
    <w:p w14:paraId="4C1E08AA" w14:textId="77777777" w:rsidR="00E87A9A" w:rsidRPr="00E87A9A" w:rsidRDefault="001A3ABA" w:rsidP="00E87A9A">
      <w:pPr>
        <w:tabs>
          <w:tab w:val="center" w:pos="1980"/>
          <w:tab w:val="center" w:pos="7020"/>
        </w:tabs>
        <w:spacing w:line="240" w:lineRule="auto"/>
        <w:ind w:left="0" w:hanging="2"/>
      </w:pPr>
      <w:r w:rsidRPr="00F13F43">
        <w:tab/>
      </w:r>
      <w:r w:rsidR="004A77F7">
        <w:t xml:space="preserve">                   </w:t>
      </w:r>
      <w:r>
        <w:t>Igazgató</w:t>
      </w:r>
      <w:r w:rsidR="004A77F7">
        <w:t xml:space="preserve">                                  </w:t>
      </w:r>
      <w:r w:rsidRPr="00F13F43">
        <w:tab/>
      </w:r>
      <w:r>
        <w:t>B</w:t>
      </w:r>
      <w:r w:rsidR="00E87A9A">
        <w:t>első Önértékelési Csoport vezető</w:t>
      </w:r>
    </w:p>
    <w:p w14:paraId="373F33A8" w14:textId="77777777" w:rsidR="001A3ABA" w:rsidRDefault="001A3ABA" w:rsidP="00BF59F0">
      <w:pPr>
        <w:pBdr>
          <w:top w:val="nil"/>
          <w:left w:val="nil"/>
          <w:bottom w:val="nil"/>
          <w:right w:val="nil"/>
          <w:between w:val="nil"/>
        </w:pBdr>
        <w:spacing w:line="240" w:lineRule="auto"/>
        <w:ind w:leftChars="0" w:left="0" w:firstLineChars="0" w:firstLine="0"/>
        <w:jc w:val="both"/>
        <w:rPr>
          <w:color w:val="000000"/>
        </w:rPr>
        <w:sectPr w:rsidR="001A3ABA" w:rsidSect="00E271C9">
          <w:footerReference w:type="first" r:id="rId37"/>
          <w:pgSz w:w="11906" w:h="16838"/>
          <w:pgMar w:top="1417" w:right="1417" w:bottom="993" w:left="1417" w:header="708" w:footer="708" w:gutter="0"/>
          <w:cols w:space="708"/>
          <w:titlePg/>
        </w:sectPr>
      </w:pPr>
    </w:p>
    <w:p w14:paraId="0EAD7BF7" w14:textId="77777777" w:rsidR="005A1C36" w:rsidRPr="005A1C36" w:rsidRDefault="00E2581A" w:rsidP="00E543CF">
      <w:pPr>
        <w:pStyle w:val="Listaszerbekezds"/>
        <w:numPr>
          <w:ilvl w:val="0"/>
          <w:numId w:val="5"/>
        </w:numPr>
        <w:pBdr>
          <w:top w:val="nil"/>
          <w:left w:val="nil"/>
          <w:bottom w:val="nil"/>
          <w:right w:val="nil"/>
          <w:between w:val="nil"/>
        </w:pBdr>
        <w:spacing w:after="120" w:line="240" w:lineRule="auto"/>
        <w:ind w:leftChars="0" w:firstLineChars="0"/>
        <w:rPr>
          <w:b/>
          <w:i/>
          <w:color w:val="000000"/>
          <w:sz w:val="28"/>
          <w:szCs w:val="28"/>
        </w:rPr>
      </w:pPr>
      <w:r>
        <w:rPr>
          <w:b/>
          <w:i/>
          <w:color w:val="000000"/>
          <w:sz w:val="28"/>
          <w:szCs w:val="28"/>
        </w:rPr>
        <w:t xml:space="preserve">4. </w:t>
      </w:r>
      <w:r w:rsidR="005A1C36" w:rsidRPr="005A1C36">
        <w:rPr>
          <w:b/>
          <w:i/>
          <w:color w:val="000000"/>
          <w:sz w:val="28"/>
          <w:szCs w:val="28"/>
        </w:rPr>
        <w:t>sz. mellélet:</w:t>
      </w:r>
    </w:p>
    <w:p w14:paraId="30797498" w14:textId="77777777" w:rsidR="005A1C36" w:rsidRDefault="005A1C36" w:rsidP="005A1C36">
      <w:pPr>
        <w:pStyle w:val="Listaszerbekezds"/>
        <w:pBdr>
          <w:top w:val="nil"/>
          <w:left w:val="nil"/>
          <w:bottom w:val="nil"/>
          <w:right w:val="nil"/>
          <w:between w:val="nil"/>
        </w:pBdr>
        <w:spacing w:after="120" w:line="240" w:lineRule="auto"/>
        <w:ind w:leftChars="0" w:firstLineChars="0" w:firstLine="0"/>
        <w:rPr>
          <w:color w:val="000000"/>
          <w:sz w:val="28"/>
          <w:szCs w:val="28"/>
        </w:rPr>
      </w:pPr>
    </w:p>
    <w:p w14:paraId="3E7AB818" w14:textId="77777777" w:rsidR="005A1C36" w:rsidRDefault="005A1C36" w:rsidP="005A1C36">
      <w:pPr>
        <w:pStyle w:val="Listaszerbekezds"/>
        <w:pBdr>
          <w:top w:val="nil"/>
          <w:left w:val="nil"/>
          <w:bottom w:val="nil"/>
          <w:right w:val="nil"/>
          <w:between w:val="nil"/>
        </w:pBdr>
        <w:spacing w:after="120" w:line="240" w:lineRule="auto"/>
        <w:ind w:leftChars="0" w:firstLineChars="0" w:firstLine="0"/>
        <w:rPr>
          <w:color w:val="000000"/>
          <w:sz w:val="28"/>
          <w:szCs w:val="28"/>
        </w:rPr>
      </w:pPr>
    </w:p>
    <w:p w14:paraId="04F55880" w14:textId="77777777" w:rsidR="005A1C36" w:rsidRDefault="005A1C36" w:rsidP="005A1C36">
      <w:pPr>
        <w:pStyle w:val="Listaszerbekezds"/>
        <w:pBdr>
          <w:top w:val="nil"/>
          <w:left w:val="nil"/>
          <w:bottom w:val="nil"/>
          <w:right w:val="nil"/>
          <w:between w:val="nil"/>
        </w:pBdr>
        <w:spacing w:after="120" w:line="240" w:lineRule="auto"/>
        <w:ind w:leftChars="0" w:firstLineChars="0" w:firstLine="0"/>
        <w:rPr>
          <w:color w:val="000000"/>
          <w:sz w:val="28"/>
          <w:szCs w:val="28"/>
        </w:rPr>
      </w:pPr>
    </w:p>
    <w:p w14:paraId="5350C991" w14:textId="77777777" w:rsidR="005A1C36" w:rsidRDefault="005A1C36" w:rsidP="005A1C36">
      <w:pPr>
        <w:pStyle w:val="Listaszerbekezds"/>
        <w:pBdr>
          <w:top w:val="nil"/>
          <w:left w:val="nil"/>
          <w:bottom w:val="nil"/>
          <w:right w:val="nil"/>
          <w:between w:val="nil"/>
        </w:pBdr>
        <w:spacing w:after="120" w:line="240" w:lineRule="auto"/>
        <w:ind w:leftChars="0" w:firstLineChars="0" w:firstLine="0"/>
        <w:rPr>
          <w:color w:val="000000"/>
          <w:sz w:val="28"/>
          <w:szCs w:val="28"/>
        </w:rPr>
      </w:pPr>
    </w:p>
    <w:p w14:paraId="5D5199D0" w14:textId="77777777" w:rsidR="005A1C36" w:rsidRDefault="005A1C36" w:rsidP="005A1C36">
      <w:pPr>
        <w:pStyle w:val="Listaszerbekezds"/>
        <w:pBdr>
          <w:top w:val="nil"/>
          <w:left w:val="nil"/>
          <w:bottom w:val="nil"/>
          <w:right w:val="nil"/>
          <w:between w:val="nil"/>
        </w:pBdr>
        <w:spacing w:after="120" w:line="240" w:lineRule="auto"/>
        <w:ind w:leftChars="0" w:firstLineChars="0" w:firstLine="0"/>
        <w:rPr>
          <w:color w:val="000000"/>
          <w:sz w:val="28"/>
          <w:szCs w:val="28"/>
        </w:rPr>
      </w:pPr>
    </w:p>
    <w:p w14:paraId="1E86AE1C" w14:textId="77777777" w:rsidR="005A1C36" w:rsidRDefault="005A1C36" w:rsidP="005A1C36">
      <w:pPr>
        <w:pStyle w:val="Listaszerbekezds"/>
        <w:pBdr>
          <w:top w:val="nil"/>
          <w:left w:val="nil"/>
          <w:bottom w:val="nil"/>
          <w:right w:val="nil"/>
          <w:between w:val="nil"/>
        </w:pBdr>
        <w:spacing w:after="120" w:line="240" w:lineRule="auto"/>
        <w:ind w:leftChars="0" w:firstLineChars="0" w:firstLine="0"/>
        <w:rPr>
          <w:color w:val="000000"/>
          <w:sz w:val="28"/>
          <w:szCs w:val="28"/>
        </w:rPr>
      </w:pPr>
    </w:p>
    <w:p w14:paraId="2FD23114" w14:textId="77777777" w:rsidR="005A1C36" w:rsidRDefault="005A1C36" w:rsidP="005A1C36">
      <w:pPr>
        <w:pStyle w:val="Listaszerbekezds"/>
        <w:pBdr>
          <w:top w:val="nil"/>
          <w:left w:val="nil"/>
          <w:bottom w:val="nil"/>
          <w:right w:val="nil"/>
          <w:between w:val="nil"/>
        </w:pBdr>
        <w:spacing w:after="120" w:line="240" w:lineRule="auto"/>
        <w:ind w:leftChars="0" w:firstLineChars="0" w:firstLine="0"/>
        <w:rPr>
          <w:color w:val="000000"/>
          <w:sz w:val="28"/>
          <w:szCs w:val="28"/>
        </w:rPr>
      </w:pPr>
    </w:p>
    <w:p w14:paraId="2DB19BFE" w14:textId="77777777" w:rsidR="005A1C36" w:rsidRDefault="005A1C36" w:rsidP="005A1C36">
      <w:pPr>
        <w:pStyle w:val="Listaszerbekezds"/>
        <w:pBdr>
          <w:top w:val="nil"/>
          <w:left w:val="nil"/>
          <w:bottom w:val="nil"/>
          <w:right w:val="nil"/>
          <w:between w:val="nil"/>
        </w:pBdr>
        <w:spacing w:after="120" w:line="240" w:lineRule="auto"/>
        <w:ind w:leftChars="0" w:firstLineChars="0" w:firstLine="0"/>
        <w:rPr>
          <w:color w:val="000000"/>
          <w:sz w:val="28"/>
          <w:szCs w:val="28"/>
        </w:rPr>
      </w:pPr>
    </w:p>
    <w:p w14:paraId="11BA1CF1" w14:textId="77777777" w:rsidR="005A1C36" w:rsidRDefault="005A1C36" w:rsidP="005A1C36">
      <w:pPr>
        <w:pStyle w:val="Listaszerbekezds"/>
        <w:pBdr>
          <w:top w:val="nil"/>
          <w:left w:val="nil"/>
          <w:bottom w:val="nil"/>
          <w:right w:val="nil"/>
          <w:between w:val="nil"/>
        </w:pBdr>
        <w:spacing w:after="120" w:line="240" w:lineRule="auto"/>
        <w:ind w:leftChars="0" w:firstLineChars="0" w:firstLine="0"/>
        <w:rPr>
          <w:color w:val="000000"/>
          <w:sz w:val="28"/>
          <w:szCs w:val="28"/>
        </w:rPr>
      </w:pPr>
    </w:p>
    <w:p w14:paraId="2BF50FD6" w14:textId="77777777" w:rsidR="005A1C36" w:rsidRDefault="005A1C36" w:rsidP="005A1C36">
      <w:pPr>
        <w:pStyle w:val="Listaszerbekezds"/>
        <w:pBdr>
          <w:top w:val="nil"/>
          <w:left w:val="nil"/>
          <w:bottom w:val="nil"/>
          <w:right w:val="nil"/>
          <w:between w:val="nil"/>
        </w:pBdr>
        <w:spacing w:after="120" w:line="240" w:lineRule="auto"/>
        <w:ind w:leftChars="0" w:firstLineChars="0" w:firstLine="0"/>
        <w:rPr>
          <w:color w:val="000000"/>
          <w:sz w:val="28"/>
          <w:szCs w:val="28"/>
        </w:rPr>
      </w:pPr>
    </w:p>
    <w:p w14:paraId="736D46C0" w14:textId="77777777" w:rsidR="005A1C36" w:rsidRPr="00E2581A" w:rsidRDefault="005A1C36" w:rsidP="00E2581A">
      <w:pPr>
        <w:pStyle w:val="Listaszerbekezds"/>
        <w:pBdr>
          <w:top w:val="nil"/>
          <w:left w:val="nil"/>
          <w:bottom w:val="nil"/>
          <w:right w:val="nil"/>
          <w:between w:val="nil"/>
        </w:pBdr>
        <w:spacing w:after="120" w:line="240" w:lineRule="auto"/>
        <w:ind w:leftChars="0" w:firstLineChars="0" w:firstLine="0"/>
        <w:jc w:val="center"/>
        <w:rPr>
          <w:color w:val="000000"/>
          <w:sz w:val="40"/>
          <w:szCs w:val="40"/>
        </w:rPr>
      </w:pPr>
    </w:p>
    <w:p w14:paraId="424034ED" w14:textId="77777777" w:rsidR="005A1C36" w:rsidRPr="00E2581A" w:rsidRDefault="005A1C36" w:rsidP="00E2581A">
      <w:pPr>
        <w:pBdr>
          <w:top w:val="nil"/>
          <w:left w:val="nil"/>
          <w:bottom w:val="nil"/>
          <w:right w:val="nil"/>
          <w:between w:val="nil"/>
        </w:pBdr>
        <w:spacing w:after="600" w:line="240" w:lineRule="auto"/>
        <w:ind w:left="2" w:hanging="4"/>
        <w:jc w:val="center"/>
        <w:rPr>
          <w:b/>
          <w:i/>
          <w:color w:val="4F81BD" w:themeColor="accent1"/>
          <w:sz w:val="40"/>
          <w:szCs w:val="40"/>
        </w:rPr>
      </w:pPr>
      <w:r w:rsidRPr="00E2581A">
        <w:rPr>
          <w:b/>
          <w:i/>
          <w:color w:val="4F81BD" w:themeColor="accent1"/>
          <w:sz w:val="40"/>
          <w:szCs w:val="40"/>
        </w:rPr>
        <w:t>„Jobb Veled a Világ” Alapítvány által támogatott boldogságóra program</w:t>
      </w:r>
    </w:p>
    <w:p w14:paraId="343B47A2" w14:textId="77777777" w:rsidR="005A1C36" w:rsidRPr="005A1C36" w:rsidRDefault="005A1C36" w:rsidP="005A1C36">
      <w:pPr>
        <w:pStyle w:val="Listaszerbekezds"/>
        <w:pBdr>
          <w:top w:val="nil"/>
          <w:left w:val="nil"/>
          <w:bottom w:val="nil"/>
          <w:right w:val="nil"/>
          <w:between w:val="nil"/>
        </w:pBdr>
        <w:spacing w:after="120" w:line="240" w:lineRule="auto"/>
        <w:ind w:leftChars="0" w:firstLineChars="0" w:firstLine="0"/>
        <w:rPr>
          <w:color w:val="000000"/>
          <w:sz w:val="28"/>
          <w:szCs w:val="28"/>
        </w:rPr>
      </w:pPr>
    </w:p>
    <w:p w14:paraId="6137DC07" w14:textId="77777777" w:rsidR="005A1C36" w:rsidRDefault="005A1C36" w:rsidP="005A1C36">
      <w:pPr>
        <w:pStyle w:val="Textbody"/>
        <w:spacing w:line="360" w:lineRule="auto"/>
        <w:ind w:left="1" w:hanging="3"/>
        <w:jc w:val="center"/>
        <w:rPr>
          <w:b/>
          <w:sz w:val="32"/>
        </w:rPr>
      </w:pPr>
    </w:p>
    <w:p w14:paraId="3700F201" w14:textId="77777777" w:rsidR="005A1C36" w:rsidRDefault="005A1C36" w:rsidP="005A1C36">
      <w:pPr>
        <w:pStyle w:val="Textbody"/>
        <w:spacing w:line="360" w:lineRule="auto"/>
        <w:ind w:left="1" w:hanging="3"/>
        <w:jc w:val="center"/>
        <w:rPr>
          <w:b/>
          <w:sz w:val="32"/>
        </w:rPr>
      </w:pPr>
    </w:p>
    <w:p w14:paraId="3A50D4B3" w14:textId="77777777" w:rsidR="005A1C36" w:rsidRDefault="005A1C36" w:rsidP="005A1C36">
      <w:pPr>
        <w:pStyle w:val="Textbody"/>
        <w:spacing w:line="360" w:lineRule="auto"/>
        <w:ind w:left="1" w:hanging="3"/>
        <w:jc w:val="center"/>
        <w:rPr>
          <w:b/>
          <w:sz w:val="32"/>
        </w:rPr>
      </w:pPr>
    </w:p>
    <w:p w14:paraId="49FCA3AE" w14:textId="77777777" w:rsidR="005A1C36" w:rsidRDefault="005A1C36" w:rsidP="005A1C36">
      <w:pPr>
        <w:pStyle w:val="Textbody"/>
        <w:spacing w:line="360" w:lineRule="auto"/>
        <w:ind w:left="1" w:hanging="3"/>
        <w:jc w:val="center"/>
        <w:rPr>
          <w:b/>
          <w:sz w:val="32"/>
        </w:rPr>
      </w:pPr>
    </w:p>
    <w:p w14:paraId="7C201D14" w14:textId="77777777" w:rsidR="005A1C36" w:rsidRDefault="005A1C36" w:rsidP="005A1C36">
      <w:pPr>
        <w:pStyle w:val="Textbody"/>
        <w:spacing w:line="360" w:lineRule="auto"/>
        <w:ind w:left="1" w:hanging="3"/>
        <w:jc w:val="center"/>
        <w:rPr>
          <w:b/>
          <w:sz w:val="32"/>
        </w:rPr>
      </w:pPr>
    </w:p>
    <w:p w14:paraId="7708846B" w14:textId="77777777" w:rsidR="005A1C36" w:rsidRDefault="005A1C36" w:rsidP="005A1C36">
      <w:pPr>
        <w:pStyle w:val="Textbody"/>
        <w:spacing w:line="360" w:lineRule="auto"/>
        <w:ind w:left="1" w:hanging="3"/>
        <w:jc w:val="center"/>
        <w:rPr>
          <w:b/>
          <w:sz w:val="32"/>
        </w:rPr>
      </w:pPr>
    </w:p>
    <w:p w14:paraId="1CCCFC54" w14:textId="77777777" w:rsidR="005A1C36" w:rsidRDefault="005A1C36" w:rsidP="005A1C36">
      <w:pPr>
        <w:pStyle w:val="Textbody"/>
        <w:spacing w:line="360" w:lineRule="auto"/>
        <w:ind w:left="1" w:hanging="3"/>
        <w:jc w:val="center"/>
        <w:rPr>
          <w:b/>
          <w:sz w:val="32"/>
        </w:rPr>
      </w:pPr>
    </w:p>
    <w:p w14:paraId="7EF8D4F0" w14:textId="77777777" w:rsidR="005A1C36" w:rsidRDefault="005A1C36" w:rsidP="005A1C36">
      <w:pPr>
        <w:pStyle w:val="Textbody"/>
        <w:spacing w:line="360" w:lineRule="auto"/>
        <w:ind w:left="1" w:hanging="3"/>
        <w:jc w:val="center"/>
        <w:rPr>
          <w:b/>
          <w:sz w:val="32"/>
        </w:rPr>
      </w:pPr>
    </w:p>
    <w:p w14:paraId="2B0E04C2" w14:textId="77777777" w:rsidR="005A1C36" w:rsidRDefault="005A1C36" w:rsidP="005A1C36">
      <w:pPr>
        <w:pStyle w:val="Textbody"/>
        <w:spacing w:line="360" w:lineRule="auto"/>
        <w:ind w:left="1" w:hanging="3"/>
        <w:jc w:val="center"/>
        <w:rPr>
          <w:b/>
          <w:sz w:val="32"/>
        </w:rPr>
      </w:pPr>
    </w:p>
    <w:p w14:paraId="53D94CD5" w14:textId="77777777" w:rsidR="005A1C36" w:rsidRDefault="005A1C36" w:rsidP="005A1C36">
      <w:pPr>
        <w:pStyle w:val="Textbody"/>
        <w:spacing w:line="360" w:lineRule="auto"/>
        <w:ind w:hanging="2"/>
        <w:jc w:val="center"/>
      </w:pPr>
      <w:r>
        <w:rPr>
          <w:noProof/>
          <w:lang w:eastAsia="hu-HU" w:bidi="ar-SA"/>
        </w:rPr>
        <w:drawing>
          <wp:inline distT="0" distB="0" distL="0" distR="0" wp14:anchorId="20B151BE" wp14:editId="4D99B79F">
            <wp:extent cx="2914558" cy="1562042"/>
            <wp:effectExtent l="0" t="0" r="92" b="58"/>
            <wp:docPr id="1" name="kép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38">
                      <a:lum/>
                      <a:alphaModFix/>
                    </a:blip>
                    <a:srcRect/>
                    <a:stretch>
                      <a:fillRect/>
                    </a:stretch>
                  </pic:blipFill>
                  <pic:spPr>
                    <a:xfrm>
                      <a:off x="0" y="0"/>
                      <a:ext cx="2914558" cy="1562042"/>
                    </a:xfrm>
                    <a:prstGeom prst="rect">
                      <a:avLst/>
                    </a:prstGeom>
                    <a:noFill/>
                    <a:ln>
                      <a:noFill/>
                      <a:prstDash/>
                    </a:ln>
                  </pic:spPr>
                </pic:pic>
              </a:graphicData>
            </a:graphic>
          </wp:inline>
        </w:drawing>
      </w:r>
    </w:p>
    <w:p w14:paraId="526576B9" w14:textId="77777777" w:rsidR="005A1C36" w:rsidRDefault="005A1C36" w:rsidP="005A1C36">
      <w:pPr>
        <w:pStyle w:val="Textbody"/>
        <w:spacing w:line="360" w:lineRule="auto"/>
        <w:ind w:left="2" w:hanging="4"/>
        <w:jc w:val="center"/>
      </w:pPr>
      <w:r>
        <w:rPr>
          <w:sz w:val="36"/>
          <w:szCs w:val="36"/>
        </w:rPr>
        <w:t> </w:t>
      </w:r>
      <w:r>
        <w:rPr>
          <w:b/>
          <w:sz w:val="36"/>
          <w:szCs w:val="36"/>
        </w:rPr>
        <w:t>2023-24 tanév</w:t>
      </w:r>
    </w:p>
    <w:p w14:paraId="19886DE7" w14:textId="77777777" w:rsidR="005A1C36" w:rsidRDefault="005A1C36" w:rsidP="005A1C36">
      <w:pPr>
        <w:pStyle w:val="Textbody"/>
        <w:spacing w:line="360" w:lineRule="auto"/>
        <w:ind w:hanging="2"/>
        <w:jc w:val="center"/>
        <w:rPr>
          <w:i/>
          <w:iCs/>
        </w:rPr>
      </w:pPr>
      <w:r>
        <w:rPr>
          <w:i/>
          <w:iCs/>
        </w:rPr>
        <w:t>Készítette: Fervágnerné Sándor Andrea</w:t>
      </w:r>
    </w:p>
    <w:p w14:paraId="21ECF077" w14:textId="77777777" w:rsidR="005A1C36" w:rsidRDefault="005A1C36" w:rsidP="005A1C36">
      <w:pPr>
        <w:pStyle w:val="Textbody"/>
        <w:spacing w:line="360" w:lineRule="auto"/>
        <w:ind w:hanging="2"/>
        <w:jc w:val="center"/>
        <w:rPr>
          <w:i/>
          <w:iCs/>
        </w:rPr>
      </w:pPr>
    </w:p>
    <w:p w14:paraId="19D1CBE4" w14:textId="77777777" w:rsidR="005A1C36" w:rsidRDefault="005A1C36" w:rsidP="005A1C36">
      <w:pPr>
        <w:pStyle w:val="Textbody"/>
        <w:spacing w:line="360" w:lineRule="auto"/>
        <w:ind w:hanging="2"/>
        <w:jc w:val="both"/>
      </w:pPr>
      <w:r>
        <w:t>A Tulipán csoport immár ötödik éve csatlakozott a programhoz, melyet minden hónapban egy hétig projektben valósítunk meg. A gyerekek, szülők, a Boldogságóra csapata pozitív visszajelzései alapján a megvalósításra kitűzött céljainkat sikerült megvalósítanunk, ezért vállaltuk idén is a részvételt. A mentális fejlődés oda-vissza ható rendszerében a gyerekek, pedagógus egyaránt csak fejlődik, fejlődést mutat. Az erősségek felfedezése, erősítése nagyon fontos számunkra, ezért idén még nagyobb hangsúlyt fektetek erre. Szeretném minden hónapban valamelyik óvodai csoportot bevonni a tevékenységeinkbe, ahogy tavaly a szülőket, kollégákat is sikerült. Természetesen ezt is folytatnánk.</w:t>
      </w:r>
    </w:p>
    <w:p w14:paraId="2087A852" w14:textId="77777777" w:rsidR="005A1C36" w:rsidRDefault="005A1C36" w:rsidP="005A1C36">
      <w:pPr>
        <w:pStyle w:val="Textbody"/>
        <w:spacing w:line="360" w:lineRule="auto"/>
        <w:ind w:hanging="2"/>
        <w:jc w:val="center"/>
        <w:rPr>
          <w:b/>
          <w:i/>
        </w:rPr>
      </w:pPr>
      <w:r>
        <w:rPr>
          <w:b/>
          <w:i/>
        </w:rPr>
        <w:t>„Egyértelmű közvetlen hatása a boldogságóráknak a flow mentális állapotának megtapasztalása, annak az optimális élménynek a gyakori átélése, amely az ismeretszerzés leghatékonyabb motivátora, a kognitív fejlődés motorja.”</w:t>
      </w:r>
    </w:p>
    <w:p w14:paraId="0F511800" w14:textId="77777777" w:rsidR="005A1C36" w:rsidRDefault="005A1C36" w:rsidP="005A1C36">
      <w:pPr>
        <w:pStyle w:val="Textbody"/>
        <w:ind w:hanging="2"/>
        <w:jc w:val="right"/>
        <w:rPr>
          <w:b/>
          <w:i/>
          <w:iCs/>
        </w:rPr>
      </w:pPr>
      <w:r>
        <w:rPr>
          <w:b/>
          <w:i/>
          <w:iCs/>
        </w:rPr>
        <w:t>Prof. Oláh Attila</w:t>
      </w:r>
    </w:p>
    <w:p w14:paraId="3512730B" w14:textId="77777777" w:rsidR="005A1C36" w:rsidRDefault="005A1C36" w:rsidP="005A1C36">
      <w:pPr>
        <w:pStyle w:val="Textbody"/>
        <w:ind w:hanging="2"/>
        <w:jc w:val="right"/>
        <w:rPr>
          <w:b/>
          <w:i/>
          <w:iCs/>
        </w:rPr>
      </w:pPr>
      <w:r>
        <w:rPr>
          <w:b/>
          <w:i/>
          <w:iCs/>
        </w:rPr>
        <w:t>az ELTE Pozitív Pszichológia Kutatócsoportjának Vezetője</w:t>
      </w:r>
    </w:p>
    <w:p w14:paraId="1FD44BEF" w14:textId="77777777" w:rsidR="005A1C36" w:rsidRDefault="005A1C36" w:rsidP="005A1C36">
      <w:pPr>
        <w:pStyle w:val="Textbody"/>
        <w:ind w:left="1" w:hanging="3"/>
        <w:jc w:val="right"/>
        <w:rPr>
          <w:i/>
          <w:iCs/>
          <w:sz w:val="32"/>
          <w:szCs w:val="32"/>
        </w:rPr>
      </w:pPr>
    </w:p>
    <w:tbl>
      <w:tblPr>
        <w:tblW w:w="9645" w:type="dxa"/>
        <w:tblLayout w:type="fixed"/>
        <w:tblCellMar>
          <w:left w:w="10" w:type="dxa"/>
          <w:right w:w="10" w:type="dxa"/>
        </w:tblCellMar>
        <w:tblLook w:val="0000" w:firstRow="0" w:lastRow="0" w:firstColumn="0" w:lastColumn="0" w:noHBand="0" w:noVBand="0"/>
      </w:tblPr>
      <w:tblGrid>
        <w:gridCol w:w="1927"/>
        <w:gridCol w:w="1823"/>
        <w:gridCol w:w="1815"/>
        <w:gridCol w:w="2370"/>
        <w:gridCol w:w="1710"/>
      </w:tblGrid>
      <w:tr w:rsidR="005A1C36" w14:paraId="47CCDDA6" w14:textId="77777777" w:rsidTr="00CB5880">
        <w:tc>
          <w:tcPr>
            <w:tcW w:w="1927" w:type="dxa"/>
            <w:tcBorders>
              <w:top w:val="single" w:sz="2" w:space="0" w:color="000000"/>
              <w:left w:val="single" w:sz="2" w:space="0" w:color="000000"/>
              <w:bottom w:val="single" w:sz="2" w:space="0" w:color="000000"/>
            </w:tcBorders>
            <w:shd w:val="clear" w:color="auto" w:fill="FF9999"/>
            <w:tcMar>
              <w:top w:w="55" w:type="dxa"/>
              <w:left w:w="55" w:type="dxa"/>
              <w:bottom w:w="55" w:type="dxa"/>
              <w:right w:w="55" w:type="dxa"/>
            </w:tcMar>
          </w:tcPr>
          <w:p w14:paraId="2E71C89F" w14:textId="77777777" w:rsidR="005A1C36" w:rsidRDefault="005A1C36" w:rsidP="00CB5880">
            <w:pPr>
              <w:pStyle w:val="TableContents"/>
              <w:shd w:val="clear" w:color="auto" w:fill="FF9999"/>
              <w:ind w:hanging="2"/>
              <w:jc w:val="center"/>
            </w:pPr>
            <w:r>
              <w:t>HAVI TEMATIKA</w:t>
            </w:r>
          </w:p>
        </w:tc>
        <w:tc>
          <w:tcPr>
            <w:tcW w:w="1823" w:type="dxa"/>
            <w:tcBorders>
              <w:top w:val="single" w:sz="2" w:space="0" w:color="000000"/>
              <w:left w:val="single" w:sz="2" w:space="0" w:color="000000"/>
              <w:bottom w:val="single" w:sz="2" w:space="0" w:color="000000"/>
            </w:tcBorders>
            <w:shd w:val="clear" w:color="auto" w:fill="FF9999"/>
            <w:tcMar>
              <w:top w:w="55" w:type="dxa"/>
              <w:left w:w="55" w:type="dxa"/>
              <w:bottom w:w="55" w:type="dxa"/>
              <w:right w:w="55" w:type="dxa"/>
            </w:tcMar>
          </w:tcPr>
          <w:p w14:paraId="5E2A4976" w14:textId="77777777" w:rsidR="005A1C36" w:rsidRDefault="005A1C36" w:rsidP="00CB5880">
            <w:pPr>
              <w:pStyle w:val="TableContents"/>
              <w:ind w:hanging="2"/>
              <w:jc w:val="center"/>
            </w:pPr>
            <w:r>
              <w:t>HETI PROJEKT IDEJE</w:t>
            </w:r>
          </w:p>
        </w:tc>
        <w:tc>
          <w:tcPr>
            <w:tcW w:w="1815" w:type="dxa"/>
            <w:tcBorders>
              <w:top w:val="single" w:sz="2" w:space="0" w:color="000000"/>
              <w:left w:val="single" w:sz="2" w:space="0" w:color="000000"/>
              <w:bottom w:val="single" w:sz="2" w:space="0" w:color="000000"/>
            </w:tcBorders>
            <w:shd w:val="clear" w:color="auto" w:fill="FF9999"/>
            <w:tcMar>
              <w:top w:w="55" w:type="dxa"/>
              <w:left w:w="55" w:type="dxa"/>
              <w:bottom w:w="55" w:type="dxa"/>
              <w:right w:w="55" w:type="dxa"/>
            </w:tcMar>
          </w:tcPr>
          <w:p w14:paraId="17511B92" w14:textId="77777777" w:rsidR="005A1C36" w:rsidRDefault="005A1C36" w:rsidP="00CB5880">
            <w:pPr>
              <w:pStyle w:val="TableContents"/>
              <w:ind w:hanging="2"/>
              <w:jc w:val="center"/>
            </w:pPr>
            <w:r>
              <w:t>TÉMA</w:t>
            </w:r>
          </w:p>
        </w:tc>
        <w:tc>
          <w:tcPr>
            <w:tcW w:w="2370" w:type="dxa"/>
            <w:tcBorders>
              <w:top w:val="single" w:sz="2" w:space="0" w:color="000000"/>
              <w:left w:val="single" w:sz="2" w:space="0" w:color="000000"/>
              <w:bottom w:val="single" w:sz="2" w:space="0" w:color="000000"/>
            </w:tcBorders>
            <w:shd w:val="clear" w:color="auto" w:fill="FF9999"/>
            <w:tcMar>
              <w:top w:w="55" w:type="dxa"/>
              <w:left w:w="55" w:type="dxa"/>
              <w:bottom w:w="55" w:type="dxa"/>
              <w:right w:w="55" w:type="dxa"/>
            </w:tcMar>
          </w:tcPr>
          <w:p w14:paraId="1D9B7281" w14:textId="77777777" w:rsidR="005A1C36" w:rsidRDefault="005A1C36" w:rsidP="00CB5880">
            <w:pPr>
              <w:pStyle w:val="TableContents"/>
              <w:ind w:hanging="2"/>
              <w:jc w:val="center"/>
            </w:pPr>
            <w:r>
              <w:t>FELADAT</w:t>
            </w:r>
          </w:p>
        </w:tc>
        <w:tc>
          <w:tcPr>
            <w:tcW w:w="1710" w:type="dxa"/>
            <w:tcBorders>
              <w:top w:val="single" w:sz="2" w:space="0" w:color="000000"/>
              <w:left w:val="single" w:sz="2" w:space="0" w:color="000000"/>
              <w:bottom w:val="single" w:sz="2" w:space="0" w:color="000000"/>
              <w:right w:val="single" w:sz="2" w:space="0" w:color="000000"/>
            </w:tcBorders>
            <w:shd w:val="clear" w:color="auto" w:fill="FF9999"/>
            <w:tcMar>
              <w:top w:w="55" w:type="dxa"/>
              <w:left w:w="55" w:type="dxa"/>
              <w:bottom w:w="55" w:type="dxa"/>
              <w:right w:w="55" w:type="dxa"/>
            </w:tcMar>
          </w:tcPr>
          <w:p w14:paraId="6F8476C2" w14:textId="77777777" w:rsidR="005A1C36" w:rsidRDefault="005A1C36" w:rsidP="00CB5880">
            <w:pPr>
              <w:pStyle w:val="TableContents"/>
              <w:ind w:hanging="2"/>
              <w:jc w:val="center"/>
            </w:pPr>
            <w:r>
              <w:t>MEGJEGYZÉS</w:t>
            </w:r>
          </w:p>
        </w:tc>
      </w:tr>
      <w:tr w:rsidR="005A1C36" w14:paraId="65C27D6C" w14:textId="77777777" w:rsidTr="00CB5880">
        <w:tc>
          <w:tcPr>
            <w:tcW w:w="1927" w:type="dxa"/>
            <w:tcBorders>
              <w:left w:val="single" w:sz="2" w:space="0" w:color="000000"/>
              <w:bottom w:val="single" w:sz="2" w:space="0" w:color="000000"/>
            </w:tcBorders>
            <w:shd w:val="clear" w:color="auto" w:fill="FF9999"/>
            <w:tcMar>
              <w:top w:w="55" w:type="dxa"/>
              <w:left w:w="55" w:type="dxa"/>
              <w:bottom w:w="55" w:type="dxa"/>
              <w:right w:w="55" w:type="dxa"/>
            </w:tcMar>
          </w:tcPr>
          <w:p w14:paraId="195FF5CF" w14:textId="77777777" w:rsidR="005A1C36" w:rsidRDefault="005A1C36" w:rsidP="00CB5880">
            <w:pPr>
              <w:pStyle w:val="TableContents"/>
              <w:ind w:hanging="2"/>
            </w:pPr>
          </w:p>
          <w:p w14:paraId="1165CB23" w14:textId="77777777" w:rsidR="005A1C36" w:rsidRDefault="005A1C36" w:rsidP="00CB5880">
            <w:pPr>
              <w:pStyle w:val="TableContents"/>
              <w:ind w:hanging="2"/>
            </w:pPr>
          </w:p>
          <w:p w14:paraId="092EB564" w14:textId="77777777" w:rsidR="005A1C36" w:rsidRDefault="005A1C36" w:rsidP="00CB5880">
            <w:pPr>
              <w:pStyle w:val="TableContents"/>
              <w:ind w:hanging="2"/>
            </w:pPr>
          </w:p>
          <w:p w14:paraId="5FF16F3B" w14:textId="77777777" w:rsidR="005A1C36" w:rsidRDefault="005A1C36" w:rsidP="00CB5880">
            <w:pPr>
              <w:pStyle w:val="TableContents"/>
              <w:ind w:hanging="2"/>
            </w:pPr>
          </w:p>
          <w:p w14:paraId="4C450339" w14:textId="77777777" w:rsidR="005A1C36" w:rsidRDefault="005A1C36" w:rsidP="00CB5880">
            <w:pPr>
              <w:pStyle w:val="TableContents"/>
              <w:ind w:hanging="2"/>
            </w:pPr>
            <w:r>
              <w:t>SZEPTEMBER</w:t>
            </w:r>
          </w:p>
        </w:tc>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0E9984EA" w14:textId="77777777" w:rsidR="005A1C36" w:rsidRDefault="005A1C36" w:rsidP="00CB5880">
            <w:pPr>
              <w:pStyle w:val="TableContents"/>
              <w:ind w:hanging="2"/>
            </w:pPr>
          </w:p>
          <w:p w14:paraId="328CCB5E" w14:textId="77777777" w:rsidR="005A1C36" w:rsidRDefault="005A1C36" w:rsidP="00CB5880">
            <w:pPr>
              <w:pStyle w:val="TableContents"/>
              <w:ind w:hanging="2"/>
            </w:pPr>
          </w:p>
          <w:p w14:paraId="5E629E21" w14:textId="77777777" w:rsidR="005A1C36" w:rsidRDefault="005A1C36" w:rsidP="00CB5880">
            <w:pPr>
              <w:pStyle w:val="TableContents"/>
              <w:ind w:hanging="2"/>
            </w:pPr>
          </w:p>
          <w:p w14:paraId="08592EAF" w14:textId="77777777" w:rsidR="005A1C36" w:rsidRDefault="005A1C36" w:rsidP="00CB5880">
            <w:pPr>
              <w:pStyle w:val="TableContents"/>
              <w:ind w:hanging="2"/>
            </w:pPr>
          </w:p>
          <w:p w14:paraId="6060A91E" w14:textId="77777777" w:rsidR="005A1C36" w:rsidRDefault="005A1C36" w:rsidP="00CB5880">
            <w:pPr>
              <w:pStyle w:val="TableContents"/>
              <w:ind w:hanging="2"/>
            </w:pPr>
            <w:r>
              <w:t>2023-18-22</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7744D0EB" w14:textId="77777777" w:rsidR="005A1C36" w:rsidRDefault="005A1C36" w:rsidP="00CB5880">
            <w:pPr>
              <w:pStyle w:val="Textbody"/>
              <w:shd w:val="clear" w:color="auto" w:fill="FFFFFF"/>
              <w:spacing w:after="77" w:line="360" w:lineRule="auto"/>
              <w:ind w:hanging="2"/>
              <w:jc w:val="center"/>
              <w:rPr>
                <w:color w:val="262626"/>
              </w:rPr>
            </w:pPr>
          </w:p>
          <w:p w14:paraId="260FAC3A" w14:textId="77777777" w:rsidR="005A1C36" w:rsidRDefault="005A1C36" w:rsidP="00CB5880">
            <w:pPr>
              <w:pStyle w:val="Textbody"/>
              <w:shd w:val="clear" w:color="auto" w:fill="FFFFFF"/>
              <w:spacing w:after="77" w:line="360" w:lineRule="auto"/>
              <w:ind w:hanging="2"/>
              <w:jc w:val="center"/>
            </w:pPr>
            <w:r>
              <w:rPr>
                <w:b/>
                <w:bCs/>
                <w:color w:val="262626"/>
              </w:rPr>
              <w:t>Boldogságfokozó</w:t>
            </w:r>
          </w:p>
          <w:p w14:paraId="424EF36E" w14:textId="77777777" w:rsidR="005A1C36" w:rsidRDefault="005A1C36" w:rsidP="00CB5880">
            <w:pPr>
              <w:pStyle w:val="Textbody"/>
              <w:shd w:val="clear" w:color="auto" w:fill="FFFFFF"/>
              <w:spacing w:after="77" w:line="360" w:lineRule="auto"/>
              <w:ind w:hanging="2"/>
              <w:jc w:val="center"/>
              <w:rPr>
                <w:b/>
                <w:bCs/>
                <w:color w:val="262626"/>
              </w:rPr>
            </w:pPr>
            <w:r>
              <w:rPr>
                <w:b/>
                <w:bCs/>
                <w:color w:val="262626"/>
              </w:rPr>
              <w:t xml:space="preserve"> hála</w:t>
            </w:r>
          </w:p>
          <w:p w14:paraId="69DD8BF0" w14:textId="77777777" w:rsidR="005A1C36" w:rsidRDefault="005A1C36" w:rsidP="00CB5880">
            <w:pPr>
              <w:pStyle w:val="Textbody"/>
              <w:shd w:val="clear" w:color="auto" w:fill="FFFFFF"/>
              <w:spacing w:after="77" w:line="360" w:lineRule="auto"/>
              <w:ind w:hanging="2"/>
              <w:jc w:val="center"/>
              <w:rPr>
                <w:color w:val="262626"/>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34E733D" w14:textId="77777777" w:rsidR="005A1C36" w:rsidRDefault="005A1C36" w:rsidP="00CB5880">
            <w:pPr>
              <w:pStyle w:val="TableContents"/>
              <w:ind w:hanging="2"/>
              <w:jc w:val="center"/>
            </w:pPr>
            <w:r>
              <w:t>Szülői értekezleten tájékoztató a szülőknek, beleegyező nyilatkozat kitöltése.</w:t>
            </w:r>
          </w:p>
          <w:p w14:paraId="23A7F16F" w14:textId="77777777" w:rsidR="005A1C36" w:rsidRDefault="005A1C36" w:rsidP="00CB5880">
            <w:pPr>
              <w:pStyle w:val="TableContents"/>
              <w:ind w:hanging="2"/>
              <w:jc w:val="center"/>
            </w:pPr>
            <w:r>
              <w:t>Hálavirág gyerekeknek, szülőknek, óvoda dolgozóinak. Boldogság lépcső elkészítése</w:t>
            </w:r>
          </w:p>
          <w:p w14:paraId="7CE5F5FA" w14:textId="77777777" w:rsidR="005A1C36" w:rsidRDefault="005A1C36" w:rsidP="00CB5880">
            <w:pPr>
              <w:pStyle w:val="TableContents"/>
              <w:ind w:hanging="2"/>
              <w:jc w:val="center"/>
            </w:pPr>
            <w:r>
              <w:t>Vendéglátás</w:t>
            </w:r>
          </w:p>
          <w:p w14:paraId="1D1A830A" w14:textId="77777777" w:rsidR="005A1C36" w:rsidRDefault="005A1C36" w:rsidP="00CB5880">
            <w:pPr>
              <w:pStyle w:val="TableContents"/>
              <w:ind w:hanging="2"/>
              <w:jc w:val="center"/>
            </w:pPr>
            <w:r>
              <w:t>Beszámoló elküldése óvoda igazgatójának, és Boldogságóra honlapra.</w:t>
            </w:r>
          </w:p>
          <w:p w14:paraId="1D21DCFE" w14:textId="77777777" w:rsidR="005A1C36" w:rsidRDefault="005A1C36" w:rsidP="00CB5880">
            <w:pPr>
              <w:pStyle w:val="TableContents"/>
              <w:ind w:hanging="2"/>
              <w:jc w:val="center"/>
            </w:pPr>
          </w:p>
        </w:tc>
        <w:tc>
          <w:tcPr>
            <w:tcW w:w="1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27C541" w14:textId="77777777" w:rsidR="005A1C36" w:rsidRDefault="005A1C36" w:rsidP="00CB5880">
            <w:pPr>
              <w:pStyle w:val="TableContents"/>
              <w:ind w:hanging="2"/>
              <w:jc w:val="center"/>
            </w:pPr>
          </w:p>
          <w:p w14:paraId="0BC7254F" w14:textId="77777777" w:rsidR="005A1C36" w:rsidRDefault="005A1C36" w:rsidP="00CB5880">
            <w:pPr>
              <w:pStyle w:val="TableContents"/>
              <w:ind w:hanging="2"/>
              <w:jc w:val="center"/>
            </w:pPr>
          </w:p>
          <w:p w14:paraId="71EF013E" w14:textId="77777777" w:rsidR="005A1C36" w:rsidRDefault="005A1C36" w:rsidP="00CB5880">
            <w:pPr>
              <w:pStyle w:val="TableContents"/>
              <w:ind w:hanging="2"/>
              <w:jc w:val="center"/>
            </w:pPr>
          </w:p>
          <w:p w14:paraId="790F948A" w14:textId="77777777" w:rsidR="005A1C36" w:rsidRDefault="005A1C36" w:rsidP="00CB5880">
            <w:pPr>
              <w:pStyle w:val="TableContents"/>
              <w:ind w:hanging="2"/>
              <w:jc w:val="center"/>
            </w:pPr>
            <w:r>
              <w:t>Felelős: Fervágnerné Sándor Andrea</w:t>
            </w:r>
          </w:p>
        </w:tc>
      </w:tr>
      <w:tr w:rsidR="005A1C36" w14:paraId="5C30D661" w14:textId="77777777" w:rsidTr="00CB5880">
        <w:tc>
          <w:tcPr>
            <w:tcW w:w="1927" w:type="dxa"/>
            <w:tcBorders>
              <w:left w:val="single" w:sz="2" w:space="0" w:color="000000"/>
              <w:bottom w:val="single" w:sz="2" w:space="0" w:color="000000"/>
            </w:tcBorders>
            <w:shd w:val="clear" w:color="auto" w:fill="FF9999"/>
            <w:tcMar>
              <w:top w:w="55" w:type="dxa"/>
              <w:left w:w="55" w:type="dxa"/>
              <w:bottom w:w="55" w:type="dxa"/>
              <w:right w:w="55" w:type="dxa"/>
            </w:tcMar>
          </w:tcPr>
          <w:p w14:paraId="71528BD9" w14:textId="77777777" w:rsidR="005A1C36" w:rsidRDefault="005A1C36" w:rsidP="00CB5880">
            <w:pPr>
              <w:pStyle w:val="TableContents"/>
              <w:ind w:hanging="2"/>
              <w:jc w:val="center"/>
            </w:pPr>
          </w:p>
          <w:p w14:paraId="06CBE817" w14:textId="77777777" w:rsidR="005A1C36" w:rsidRDefault="005A1C36" w:rsidP="00CB5880">
            <w:pPr>
              <w:pStyle w:val="TableContents"/>
              <w:ind w:hanging="2"/>
              <w:jc w:val="center"/>
            </w:pPr>
          </w:p>
          <w:p w14:paraId="57936F54" w14:textId="77777777" w:rsidR="005A1C36" w:rsidRDefault="005A1C36" w:rsidP="00CB5880">
            <w:pPr>
              <w:pStyle w:val="TableContents"/>
              <w:ind w:hanging="2"/>
              <w:jc w:val="center"/>
            </w:pPr>
          </w:p>
          <w:p w14:paraId="4E22D377" w14:textId="77777777" w:rsidR="005A1C36" w:rsidRDefault="005A1C36" w:rsidP="00CB5880">
            <w:pPr>
              <w:pStyle w:val="TableContents"/>
              <w:ind w:hanging="2"/>
              <w:jc w:val="center"/>
            </w:pPr>
            <w:r>
              <w:t>OKTÓBER</w:t>
            </w:r>
          </w:p>
        </w:tc>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29174FED" w14:textId="77777777" w:rsidR="005A1C36" w:rsidRDefault="005A1C36" w:rsidP="00CB5880">
            <w:pPr>
              <w:pStyle w:val="TableContents"/>
              <w:ind w:hanging="2"/>
            </w:pPr>
          </w:p>
          <w:p w14:paraId="7E620CD0" w14:textId="77777777" w:rsidR="005A1C36" w:rsidRDefault="005A1C36" w:rsidP="00CB5880">
            <w:pPr>
              <w:pStyle w:val="TableContents"/>
              <w:ind w:hanging="2"/>
            </w:pPr>
          </w:p>
          <w:p w14:paraId="12927FFA" w14:textId="77777777" w:rsidR="005A1C36" w:rsidRDefault="005A1C36" w:rsidP="00CB5880">
            <w:pPr>
              <w:pStyle w:val="TableContents"/>
              <w:ind w:hanging="2"/>
            </w:pPr>
          </w:p>
          <w:p w14:paraId="19444967" w14:textId="77777777" w:rsidR="005A1C36" w:rsidRDefault="005A1C36" w:rsidP="00CB5880">
            <w:pPr>
              <w:pStyle w:val="TableContents"/>
              <w:ind w:hanging="2"/>
            </w:pPr>
            <w:r>
              <w:t>2023-16-20</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6BC0B501" w14:textId="77777777" w:rsidR="005A1C36" w:rsidRDefault="005A1C36" w:rsidP="00CB5880">
            <w:pPr>
              <w:pStyle w:val="Textbody"/>
              <w:shd w:val="clear" w:color="auto" w:fill="FFFFFF"/>
              <w:spacing w:after="77" w:line="360" w:lineRule="auto"/>
              <w:ind w:hanging="2"/>
              <w:jc w:val="center"/>
              <w:rPr>
                <w:color w:val="262626"/>
              </w:rPr>
            </w:pPr>
          </w:p>
          <w:p w14:paraId="5AECD73B" w14:textId="77777777" w:rsidR="005A1C36" w:rsidRDefault="005A1C36" w:rsidP="00CB5880">
            <w:pPr>
              <w:pStyle w:val="Textbody"/>
              <w:shd w:val="clear" w:color="auto" w:fill="FFFFFF"/>
              <w:spacing w:after="77" w:line="360" w:lineRule="auto"/>
              <w:ind w:hanging="2"/>
              <w:jc w:val="center"/>
            </w:pPr>
            <w:r>
              <w:rPr>
                <w:b/>
                <w:bCs/>
                <w:color w:val="262626"/>
              </w:rPr>
              <w:t>Optimizmus gyakorlása</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4B09D39E" w14:textId="77777777" w:rsidR="005A1C36" w:rsidRDefault="005A1C36" w:rsidP="00CB5880">
            <w:pPr>
              <w:pStyle w:val="TableContents"/>
              <w:ind w:hanging="2"/>
              <w:jc w:val="center"/>
            </w:pPr>
            <w:r>
              <w:t>Varázsgömb elhelyezése szülőknek, nevelőknek, önfeledt vidámság biztosítása</w:t>
            </w:r>
          </w:p>
          <w:p w14:paraId="53081E6D" w14:textId="77777777" w:rsidR="005A1C36" w:rsidRDefault="005A1C36" w:rsidP="00CB5880">
            <w:pPr>
              <w:pStyle w:val="TableContents"/>
              <w:ind w:hanging="2"/>
              <w:jc w:val="center"/>
            </w:pPr>
            <w:r>
              <w:t>Vendéglátás</w:t>
            </w:r>
          </w:p>
          <w:p w14:paraId="7984271E" w14:textId="77777777" w:rsidR="005A1C36" w:rsidRDefault="005A1C36" w:rsidP="00CB5880">
            <w:pPr>
              <w:pStyle w:val="TableContents"/>
              <w:ind w:hanging="2"/>
              <w:jc w:val="center"/>
            </w:pPr>
            <w:r>
              <w:t>Beszámoló elküldése óvoda igazgatójának, és Boldogságóra honlapra.</w:t>
            </w:r>
          </w:p>
        </w:tc>
        <w:tc>
          <w:tcPr>
            <w:tcW w:w="1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DD9CD6" w14:textId="77777777" w:rsidR="005A1C36" w:rsidRDefault="005A1C36" w:rsidP="00CB5880">
            <w:pPr>
              <w:pStyle w:val="TableContents"/>
              <w:ind w:hanging="2"/>
            </w:pPr>
          </w:p>
          <w:p w14:paraId="19D6B029" w14:textId="77777777" w:rsidR="005A1C36" w:rsidRDefault="005A1C36" w:rsidP="00CB5880">
            <w:pPr>
              <w:pStyle w:val="TableContents"/>
              <w:ind w:hanging="2"/>
              <w:jc w:val="center"/>
            </w:pPr>
            <w:r>
              <w:t>Felelős: Fervágnerné Sándor Andrea</w:t>
            </w:r>
          </w:p>
        </w:tc>
      </w:tr>
      <w:tr w:rsidR="005A1C36" w14:paraId="0E56743D" w14:textId="77777777" w:rsidTr="00CB5880">
        <w:tc>
          <w:tcPr>
            <w:tcW w:w="1927" w:type="dxa"/>
            <w:tcBorders>
              <w:left w:val="single" w:sz="2" w:space="0" w:color="000000"/>
              <w:bottom w:val="single" w:sz="2" w:space="0" w:color="000000"/>
            </w:tcBorders>
            <w:shd w:val="clear" w:color="auto" w:fill="FF9999"/>
            <w:tcMar>
              <w:top w:w="55" w:type="dxa"/>
              <w:left w:w="55" w:type="dxa"/>
              <w:bottom w:w="55" w:type="dxa"/>
              <w:right w:w="55" w:type="dxa"/>
            </w:tcMar>
          </w:tcPr>
          <w:p w14:paraId="589D3E00" w14:textId="77777777" w:rsidR="005A1C36" w:rsidRDefault="005A1C36" w:rsidP="00CB5880">
            <w:pPr>
              <w:pStyle w:val="TableContents"/>
              <w:ind w:hanging="2"/>
              <w:jc w:val="center"/>
            </w:pPr>
          </w:p>
          <w:p w14:paraId="23605C05" w14:textId="77777777" w:rsidR="005A1C36" w:rsidRDefault="005A1C36" w:rsidP="00CB5880">
            <w:pPr>
              <w:pStyle w:val="TableContents"/>
              <w:ind w:hanging="2"/>
              <w:jc w:val="center"/>
            </w:pPr>
          </w:p>
          <w:p w14:paraId="42B6F360" w14:textId="77777777" w:rsidR="005A1C36" w:rsidRDefault="005A1C36" w:rsidP="00CB5880">
            <w:pPr>
              <w:pStyle w:val="TableContents"/>
              <w:ind w:hanging="2"/>
              <w:jc w:val="center"/>
            </w:pPr>
            <w:r>
              <w:t>NOVEMBER</w:t>
            </w:r>
          </w:p>
        </w:tc>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7FA36F41" w14:textId="77777777" w:rsidR="005A1C36" w:rsidRDefault="005A1C36" w:rsidP="00CB5880">
            <w:pPr>
              <w:pStyle w:val="TableContents"/>
              <w:ind w:hanging="2"/>
            </w:pPr>
          </w:p>
          <w:p w14:paraId="3BF01875" w14:textId="77777777" w:rsidR="005A1C36" w:rsidRDefault="005A1C36" w:rsidP="00CB5880">
            <w:pPr>
              <w:pStyle w:val="TableContents"/>
              <w:ind w:hanging="2"/>
            </w:pPr>
          </w:p>
          <w:p w14:paraId="04E7267C" w14:textId="77777777" w:rsidR="005A1C36" w:rsidRDefault="005A1C36" w:rsidP="00CB5880">
            <w:pPr>
              <w:pStyle w:val="TableContents"/>
              <w:ind w:hanging="2"/>
            </w:pPr>
            <w:r>
              <w:t>2023-13-17</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32BC1EB1" w14:textId="77777777" w:rsidR="005A1C36" w:rsidRDefault="005A1C36" w:rsidP="00CB5880">
            <w:pPr>
              <w:pStyle w:val="Textbody"/>
              <w:shd w:val="clear" w:color="auto" w:fill="FFFFFF"/>
              <w:spacing w:after="77" w:line="360" w:lineRule="auto"/>
              <w:ind w:hanging="2"/>
              <w:jc w:val="center"/>
              <w:rPr>
                <w:b/>
                <w:bCs/>
                <w:color w:val="262626"/>
              </w:rPr>
            </w:pPr>
          </w:p>
          <w:p w14:paraId="75F23641" w14:textId="77777777" w:rsidR="005A1C36" w:rsidRDefault="005A1C36" w:rsidP="00CB5880">
            <w:pPr>
              <w:pStyle w:val="Textbody"/>
              <w:shd w:val="clear" w:color="auto" w:fill="FFFFFF"/>
              <w:spacing w:after="77" w:line="360" w:lineRule="auto"/>
              <w:ind w:hanging="2"/>
              <w:jc w:val="center"/>
              <w:rPr>
                <w:b/>
                <w:bCs/>
                <w:color w:val="262626"/>
              </w:rPr>
            </w:pPr>
            <w:r>
              <w:rPr>
                <w:b/>
                <w:bCs/>
                <w:color w:val="262626"/>
              </w:rPr>
              <w:t>Kapcsolatok</w:t>
            </w:r>
          </w:p>
          <w:p w14:paraId="6818402A" w14:textId="77777777" w:rsidR="005A1C36" w:rsidRDefault="005A1C36" w:rsidP="00CB5880">
            <w:pPr>
              <w:pStyle w:val="Textbody"/>
              <w:shd w:val="clear" w:color="auto" w:fill="FFFFFF"/>
              <w:spacing w:after="77" w:line="360" w:lineRule="auto"/>
              <w:ind w:hanging="2"/>
              <w:jc w:val="center"/>
              <w:rPr>
                <w:b/>
                <w:bCs/>
                <w:color w:val="262626"/>
              </w:rPr>
            </w:pPr>
            <w:r>
              <w:rPr>
                <w:b/>
                <w:bCs/>
                <w:color w:val="262626"/>
              </w:rPr>
              <w:t xml:space="preserve"> ápolása</w:t>
            </w:r>
          </w:p>
          <w:p w14:paraId="05628279" w14:textId="77777777" w:rsidR="005A1C36" w:rsidRDefault="005A1C36" w:rsidP="00CB5880">
            <w:pPr>
              <w:pStyle w:val="Textbody"/>
              <w:shd w:val="clear" w:color="auto" w:fill="FFFFFF"/>
              <w:spacing w:after="77" w:line="360" w:lineRule="auto"/>
              <w:ind w:hanging="2"/>
              <w:jc w:val="center"/>
              <w:rPr>
                <w:color w:val="262626"/>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2F340F0F" w14:textId="77777777" w:rsidR="005A1C36" w:rsidRDefault="005A1C36" w:rsidP="00CB5880">
            <w:pPr>
              <w:pStyle w:val="TableContents"/>
              <w:ind w:hanging="2"/>
              <w:jc w:val="center"/>
            </w:pPr>
            <w:r>
              <w:t>Vendégeskedés, vendéglátás, barátságok erősítése,</w:t>
            </w:r>
          </w:p>
          <w:p w14:paraId="7B3287A4" w14:textId="77777777" w:rsidR="005A1C36" w:rsidRDefault="005A1C36" w:rsidP="00CB5880">
            <w:pPr>
              <w:pStyle w:val="TableContents"/>
              <w:ind w:hanging="2"/>
              <w:jc w:val="center"/>
            </w:pPr>
            <w:r>
              <w:t>Vendéglátás</w:t>
            </w:r>
          </w:p>
          <w:p w14:paraId="5C8A8C92" w14:textId="77777777" w:rsidR="005A1C36" w:rsidRDefault="005A1C36" w:rsidP="00CB5880">
            <w:pPr>
              <w:pStyle w:val="TableContents"/>
              <w:ind w:hanging="2"/>
              <w:jc w:val="center"/>
            </w:pPr>
            <w:r>
              <w:t>Beszámoló elküldése óvoda igazgatójának, és Boldogságóra honlapra</w:t>
            </w:r>
          </w:p>
        </w:tc>
        <w:tc>
          <w:tcPr>
            <w:tcW w:w="1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3FAFC1" w14:textId="77777777" w:rsidR="005A1C36" w:rsidRDefault="005A1C36" w:rsidP="00CB5880">
            <w:pPr>
              <w:pStyle w:val="TableContents"/>
              <w:ind w:hanging="2"/>
            </w:pPr>
          </w:p>
          <w:p w14:paraId="08465C7A" w14:textId="77777777" w:rsidR="005A1C36" w:rsidRDefault="005A1C36" w:rsidP="00CB5880">
            <w:pPr>
              <w:pStyle w:val="TableContents"/>
              <w:ind w:hanging="2"/>
              <w:jc w:val="center"/>
            </w:pPr>
            <w:r>
              <w:t>Felelős: Fervágnerné Sándor Andrea</w:t>
            </w:r>
          </w:p>
        </w:tc>
      </w:tr>
      <w:tr w:rsidR="005A1C36" w14:paraId="7983FFA7" w14:textId="77777777" w:rsidTr="00CB5880">
        <w:tc>
          <w:tcPr>
            <w:tcW w:w="1927" w:type="dxa"/>
            <w:tcBorders>
              <w:left w:val="single" w:sz="2" w:space="0" w:color="000000"/>
              <w:bottom w:val="single" w:sz="2" w:space="0" w:color="000000"/>
            </w:tcBorders>
            <w:shd w:val="clear" w:color="auto" w:fill="FF9999"/>
            <w:tcMar>
              <w:top w:w="55" w:type="dxa"/>
              <w:left w:w="55" w:type="dxa"/>
              <w:bottom w:w="55" w:type="dxa"/>
              <w:right w:w="55" w:type="dxa"/>
            </w:tcMar>
          </w:tcPr>
          <w:p w14:paraId="25B5F951" w14:textId="77777777" w:rsidR="005A1C36" w:rsidRDefault="005A1C36" w:rsidP="00CB5880">
            <w:pPr>
              <w:pStyle w:val="TableContents"/>
              <w:ind w:hanging="2"/>
              <w:jc w:val="center"/>
            </w:pPr>
          </w:p>
          <w:p w14:paraId="512A51E5" w14:textId="77777777" w:rsidR="005A1C36" w:rsidRDefault="005A1C36" w:rsidP="00CB5880">
            <w:pPr>
              <w:pStyle w:val="TableContents"/>
              <w:ind w:hanging="2"/>
              <w:jc w:val="center"/>
            </w:pPr>
          </w:p>
          <w:p w14:paraId="5F94A43E" w14:textId="77777777" w:rsidR="005A1C36" w:rsidRDefault="005A1C36" w:rsidP="00CB5880">
            <w:pPr>
              <w:pStyle w:val="TableContents"/>
              <w:ind w:hanging="2"/>
              <w:jc w:val="center"/>
            </w:pPr>
          </w:p>
          <w:p w14:paraId="646DC77F" w14:textId="77777777" w:rsidR="005A1C36" w:rsidRDefault="005A1C36" w:rsidP="00CB5880">
            <w:pPr>
              <w:pStyle w:val="TableContents"/>
              <w:ind w:hanging="2"/>
              <w:jc w:val="center"/>
            </w:pPr>
          </w:p>
          <w:p w14:paraId="628B3F55" w14:textId="77777777" w:rsidR="005A1C36" w:rsidRDefault="005A1C36" w:rsidP="00CB5880">
            <w:pPr>
              <w:pStyle w:val="TableContents"/>
              <w:ind w:hanging="2"/>
              <w:jc w:val="center"/>
            </w:pPr>
            <w:r>
              <w:t>DECEMBER</w:t>
            </w:r>
          </w:p>
        </w:tc>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130984CF" w14:textId="77777777" w:rsidR="005A1C36" w:rsidRDefault="005A1C36" w:rsidP="00CB5880">
            <w:pPr>
              <w:pStyle w:val="TableContents"/>
              <w:ind w:hanging="2"/>
            </w:pPr>
          </w:p>
          <w:p w14:paraId="6F38C65F" w14:textId="77777777" w:rsidR="005A1C36" w:rsidRDefault="005A1C36" w:rsidP="00CB5880">
            <w:pPr>
              <w:pStyle w:val="TableContents"/>
              <w:ind w:hanging="2"/>
            </w:pPr>
          </w:p>
          <w:p w14:paraId="701F2E28" w14:textId="77777777" w:rsidR="005A1C36" w:rsidRDefault="005A1C36" w:rsidP="00CB5880">
            <w:pPr>
              <w:pStyle w:val="TableContents"/>
              <w:ind w:hanging="2"/>
            </w:pPr>
          </w:p>
          <w:p w14:paraId="773ABA46" w14:textId="77777777" w:rsidR="005A1C36" w:rsidRDefault="005A1C36" w:rsidP="00CB5880">
            <w:pPr>
              <w:pStyle w:val="TableContents"/>
              <w:ind w:hanging="2"/>
            </w:pPr>
          </w:p>
          <w:p w14:paraId="2309187A" w14:textId="77777777" w:rsidR="005A1C36" w:rsidRDefault="005A1C36" w:rsidP="00CB5880">
            <w:pPr>
              <w:pStyle w:val="TableContents"/>
              <w:ind w:hanging="2"/>
            </w:pPr>
            <w:r>
              <w:t>2023-11-15</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2EFCBC57" w14:textId="77777777" w:rsidR="005A1C36" w:rsidRDefault="005A1C36" w:rsidP="00CB5880">
            <w:pPr>
              <w:pStyle w:val="Textbody"/>
              <w:shd w:val="clear" w:color="auto" w:fill="FFFFFF"/>
              <w:spacing w:after="77" w:line="360" w:lineRule="auto"/>
              <w:ind w:hanging="2"/>
              <w:jc w:val="center"/>
              <w:rPr>
                <w:b/>
                <w:bCs/>
                <w:color w:val="262626"/>
              </w:rPr>
            </w:pPr>
          </w:p>
          <w:p w14:paraId="30D21C0A" w14:textId="77777777" w:rsidR="005A1C36" w:rsidRDefault="005A1C36" w:rsidP="00CB5880">
            <w:pPr>
              <w:pStyle w:val="Textbody"/>
              <w:shd w:val="clear" w:color="auto" w:fill="FFFFFF"/>
              <w:spacing w:after="77" w:line="360" w:lineRule="auto"/>
              <w:ind w:hanging="2"/>
              <w:jc w:val="center"/>
              <w:rPr>
                <w:b/>
                <w:bCs/>
                <w:color w:val="262626"/>
              </w:rPr>
            </w:pPr>
          </w:p>
          <w:p w14:paraId="078A7B96" w14:textId="77777777" w:rsidR="005A1C36" w:rsidRDefault="005A1C36" w:rsidP="00CB5880">
            <w:pPr>
              <w:pStyle w:val="Textbody"/>
              <w:shd w:val="clear" w:color="auto" w:fill="FFFFFF"/>
              <w:spacing w:after="77" w:line="360" w:lineRule="auto"/>
              <w:ind w:hanging="2"/>
              <w:jc w:val="center"/>
              <w:rPr>
                <w:b/>
                <w:bCs/>
                <w:color w:val="262626"/>
              </w:rPr>
            </w:pPr>
            <w:r>
              <w:rPr>
                <w:b/>
                <w:bCs/>
                <w:color w:val="262626"/>
              </w:rPr>
              <w:t>Boldogító jócselekedetek</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66B3D5B3" w14:textId="77777777" w:rsidR="005A1C36" w:rsidRDefault="005A1C36" w:rsidP="00CB5880">
            <w:pPr>
              <w:pStyle w:val="TableContents"/>
              <w:ind w:hanging="2"/>
              <w:jc w:val="center"/>
            </w:pPr>
            <w:r>
              <w:t>Kapcsolat felvétel a csömöri Karitasz, Juhász Bencével</w:t>
            </w:r>
          </w:p>
          <w:p w14:paraId="1C1A1450" w14:textId="77777777" w:rsidR="005A1C36" w:rsidRDefault="005A1C36" w:rsidP="00CB5880">
            <w:pPr>
              <w:pStyle w:val="TableContents"/>
              <w:ind w:hanging="2"/>
              <w:jc w:val="center"/>
            </w:pPr>
            <w:r>
              <w:t>Adománygyűjtés</w:t>
            </w:r>
          </w:p>
          <w:p w14:paraId="2F8A0433" w14:textId="77777777" w:rsidR="005A1C36" w:rsidRDefault="005A1C36" w:rsidP="00CB5880">
            <w:pPr>
              <w:pStyle w:val="TableContents"/>
              <w:ind w:hanging="2"/>
              <w:jc w:val="center"/>
            </w:pPr>
            <w:r>
              <w:t>Mézeskalács készítése, kínálása</w:t>
            </w:r>
          </w:p>
          <w:p w14:paraId="5CCFE8C6" w14:textId="77777777" w:rsidR="005A1C36" w:rsidRDefault="005A1C36" w:rsidP="00CB5880">
            <w:pPr>
              <w:pStyle w:val="TableContents"/>
              <w:ind w:hanging="2"/>
              <w:jc w:val="center"/>
            </w:pPr>
            <w:r>
              <w:t>Vendéglátás</w:t>
            </w:r>
          </w:p>
          <w:p w14:paraId="2F21E260" w14:textId="77777777" w:rsidR="005A1C36" w:rsidRDefault="005A1C36" w:rsidP="00CB5880">
            <w:pPr>
              <w:pStyle w:val="TableContents"/>
              <w:ind w:hanging="2"/>
              <w:jc w:val="center"/>
            </w:pPr>
            <w:r>
              <w:t>Beszámoló elküldése óvoda igazgatójának, és Boldogságóra honlapra</w:t>
            </w:r>
          </w:p>
        </w:tc>
        <w:tc>
          <w:tcPr>
            <w:tcW w:w="1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F64CAD" w14:textId="77777777" w:rsidR="005A1C36" w:rsidRDefault="005A1C36" w:rsidP="00CB5880">
            <w:pPr>
              <w:pStyle w:val="TableContents"/>
              <w:ind w:hanging="2"/>
            </w:pPr>
          </w:p>
          <w:p w14:paraId="20E84D7C" w14:textId="77777777" w:rsidR="005A1C36" w:rsidRDefault="005A1C36" w:rsidP="00CB5880">
            <w:pPr>
              <w:pStyle w:val="TableContents"/>
              <w:ind w:hanging="2"/>
            </w:pPr>
          </w:p>
          <w:p w14:paraId="0AF15036" w14:textId="77777777" w:rsidR="005A1C36" w:rsidRDefault="005A1C36" w:rsidP="00CB5880">
            <w:pPr>
              <w:pStyle w:val="TableContents"/>
              <w:ind w:hanging="2"/>
            </w:pPr>
          </w:p>
          <w:p w14:paraId="669EEA00" w14:textId="77777777" w:rsidR="005A1C36" w:rsidRDefault="005A1C36" w:rsidP="00CB5880">
            <w:pPr>
              <w:pStyle w:val="TableContents"/>
              <w:ind w:hanging="2"/>
              <w:jc w:val="center"/>
            </w:pPr>
            <w:r>
              <w:t>Felelős: Fervágnerné Sándor Andrea</w:t>
            </w:r>
          </w:p>
        </w:tc>
      </w:tr>
      <w:tr w:rsidR="005A1C36" w14:paraId="56279B30" w14:textId="77777777" w:rsidTr="00CB5880">
        <w:tc>
          <w:tcPr>
            <w:tcW w:w="1927" w:type="dxa"/>
            <w:tcBorders>
              <w:left w:val="single" w:sz="2" w:space="0" w:color="000000"/>
              <w:bottom w:val="single" w:sz="2" w:space="0" w:color="000000"/>
            </w:tcBorders>
            <w:shd w:val="clear" w:color="auto" w:fill="FF9999"/>
            <w:tcMar>
              <w:top w:w="55" w:type="dxa"/>
              <w:left w:w="55" w:type="dxa"/>
              <w:bottom w:w="55" w:type="dxa"/>
              <w:right w:w="55" w:type="dxa"/>
            </w:tcMar>
          </w:tcPr>
          <w:p w14:paraId="57F39AF5" w14:textId="77777777" w:rsidR="005A1C36" w:rsidRDefault="005A1C36" w:rsidP="00CB5880">
            <w:pPr>
              <w:pStyle w:val="TableContents"/>
              <w:ind w:hanging="2"/>
              <w:jc w:val="center"/>
            </w:pPr>
          </w:p>
          <w:p w14:paraId="378C9B6C" w14:textId="77777777" w:rsidR="005A1C36" w:rsidRDefault="005A1C36" w:rsidP="00CB5880">
            <w:pPr>
              <w:pStyle w:val="TableContents"/>
              <w:ind w:hanging="2"/>
              <w:jc w:val="center"/>
            </w:pPr>
          </w:p>
          <w:p w14:paraId="28333FB9" w14:textId="77777777" w:rsidR="005A1C36" w:rsidRDefault="005A1C36" w:rsidP="00CB5880">
            <w:pPr>
              <w:pStyle w:val="TableContents"/>
              <w:ind w:hanging="2"/>
              <w:jc w:val="center"/>
            </w:pPr>
            <w:r>
              <w:t>JANUÁR</w:t>
            </w:r>
          </w:p>
        </w:tc>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51206C9B" w14:textId="77777777" w:rsidR="005A1C36" w:rsidRDefault="005A1C36" w:rsidP="00CB5880">
            <w:pPr>
              <w:pStyle w:val="TableContents"/>
              <w:ind w:hanging="2"/>
            </w:pPr>
          </w:p>
          <w:p w14:paraId="63F34C53" w14:textId="77777777" w:rsidR="005A1C36" w:rsidRDefault="005A1C36" w:rsidP="00CB5880">
            <w:pPr>
              <w:pStyle w:val="TableContents"/>
              <w:ind w:hanging="2"/>
            </w:pPr>
          </w:p>
          <w:p w14:paraId="07C3FA13" w14:textId="77777777" w:rsidR="005A1C36" w:rsidRDefault="005A1C36" w:rsidP="00CB5880">
            <w:pPr>
              <w:pStyle w:val="TableContents"/>
              <w:ind w:hanging="2"/>
            </w:pPr>
            <w:r>
              <w:t>2024-15-19</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045D704A" w14:textId="77777777" w:rsidR="005A1C36" w:rsidRDefault="005A1C36" w:rsidP="00CB5880">
            <w:pPr>
              <w:pStyle w:val="Textbody"/>
              <w:shd w:val="clear" w:color="auto" w:fill="FFFFFF"/>
              <w:spacing w:after="77" w:line="360" w:lineRule="auto"/>
              <w:ind w:hanging="2"/>
              <w:jc w:val="center"/>
              <w:rPr>
                <w:color w:val="262626"/>
              </w:rPr>
            </w:pPr>
          </w:p>
          <w:p w14:paraId="0FA98201" w14:textId="77777777" w:rsidR="005A1C36" w:rsidRDefault="005A1C36" w:rsidP="00CB5880">
            <w:pPr>
              <w:pStyle w:val="Textbody"/>
              <w:shd w:val="clear" w:color="auto" w:fill="FFFFFF"/>
              <w:spacing w:after="77" w:line="360" w:lineRule="auto"/>
              <w:ind w:hanging="2"/>
              <w:jc w:val="center"/>
              <w:rPr>
                <w:b/>
                <w:bCs/>
                <w:color w:val="262626"/>
              </w:rPr>
            </w:pPr>
            <w:r>
              <w:rPr>
                <w:b/>
                <w:bCs/>
                <w:color w:val="262626"/>
              </w:rPr>
              <w:t xml:space="preserve">    Célok kitűzése és elérése</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74ED1FE6" w14:textId="77777777" w:rsidR="005A1C36" w:rsidRDefault="005A1C36" w:rsidP="00CB5880">
            <w:pPr>
              <w:pStyle w:val="TableContents"/>
              <w:ind w:hanging="2"/>
              <w:jc w:val="center"/>
            </w:pPr>
            <w:r>
              <w:t>Erősség-fa készítése, célkitűzések</w:t>
            </w:r>
          </w:p>
          <w:p w14:paraId="47EDBBF5" w14:textId="77777777" w:rsidR="005A1C36" w:rsidRDefault="005A1C36" w:rsidP="00CB5880">
            <w:pPr>
              <w:pStyle w:val="TableContents"/>
              <w:ind w:hanging="2"/>
              <w:jc w:val="center"/>
            </w:pPr>
            <w:r>
              <w:t>Vendéglátás</w:t>
            </w:r>
          </w:p>
          <w:p w14:paraId="06507428" w14:textId="77777777" w:rsidR="005A1C36" w:rsidRDefault="005A1C36" w:rsidP="00CB5880">
            <w:pPr>
              <w:pStyle w:val="TableContents"/>
              <w:ind w:hanging="2"/>
              <w:jc w:val="center"/>
            </w:pPr>
            <w:r>
              <w:t>Beszámoló elküldése óvoda igazgatójának, és Boldogságóra honlapra</w:t>
            </w:r>
          </w:p>
        </w:tc>
        <w:tc>
          <w:tcPr>
            <w:tcW w:w="1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84E750" w14:textId="77777777" w:rsidR="005A1C36" w:rsidRDefault="005A1C36" w:rsidP="00CB5880">
            <w:pPr>
              <w:pStyle w:val="TableContents"/>
              <w:ind w:hanging="2"/>
            </w:pPr>
          </w:p>
          <w:p w14:paraId="20AADE87" w14:textId="77777777" w:rsidR="005A1C36" w:rsidRDefault="005A1C36" w:rsidP="00CB5880">
            <w:pPr>
              <w:pStyle w:val="TableContents"/>
              <w:ind w:hanging="2"/>
              <w:jc w:val="center"/>
            </w:pPr>
            <w:r>
              <w:t>Felelős: Fervágnerné Sándor Andrea</w:t>
            </w:r>
          </w:p>
        </w:tc>
      </w:tr>
      <w:tr w:rsidR="005A1C36" w14:paraId="6B8A333B" w14:textId="77777777" w:rsidTr="00CB5880">
        <w:tc>
          <w:tcPr>
            <w:tcW w:w="1927" w:type="dxa"/>
            <w:tcBorders>
              <w:left w:val="single" w:sz="2" w:space="0" w:color="000000"/>
              <w:bottom w:val="single" w:sz="2" w:space="0" w:color="000000"/>
            </w:tcBorders>
            <w:shd w:val="clear" w:color="auto" w:fill="FF9999"/>
            <w:tcMar>
              <w:top w:w="55" w:type="dxa"/>
              <w:left w:w="55" w:type="dxa"/>
              <w:bottom w:w="55" w:type="dxa"/>
              <w:right w:w="55" w:type="dxa"/>
            </w:tcMar>
          </w:tcPr>
          <w:p w14:paraId="4879587A" w14:textId="77777777" w:rsidR="005A1C36" w:rsidRDefault="005A1C36" w:rsidP="00CB5880">
            <w:pPr>
              <w:pStyle w:val="TableContents"/>
              <w:ind w:hanging="2"/>
              <w:jc w:val="center"/>
            </w:pPr>
          </w:p>
          <w:p w14:paraId="72442A91" w14:textId="77777777" w:rsidR="005A1C36" w:rsidRDefault="005A1C36" w:rsidP="00CB5880">
            <w:pPr>
              <w:pStyle w:val="TableContents"/>
              <w:ind w:hanging="2"/>
              <w:jc w:val="center"/>
            </w:pPr>
            <w:r>
              <w:t>FEBRUÁR</w:t>
            </w:r>
          </w:p>
        </w:tc>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3C21EC3F" w14:textId="77777777" w:rsidR="005A1C36" w:rsidRDefault="005A1C36" w:rsidP="00CB5880">
            <w:pPr>
              <w:pStyle w:val="TableContents"/>
              <w:ind w:hanging="2"/>
            </w:pPr>
          </w:p>
          <w:p w14:paraId="7C70F231" w14:textId="77777777" w:rsidR="005A1C36" w:rsidRDefault="005A1C36" w:rsidP="00CB5880">
            <w:pPr>
              <w:pStyle w:val="TableContents"/>
              <w:ind w:hanging="2"/>
            </w:pPr>
            <w:r>
              <w:t>2024-12-16</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140842AE" w14:textId="77777777" w:rsidR="005A1C36" w:rsidRDefault="005A1C36" w:rsidP="00CB5880">
            <w:pPr>
              <w:pStyle w:val="Textbody"/>
              <w:shd w:val="clear" w:color="auto" w:fill="FFFFFF"/>
              <w:spacing w:after="77" w:line="360" w:lineRule="auto"/>
              <w:ind w:hanging="2"/>
              <w:jc w:val="center"/>
              <w:rPr>
                <w:b/>
                <w:bCs/>
                <w:color w:val="262626"/>
              </w:rPr>
            </w:pPr>
          </w:p>
          <w:p w14:paraId="1BF2D0E0" w14:textId="77777777" w:rsidR="005A1C36" w:rsidRDefault="005A1C36" w:rsidP="00CB5880">
            <w:pPr>
              <w:pStyle w:val="Textbody"/>
              <w:shd w:val="clear" w:color="auto" w:fill="FFFFFF"/>
              <w:spacing w:after="77" w:line="360" w:lineRule="auto"/>
              <w:ind w:hanging="2"/>
              <w:jc w:val="center"/>
              <w:rPr>
                <w:b/>
                <w:bCs/>
                <w:color w:val="262626"/>
              </w:rPr>
            </w:pPr>
            <w:r>
              <w:rPr>
                <w:b/>
                <w:bCs/>
                <w:color w:val="262626"/>
              </w:rPr>
              <w:t>Megküzdési</w:t>
            </w:r>
          </w:p>
          <w:p w14:paraId="4D43D5AD" w14:textId="77777777" w:rsidR="005A1C36" w:rsidRDefault="005A1C36" w:rsidP="00CB5880">
            <w:pPr>
              <w:pStyle w:val="Textbody"/>
              <w:shd w:val="clear" w:color="auto" w:fill="FFFFFF"/>
              <w:spacing w:after="77" w:line="360" w:lineRule="auto"/>
              <w:ind w:hanging="2"/>
              <w:jc w:val="center"/>
              <w:rPr>
                <w:b/>
                <w:bCs/>
                <w:color w:val="262626"/>
              </w:rPr>
            </w:pPr>
            <w:r>
              <w:rPr>
                <w:b/>
                <w:bCs/>
                <w:color w:val="262626"/>
              </w:rPr>
              <w:t>stratégiák</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3E691F72" w14:textId="77777777" w:rsidR="005A1C36" w:rsidRDefault="005A1C36" w:rsidP="00CB5880">
            <w:pPr>
              <w:pStyle w:val="TableContents"/>
              <w:ind w:hanging="2"/>
              <w:jc w:val="center"/>
            </w:pPr>
            <w:r>
              <w:t>Jóga gyerekeknek, feladatok végrehajtása, akadálypálya</w:t>
            </w:r>
          </w:p>
          <w:p w14:paraId="61E82AD5" w14:textId="77777777" w:rsidR="005A1C36" w:rsidRDefault="005A1C36" w:rsidP="00CB5880">
            <w:pPr>
              <w:pStyle w:val="TableContents"/>
              <w:ind w:hanging="2"/>
              <w:jc w:val="center"/>
            </w:pPr>
            <w:r>
              <w:t>Vendéglátás</w:t>
            </w:r>
          </w:p>
          <w:p w14:paraId="22C02617" w14:textId="77777777" w:rsidR="005A1C36" w:rsidRDefault="005A1C36" w:rsidP="00CB5880">
            <w:pPr>
              <w:pStyle w:val="TableContents"/>
              <w:ind w:hanging="2"/>
              <w:jc w:val="center"/>
            </w:pPr>
            <w:r>
              <w:t>Beszámoló elküldése óvoda igazgatójának, Boldogságóra honlapra</w:t>
            </w:r>
          </w:p>
        </w:tc>
        <w:tc>
          <w:tcPr>
            <w:tcW w:w="1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820BBC" w14:textId="77777777" w:rsidR="005A1C36" w:rsidRDefault="005A1C36" w:rsidP="00CB5880">
            <w:pPr>
              <w:pStyle w:val="TableContents"/>
              <w:ind w:hanging="2"/>
            </w:pPr>
          </w:p>
          <w:p w14:paraId="5808FACB" w14:textId="77777777" w:rsidR="005A1C36" w:rsidRDefault="005A1C36" w:rsidP="00CB5880">
            <w:pPr>
              <w:pStyle w:val="TableContents"/>
              <w:ind w:hanging="2"/>
              <w:jc w:val="center"/>
            </w:pPr>
            <w:r>
              <w:t>Felelős: Fervágnerné Sándor Andrea</w:t>
            </w:r>
          </w:p>
        </w:tc>
      </w:tr>
      <w:tr w:rsidR="005A1C36" w14:paraId="02CA911E" w14:textId="77777777" w:rsidTr="00CB5880">
        <w:tc>
          <w:tcPr>
            <w:tcW w:w="1927" w:type="dxa"/>
            <w:tcBorders>
              <w:left w:val="single" w:sz="2" w:space="0" w:color="000000"/>
              <w:bottom w:val="single" w:sz="2" w:space="0" w:color="000000"/>
            </w:tcBorders>
            <w:shd w:val="clear" w:color="auto" w:fill="FF9999"/>
            <w:tcMar>
              <w:top w:w="55" w:type="dxa"/>
              <w:left w:w="55" w:type="dxa"/>
              <w:bottom w:w="55" w:type="dxa"/>
              <w:right w:w="55" w:type="dxa"/>
            </w:tcMar>
          </w:tcPr>
          <w:p w14:paraId="2FDC5772" w14:textId="77777777" w:rsidR="005A1C36" w:rsidRDefault="005A1C36" w:rsidP="00CB5880">
            <w:pPr>
              <w:pStyle w:val="TableContents"/>
              <w:ind w:hanging="2"/>
              <w:jc w:val="center"/>
            </w:pPr>
          </w:p>
          <w:p w14:paraId="33137161" w14:textId="77777777" w:rsidR="005A1C36" w:rsidRDefault="005A1C36" w:rsidP="00CB5880">
            <w:pPr>
              <w:pStyle w:val="TableContents"/>
              <w:ind w:hanging="2"/>
              <w:jc w:val="center"/>
            </w:pPr>
          </w:p>
          <w:p w14:paraId="0BF15C3A" w14:textId="77777777" w:rsidR="005A1C36" w:rsidRDefault="005A1C36" w:rsidP="00CB5880">
            <w:pPr>
              <w:pStyle w:val="TableContents"/>
              <w:ind w:hanging="2"/>
              <w:jc w:val="center"/>
            </w:pPr>
            <w:r>
              <w:t>MÁRCIUS</w:t>
            </w:r>
          </w:p>
        </w:tc>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456BC335" w14:textId="77777777" w:rsidR="005A1C36" w:rsidRDefault="005A1C36" w:rsidP="00CB5880">
            <w:pPr>
              <w:pStyle w:val="TableContents"/>
              <w:ind w:hanging="2"/>
            </w:pPr>
          </w:p>
          <w:p w14:paraId="522CB38D" w14:textId="77777777" w:rsidR="005A1C36" w:rsidRDefault="005A1C36" w:rsidP="00CB5880">
            <w:pPr>
              <w:pStyle w:val="TableContents"/>
              <w:ind w:hanging="2"/>
            </w:pPr>
          </w:p>
          <w:p w14:paraId="17F10643" w14:textId="77777777" w:rsidR="005A1C36" w:rsidRDefault="005A1C36" w:rsidP="00CB5880">
            <w:pPr>
              <w:pStyle w:val="TableContents"/>
              <w:ind w:hanging="2"/>
            </w:pPr>
            <w:r>
              <w:t>2024-18-22</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1489EA3F" w14:textId="77777777" w:rsidR="005A1C36" w:rsidRDefault="005A1C36" w:rsidP="00CB5880">
            <w:pPr>
              <w:pStyle w:val="Textbody"/>
              <w:shd w:val="clear" w:color="auto" w:fill="FFFFFF"/>
              <w:spacing w:after="77" w:line="360" w:lineRule="auto"/>
              <w:ind w:hanging="2"/>
              <w:jc w:val="center"/>
              <w:rPr>
                <w:b/>
                <w:bCs/>
                <w:color w:val="262626"/>
              </w:rPr>
            </w:pPr>
          </w:p>
          <w:p w14:paraId="09EC2551" w14:textId="77777777" w:rsidR="005A1C36" w:rsidRDefault="005A1C36" w:rsidP="00CB5880">
            <w:pPr>
              <w:pStyle w:val="Textbody"/>
              <w:shd w:val="clear" w:color="auto" w:fill="FFFFFF"/>
              <w:spacing w:after="77" w:line="360" w:lineRule="auto"/>
              <w:ind w:hanging="2"/>
              <w:jc w:val="center"/>
              <w:rPr>
                <w:b/>
                <w:bCs/>
                <w:color w:val="262626"/>
              </w:rPr>
            </w:pPr>
            <w:r>
              <w:rPr>
                <w:b/>
                <w:bCs/>
                <w:color w:val="262626"/>
              </w:rPr>
              <w:t>Apró örömök</w:t>
            </w:r>
          </w:p>
          <w:p w14:paraId="43605145" w14:textId="77777777" w:rsidR="005A1C36" w:rsidRDefault="005A1C36" w:rsidP="00CB5880">
            <w:pPr>
              <w:pStyle w:val="Textbody"/>
              <w:shd w:val="clear" w:color="auto" w:fill="FFFFFF"/>
              <w:spacing w:after="77" w:line="360" w:lineRule="auto"/>
              <w:ind w:hanging="2"/>
              <w:jc w:val="center"/>
              <w:rPr>
                <w:b/>
                <w:bCs/>
                <w:color w:val="262626"/>
              </w:rPr>
            </w:pPr>
            <w:r>
              <w:rPr>
                <w:b/>
                <w:bCs/>
                <w:color w:val="262626"/>
              </w:rPr>
              <w:t xml:space="preserve"> élvezete</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611A8A6C" w14:textId="77777777" w:rsidR="005A1C36" w:rsidRDefault="005A1C36" w:rsidP="00CB5880">
            <w:pPr>
              <w:pStyle w:val="TableContents"/>
              <w:ind w:hanging="2"/>
              <w:jc w:val="center"/>
            </w:pPr>
            <w:r>
              <w:t>Örömölelés, kirándulások, örömszerzés</w:t>
            </w:r>
          </w:p>
          <w:p w14:paraId="523D4094" w14:textId="77777777" w:rsidR="005A1C36" w:rsidRDefault="005A1C36" w:rsidP="00CB5880">
            <w:pPr>
              <w:pStyle w:val="TableContents"/>
              <w:ind w:hanging="2"/>
              <w:jc w:val="center"/>
            </w:pPr>
            <w:r>
              <w:t>Vendéglátás</w:t>
            </w:r>
          </w:p>
          <w:p w14:paraId="12E34476" w14:textId="77777777" w:rsidR="005A1C36" w:rsidRDefault="005A1C36" w:rsidP="00CB5880">
            <w:pPr>
              <w:pStyle w:val="TableContents"/>
              <w:ind w:hanging="2"/>
              <w:jc w:val="center"/>
            </w:pPr>
            <w:r>
              <w:t>Beszámoló elküldése óvoda igazgatójának, és Boldogságóra honlapra</w:t>
            </w:r>
          </w:p>
        </w:tc>
        <w:tc>
          <w:tcPr>
            <w:tcW w:w="1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C61C6A" w14:textId="77777777" w:rsidR="005A1C36" w:rsidRDefault="005A1C36" w:rsidP="00CB5880">
            <w:pPr>
              <w:pStyle w:val="TableContents"/>
              <w:ind w:hanging="2"/>
            </w:pPr>
          </w:p>
          <w:p w14:paraId="523CD52A" w14:textId="77777777" w:rsidR="005A1C36" w:rsidRDefault="005A1C36" w:rsidP="00CB5880">
            <w:pPr>
              <w:pStyle w:val="TableContents"/>
              <w:ind w:hanging="2"/>
              <w:jc w:val="center"/>
            </w:pPr>
            <w:r>
              <w:t>Felelős: Fervágnerné Sándor Andrea</w:t>
            </w:r>
          </w:p>
        </w:tc>
      </w:tr>
      <w:tr w:rsidR="005A1C36" w14:paraId="4EB3FBF5" w14:textId="77777777" w:rsidTr="00CB5880">
        <w:tc>
          <w:tcPr>
            <w:tcW w:w="1927" w:type="dxa"/>
            <w:tcBorders>
              <w:left w:val="single" w:sz="2" w:space="0" w:color="000000"/>
              <w:bottom w:val="single" w:sz="2" w:space="0" w:color="000000"/>
            </w:tcBorders>
            <w:shd w:val="clear" w:color="auto" w:fill="FF9999"/>
            <w:tcMar>
              <w:top w:w="55" w:type="dxa"/>
              <w:left w:w="55" w:type="dxa"/>
              <w:bottom w:w="55" w:type="dxa"/>
              <w:right w:w="55" w:type="dxa"/>
            </w:tcMar>
          </w:tcPr>
          <w:p w14:paraId="302DCBBF" w14:textId="77777777" w:rsidR="005A1C36" w:rsidRDefault="005A1C36" w:rsidP="00CB5880">
            <w:pPr>
              <w:pStyle w:val="TableContents"/>
              <w:ind w:hanging="2"/>
              <w:jc w:val="center"/>
            </w:pPr>
          </w:p>
          <w:p w14:paraId="67EE196E" w14:textId="77777777" w:rsidR="005A1C36" w:rsidRDefault="005A1C36" w:rsidP="00CB5880">
            <w:pPr>
              <w:pStyle w:val="TableContents"/>
              <w:ind w:hanging="2"/>
              <w:jc w:val="center"/>
            </w:pPr>
            <w:r>
              <w:t>ÁPRILIS</w:t>
            </w:r>
          </w:p>
        </w:tc>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345286E6" w14:textId="77777777" w:rsidR="005A1C36" w:rsidRDefault="005A1C36" w:rsidP="00CB5880">
            <w:pPr>
              <w:pStyle w:val="TableContents"/>
              <w:ind w:hanging="2"/>
            </w:pPr>
          </w:p>
          <w:p w14:paraId="5D0DFBA5" w14:textId="77777777" w:rsidR="005A1C36" w:rsidRDefault="005A1C36" w:rsidP="00CB5880">
            <w:pPr>
              <w:pStyle w:val="TableContents"/>
              <w:ind w:hanging="2"/>
            </w:pPr>
            <w:r>
              <w:t>2024-15-19</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7C7BDDD4" w14:textId="77777777" w:rsidR="005A1C36" w:rsidRDefault="005A1C36" w:rsidP="00CB5880">
            <w:pPr>
              <w:pStyle w:val="Textbody"/>
              <w:shd w:val="clear" w:color="auto" w:fill="FFFFFF"/>
              <w:spacing w:after="77" w:line="360" w:lineRule="auto"/>
              <w:ind w:hanging="2"/>
              <w:jc w:val="center"/>
              <w:rPr>
                <w:b/>
                <w:bCs/>
                <w:color w:val="262626"/>
              </w:rPr>
            </w:pPr>
          </w:p>
          <w:p w14:paraId="36F9F5A4" w14:textId="77777777" w:rsidR="005A1C36" w:rsidRDefault="005A1C36" w:rsidP="00CB5880">
            <w:pPr>
              <w:pStyle w:val="Textbody"/>
              <w:shd w:val="clear" w:color="auto" w:fill="FFFFFF"/>
              <w:spacing w:after="77" w:line="360" w:lineRule="auto"/>
              <w:ind w:hanging="2"/>
              <w:jc w:val="center"/>
              <w:rPr>
                <w:b/>
                <w:bCs/>
                <w:color w:val="262626"/>
              </w:rPr>
            </w:pPr>
            <w:r>
              <w:rPr>
                <w:b/>
                <w:bCs/>
                <w:color w:val="262626"/>
              </w:rPr>
              <w:t>Megbocsátás</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2E517683" w14:textId="77777777" w:rsidR="005A1C36" w:rsidRDefault="005A1C36" w:rsidP="00CB5880">
            <w:pPr>
              <w:pStyle w:val="TableContents"/>
              <w:ind w:hanging="2"/>
              <w:jc w:val="center"/>
            </w:pPr>
            <w:r>
              <w:t>Karkötő készítése</w:t>
            </w:r>
          </w:p>
          <w:p w14:paraId="063C4294" w14:textId="77777777" w:rsidR="005A1C36" w:rsidRDefault="005A1C36" w:rsidP="00CB5880">
            <w:pPr>
              <w:pStyle w:val="TableContents"/>
              <w:ind w:hanging="2"/>
              <w:jc w:val="center"/>
            </w:pPr>
            <w:r>
              <w:t>Beszámoló elküldése</w:t>
            </w:r>
          </w:p>
          <w:p w14:paraId="50D2EA14" w14:textId="77777777" w:rsidR="005A1C36" w:rsidRDefault="005A1C36" w:rsidP="00CB5880">
            <w:pPr>
              <w:pStyle w:val="TableContents"/>
              <w:ind w:hanging="2"/>
              <w:jc w:val="center"/>
            </w:pPr>
            <w:r>
              <w:t>Vendéglátás óvoda igazgatójának, és Boldogságóra honlapra</w:t>
            </w:r>
          </w:p>
        </w:tc>
        <w:tc>
          <w:tcPr>
            <w:tcW w:w="1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6AD197" w14:textId="77777777" w:rsidR="005A1C36" w:rsidRDefault="005A1C36" w:rsidP="00CB5880">
            <w:pPr>
              <w:pStyle w:val="TableContents"/>
              <w:ind w:hanging="2"/>
            </w:pPr>
          </w:p>
          <w:p w14:paraId="0AF75CE9" w14:textId="77777777" w:rsidR="005A1C36" w:rsidRDefault="005A1C36" w:rsidP="00CB5880">
            <w:pPr>
              <w:pStyle w:val="TableContents"/>
              <w:ind w:hanging="2"/>
              <w:jc w:val="center"/>
            </w:pPr>
            <w:r>
              <w:t>Felelős: Fervágnerné Sándor Andrea</w:t>
            </w:r>
          </w:p>
        </w:tc>
      </w:tr>
      <w:tr w:rsidR="005A1C36" w14:paraId="641F8AD8" w14:textId="77777777" w:rsidTr="00CB5880">
        <w:tc>
          <w:tcPr>
            <w:tcW w:w="1927" w:type="dxa"/>
            <w:tcBorders>
              <w:left w:val="single" w:sz="2" w:space="0" w:color="000000"/>
              <w:bottom w:val="single" w:sz="2" w:space="0" w:color="000000"/>
            </w:tcBorders>
            <w:shd w:val="clear" w:color="auto" w:fill="FF9999"/>
            <w:tcMar>
              <w:top w:w="55" w:type="dxa"/>
              <w:left w:w="55" w:type="dxa"/>
              <w:bottom w:w="55" w:type="dxa"/>
              <w:right w:w="55" w:type="dxa"/>
            </w:tcMar>
          </w:tcPr>
          <w:p w14:paraId="69D5D160" w14:textId="77777777" w:rsidR="005A1C36" w:rsidRDefault="005A1C36" w:rsidP="00CB5880">
            <w:pPr>
              <w:pStyle w:val="TableContents"/>
              <w:ind w:hanging="2"/>
              <w:jc w:val="center"/>
            </w:pPr>
          </w:p>
          <w:p w14:paraId="4ACE34E1" w14:textId="77777777" w:rsidR="005A1C36" w:rsidRDefault="005A1C36" w:rsidP="00CB5880">
            <w:pPr>
              <w:pStyle w:val="TableContents"/>
              <w:ind w:hanging="2"/>
              <w:jc w:val="center"/>
            </w:pPr>
          </w:p>
          <w:p w14:paraId="63CF6FE2" w14:textId="77777777" w:rsidR="005A1C36" w:rsidRDefault="005A1C36" w:rsidP="00CB5880">
            <w:pPr>
              <w:pStyle w:val="TableContents"/>
              <w:ind w:hanging="2"/>
              <w:jc w:val="center"/>
            </w:pPr>
            <w:r>
              <w:t>MÁJUS</w:t>
            </w:r>
          </w:p>
        </w:tc>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28040A45" w14:textId="77777777" w:rsidR="005A1C36" w:rsidRDefault="005A1C36" w:rsidP="00CB5880">
            <w:pPr>
              <w:pStyle w:val="TableContents"/>
              <w:ind w:hanging="2"/>
            </w:pPr>
          </w:p>
          <w:p w14:paraId="3E0AB263" w14:textId="77777777" w:rsidR="005A1C36" w:rsidRDefault="005A1C36" w:rsidP="00CB5880">
            <w:pPr>
              <w:pStyle w:val="TableContents"/>
              <w:ind w:hanging="2"/>
            </w:pPr>
          </w:p>
          <w:p w14:paraId="3B6A5815" w14:textId="77777777" w:rsidR="005A1C36" w:rsidRDefault="005A1C36" w:rsidP="00CB5880">
            <w:pPr>
              <w:pStyle w:val="TableContents"/>
              <w:ind w:hanging="2"/>
            </w:pPr>
            <w:r>
              <w:t>2024-13-17</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79C1E87B" w14:textId="77777777" w:rsidR="005A1C36" w:rsidRDefault="005A1C36" w:rsidP="00CB5880">
            <w:pPr>
              <w:pStyle w:val="Textbody"/>
              <w:shd w:val="clear" w:color="auto" w:fill="FFFFFF"/>
              <w:spacing w:after="77" w:line="360" w:lineRule="auto"/>
              <w:ind w:hanging="2"/>
              <w:jc w:val="center"/>
              <w:rPr>
                <w:b/>
                <w:bCs/>
                <w:color w:val="262626"/>
              </w:rPr>
            </w:pPr>
          </w:p>
          <w:p w14:paraId="1F00A222" w14:textId="77777777" w:rsidR="005A1C36" w:rsidRDefault="005A1C36" w:rsidP="00CB5880">
            <w:pPr>
              <w:pStyle w:val="Textbody"/>
              <w:shd w:val="clear" w:color="auto" w:fill="FFFFFF"/>
              <w:spacing w:after="77" w:line="360" w:lineRule="auto"/>
              <w:ind w:hanging="2"/>
              <w:jc w:val="center"/>
              <w:rPr>
                <w:b/>
                <w:bCs/>
                <w:color w:val="262626"/>
              </w:rPr>
            </w:pPr>
          </w:p>
          <w:p w14:paraId="7658B81B" w14:textId="77777777" w:rsidR="005A1C36" w:rsidRDefault="005A1C36" w:rsidP="00CB5880">
            <w:pPr>
              <w:pStyle w:val="Textbody"/>
              <w:shd w:val="clear" w:color="auto" w:fill="FFFFFF"/>
              <w:spacing w:after="77" w:line="360" w:lineRule="auto"/>
              <w:ind w:hanging="2"/>
              <w:jc w:val="center"/>
              <w:rPr>
                <w:b/>
                <w:bCs/>
                <w:color w:val="262626"/>
              </w:rPr>
            </w:pPr>
            <w:r>
              <w:rPr>
                <w:b/>
                <w:bCs/>
                <w:color w:val="262626"/>
              </w:rPr>
              <w:t>Testmozgás</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449BE822" w14:textId="77777777" w:rsidR="005A1C36" w:rsidRDefault="005A1C36" w:rsidP="00CB5880">
            <w:pPr>
              <w:pStyle w:val="TableContents"/>
              <w:ind w:hanging="2"/>
              <w:jc w:val="center"/>
            </w:pPr>
            <w:r>
              <w:t>Footballkihívás,ugróiskola,</w:t>
            </w:r>
          </w:p>
          <w:p w14:paraId="2C2531CD" w14:textId="77777777" w:rsidR="005A1C36" w:rsidRDefault="005A1C36" w:rsidP="00CB5880">
            <w:pPr>
              <w:pStyle w:val="TableContents"/>
              <w:ind w:hanging="2"/>
              <w:jc w:val="center"/>
            </w:pPr>
            <w:r>
              <w:t>Kirándulás</w:t>
            </w:r>
          </w:p>
          <w:p w14:paraId="29F449F5" w14:textId="77777777" w:rsidR="005A1C36" w:rsidRDefault="005A1C36" w:rsidP="00CB5880">
            <w:pPr>
              <w:pStyle w:val="TableContents"/>
              <w:ind w:hanging="2"/>
              <w:jc w:val="center"/>
            </w:pPr>
            <w:r>
              <w:t>Vendéglátás</w:t>
            </w:r>
          </w:p>
          <w:p w14:paraId="1BC61698" w14:textId="77777777" w:rsidR="005A1C36" w:rsidRDefault="005A1C36" w:rsidP="00CB5880">
            <w:pPr>
              <w:pStyle w:val="TableContents"/>
              <w:ind w:hanging="2"/>
              <w:jc w:val="center"/>
            </w:pPr>
            <w:r>
              <w:t>Beszámoló elküldése óvoda igazgatójának, és Boldogságóra honlapra</w:t>
            </w:r>
          </w:p>
        </w:tc>
        <w:tc>
          <w:tcPr>
            <w:tcW w:w="1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5D8FDA" w14:textId="77777777" w:rsidR="005A1C36" w:rsidRDefault="005A1C36" w:rsidP="00CB5880">
            <w:pPr>
              <w:pStyle w:val="TableContents"/>
              <w:ind w:hanging="2"/>
            </w:pPr>
          </w:p>
          <w:p w14:paraId="35644E60" w14:textId="77777777" w:rsidR="005A1C36" w:rsidRDefault="005A1C36" w:rsidP="00CB5880">
            <w:pPr>
              <w:pStyle w:val="TableContents"/>
              <w:ind w:hanging="2"/>
              <w:jc w:val="center"/>
            </w:pPr>
            <w:r>
              <w:t>Felelős: Fervágnerné Sándor Andrea</w:t>
            </w:r>
          </w:p>
        </w:tc>
      </w:tr>
      <w:tr w:rsidR="005A1C36" w14:paraId="68E10A89" w14:textId="77777777" w:rsidTr="00CB5880">
        <w:tc>
          <w:tcPr>
            <w:tcW w:w="1927" w:type="dxa"/>
            <w:tcBorders>
              <w:left w:val="single" w:sz="2" w:space="0" w:color="000000"/>
              <w:bottom w:val="single" w:sz="2" w:space="0" w:color="000000"/>
            </w:tcBorders>
            <w:shd w:val="clear" w:color="auto" w:fill="FF9999"/>
            <w:tcMar>
              <w:top w:w="55" w:type="dxa"/>
              <w:left w:w="55" w:type="dxa"/>
              <w:bottom w:w="55" w:type="dxa"/>
              <w:right w:w="55" w:type="dxa"/>
            </w:tcMar>
          </w:tcPr>
          <w:p w14:paraId="291E75BC" w14:textId="77777777" w:rsidR="005A1C36" w:rsidRDefault="005A1C36" w:rsidP="00CB5880">
            <w:pPr>
              <w:pStyle w:val="TableContents"/>
              <w:ind w:hanging="2"/>
              <w:jc w:val="center"/>
            </w:pPr>
          </w:p>
          <w:p w14:paraId="10976B0A" w14:textId="77777777" w:rsidR="005A1C36" w:rsidRDefault="005A1C36" w:rsidP="00CB5880">
            <w:pPr>
              <w:pStyle w:val="TableContents"/>
              <w:ind w:hanging="2"/>
              <w:jc w:val="center"/>
            </w:pPr>
          </w:p>
          <w:p w14:paraId="1BF22BE3" w14:textId="77777777" w:rsidR="005A1C36" w:rsidRDefault="005A1C36" w:rsidP="00CB5880">
            <w:pPr>
              <w:pStyle w:val="TableContents"/>
              <w:ind w:hanging="2"/>
              <w:jc w:val="center"/>
            </w:pPr>
            <w:r>
              <w:t>JÚNIUS</w:t>
            </w:r>
          </w:p>
        </w:tc>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348A615B" w14:textId="77777777" w:rsidR="005A1C36" w:rsidRDefault="005A1C36" w:rsidP="00CB5880">
            <w:pPr>
              <w:pStyle w:val="TableContents"/>
              <w:ind w:hanging="2"/>
            </w:pPr>
          </w:p>
          <w:p w14:paraId="3BC5BB3F" w14:textId="77777777" w:rsidR="005A1C36" w:rsidRDefault="005A1C36" w:rsidP="00CB5880">
            <w:pPr>
              <w:pStyle w:val="TableContents"/>
              <w:ind w:hanging="2"/>
            </w:pPr>
          </w:p>
          <w:p w14:paraId="2BAD3BE6" w14:textId="77777777" w:rsidR="005A1C36" w:rsidRDefault="005A1C36" w:rsidP="00CB5880">
            <w:pPr>
              <w:pStyle w:val="TableContents"/>
              <w:ind w:hanging="2"/>
            </w:pPr>
            <w:r>
              <w:t>2024-03-07</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2FDFC27E" w14:textId="77777777" w:rsidR="005A1C36" w:rsidRDefault="005A1C36" w:rsidP="00CB5880">
            <w:pPr>
              <w:pStyle w:val="Textbody"/>
              <w:spacing w:line="254" w:lineRule="auto"/>
              <w:ind w:hanging="2"/>
              <w:jc w:val="center"/>
              <w:rPr>
                <w:b/>
                <w:bCs/>
                <w:color w:val="262626"/>
              </w:rPr>
            </w:pPr>
          </w:p>
          <w:p w14:paraId="363530BE" w14:textId="77777777" w:rsidR="005A1C36" w:rsidRDefault="005A1C36" w:rsidP="00CB5880">
            <w:pPr>
              <w:pStyle w:val="Textbody"/>
              <w:spacing w:line="254" w:lineRule="auto"/>
              <w:ind w:hanging="2"/>
              <w:jc w:val="center"/>
              <w:rPr>
                <w:b/>
                <w:bCs/>
                <w:color w:val="262626"/>
              </w:rPr>
            </w:pPr>
            <w:r>
              <w:rPr>
                <w:b/>
                <w:bCs/>
                <w:color w:val="262626"/>
              </w:rPr>
              <w:t>Fenntartható boldogság</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319BC21D" w14:textId="77777777" w:rsidR="005A1C36" w:rsidRDefault="005A1C36" w:rsidP="00CB5880">
            <w:pPr>
              <w:pStyle w:val="TableContents"/>
              <w:ind w:hanging="2"/>
              <w:jc w:val="center"/>
            </w:pPr>
            <w:r>
              <w:t>Hála virág kitöltése, színezése,</w:t>
            </w:r>
          </w:p>
          <w:p w14:paraId="3F72AB40" w14:textId="77777777" w:rsidR="005A1C36" w:rsidRDefault="005A1C36" w:rsidP="00CB5880">
            <w:pPr>
              <w:pStyle w:val="TableContents"/>
              <w:ind w:hanging="2"/>
              <w:jc w:val="center"/>
            </w:pPr>
            <w:r>
              <w:t>Virágkapu készítése, ismétlések, ismeretek rögzítése</w:t>
            </w:r>
          </w:p>
          <w:p w14:paraId="2D20927D" w14:textId="77777777" w:rsidR="005A1C36" w:rsidRDefault="005A1C36" w:rsidP="00CB5880">
            <w:pPr>
              <w:pStyle w:val="TableContents"/>
              <w:ind w:hanging="2"/>
              <w:jc w:val="center"/>
            </w:pPr>
            <w:r>
              <w:t>Beszámoló elküldése óvoda igazgatójának, és Boldogságóra honlapra</w:t>
            </w:r>
          </w:p>
        </w:tc>
        <w:tc>
          <w:tcPr>
            <w:tcW w:w="1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A08FE3" w14:textId="77777777" w:rsidR="005A1C36" w:rsidRDefault="005A1C36" w:rsidP="00CB5880">
            <w:pPr>
              <w:pStyle w:val="TableContents"/>
              <w:ind w:hanging="2"/>
            </w:pPr>
          </w:p>
          <w:p w14:paraId="0BBCE670" w14:textId="77777777" w:rsidR="005A1C36" w:rsidRDefault="005A1C36" w:rsidP="00CB5880">
            <w:pPr>
              <w:pStyle w:val="TableContents"/>
              <w:ind w:hanging="2"/>
              <w:jc w:val="center"/>
            </w:pPr>
            <w:r>
              <w:t>Felelős: Fervágnerné Sándor Andrea</w:t>
            </w:r>
          </w:p>
        </w:tc>
      </w:tr>
    </w:tbl>
    <w:p w14:paraId="1C5E1E49" w14:textId="77777777" w:rsidR="005A1C36" w:rsidRDefault="005A1C36" w:rsidP="005A1C36">
      <w:pPr>
        <w:pStyle w:val="Standard"/>
      </w:pPr>
    </w:p>
    <w:p w14:paraId="61BC9B4D" w14:textId="77777777" w:rsidR="005A1C36" w:rsidRDefault="005A1C36" w:rsidP="005A1C36">
      <w:pPr>
        <w:pStyle w:val="Standard"/>
        <w:spacing w:line="360" w:lineRule="auto"/>
      </w:pPr>
      <w:r>
        <w:t>A heti projekt ideje változhat, a beosztás, létszám, és programok tükrében.</w:t>
      </w:r>
    </w:p>
    <w:p w14:paraId="1B9ECF70" w14:textId="77777777" w:rsidR="005A1C36" w:rsidRDefault="005A1C36" w:rsidP="005A1C36">
      <w:pPr>
        <w:pStyle w:val="Standard"/>
        <w:spacing w:line="360" w:lineRule="auto"/>
        <w:rPr>
          <w:i/>
          <w:iCs/>
          <w:u w:val="single"/>
        </w:rPr>
      </w:pPr>
      <w:r>
        <w:rPr>
          <w:i/>
          <w:iCs/>
          <w:u w:val="single"/>
        </w:rPr>
        <w:t>Eszközök, segédanyagok:</w:t>
      </w:r>
    </w:p>
    <w:p w14:paraId="3688B5D5" w14:textId="77777777" w:rsidR="005A1C36" w:rsidRDefault="005A1C36" w:rsidP="005A1C36">
      <w:pPr>
        <w:pStyle w:val="Standard"/>
        <w:spacing w:line="360" w:lineRule="auto"/>
      </w:pPr>
      <w:r>
        <w:t xml:space="preserve"> Boldog Dóra-báb, Nóra-báb, Dani-báb, Kincses-doboz,</w:t>
      </w:r>
    </w:p>
    <w:p w14:paraId="35B4846C" w14:textId="77777777" w:rsidR="005A1C36" w:rsidRDefault="005A1C36" w:rsidP="005A1C36">
      <w:pPr>
        <w:pStyle w:val="Standard"/>
        <w:spacing w:line="360" w:lineRule="auto"/>
      </w:pPr>
      <w:r>
        <w:t>Boldogságóra Óvodásoknak c. könyv és munkafüzet</w:t>
      </w:r>
    </w:p>
    <w:p w14:paraId="6948E71E" w14:textId="77777777" w:rsidR="005A1C36" w:rsidRDefault="005A1C36" w:rsidP="005A1C36">
      <w:pPr>
        <w:pStyle w:val="Textbody"/>
        <w:spacing w:after="0" w:line="360" w:lineRule="auto"/>
        <w:ind w:hanging="2"/>
      </w:pPr>
      <w:r>
        <w:t>Bagdi Bella: Repülj velem CD</w:t>
      </w:r>
    </w:p>
    <w:p w14:paraId="2CD75978" w14:textId="77777777" w:rsidR="005A1C36" w:rsidRDefault="005A1C36" w:rsidP="005A1C36">
      <w:pPr>
        <w:pStyle w:val="Textbody"/>
        <w:spacing w:after="0" w:line="360" w:lineRule="auto"/>
        <w:ind w:hanging="2"/>
      </w:pPr>
      <w:r>
        <w:t>                      Világomban minden rendben van CD</w:t>
      </w:r>
    </w:p>
    <w:p w14:paraId="5C9015D3" w14:textId="77777777" w:rsidR="005A1C36" w:rsidRDefault="005A1C36" w:rsidP="005A1C36">
      <w:pPr>
        <w:pStyle w:val="Textbody"/>
        <w:spacing w:after="0" w:line="360" w:lineRule="auto"/>
        <w:ind w:hanging="2"/>
      </w:pPr>
      <w:r>
        <w:t xml:space="preserve">                       Szepes Mária: Pöttyös Panni sorozat</w:t>
      </w:r>
    </w:p>
    <w:p w14:paraId="1EA23990" w14:textId="77777777" w:rsidR="005A1C36" w:rsidRDefault="005A1C36" w:rsidP="005A1C36">
      <w:pPr>
        <w:pStyle w:val="Textbody"/>
        <w:spacing w:after="0" w:line="360" w:lineRule="auto"/>
        <w:ind w:hanging="2"/>
      </w:pPr>
      <w:r>
        <w:t xml:space="preserve">                       Csukás István: Süsü</w:t>
      </w:r>
    </w:p>
    <w:p w14:paraId="50871118" w14:textId="77777777" w:rsidR="005A1C36" w:rsidRDefault="005A1C36" w:rsidP="005A1C36">
      <w:pPr>
        <w:pStyle w:val="Textbody"/>
        <w:spacing w:after="0" w:line="360" w:lineRule="auto"/>
        <w:ind w:hanging="2"/>
      </w:pPr>
      <w:r>
        <w:t>Hahó együttes: Barátság zene</w:t>
      </w:r>
    </w:p>
    <w:p w14:paraId="68A7A001" w14:textId="77777777" w:rsidR="005A1C36" w:rsidRDefault="005A1C36" w:rsidP="005A1C36">
      <w:pPr>
        <w:pStyle w:val="Textbody"/>
        <w:spacing w:after="0" w:line="360" w:lineRule="auto"/>
        <w:ind w:hanging="2"/>
        <w:rPr>
          <w:color w:val="222222"/>
        </w:rPr>
      </w:pPr>
      <w:r>
        <w:rPr>
          <w:color w:val="222222"/>
        </w:rPr>
        <w:t>Pozitivity Társasjáték, Pozitív gyerek vagyok kártya, Boldogító erősségek kártya,</w:t>
      </w:r>
    </w:p>
    <w:p w14:paraId="01B241D9" w14:textId="77777777" w:rsidR="005A1C36" w:rsidRDefault="005A1C36" w:rsidP="005A1C36">
      <w:pPr>
        <w:pStyle w:val="Textbody"/>
        <w:spacing w:after="0" w:line="360" w:lineRule="auto"/>
        <w:ind w:hanging="2"/>
        <w:rPr>
          <w:color w:val="222222"/>
        </w:rPr>
      </w:pPr>
      <w:r>
        <w:rPr>
          <w:color w:val="222222"/>
        </w:rPr>
        <w:t>Boldogságóra program honlap (kód, jelszó)</w:t>
      </w:r>
    </w:p>
    <w:p w14:paraId="2E94E27F" w14:textId="77777777" w:rsidR="005A1C36" w:rsidRDefault="005A1C36" w:rsidP="005A1C36">
      <w:pPr>
        <w:pStyle w:val="Textbody"/>
        <w:spacing w:after="0"/>
        <w:ind w:hanging="2"/>
        <w:rPr>
          <w:color w:val="222222"/>
        </w:rPr>
      </w:pPr>
      <w:r>
        <w:rPr>
          <w:color w:val="222222"/>
        </w:rPr>
        <w:t>Pozitív Pedagógia Campus, Erősségközpontú Pedagógia</w:t>
      </w:r>
    </w:p>
    <w:p w14:paraId="20C1F29D" w14:textId="77777777" w:rsidR="005A1C36" w:rsidRDefault="005A1C36" w:rsidP="005A1C36">
      <w:pPr>
        <w:pStyle w:val="Textbody"/>
        <w:spacing w:after="0"/>
        <w:ind w:hanging="2"/>
        <w:rPr>
          <w:color w:val="222222"/>
        </w:rPr>
      </w:pPr>
    </w:p>
    <w:p w14:paraId="4B853EA9" w14:textId="77777777" w:rsidR="005A1C36" w:rsidRDefault="005A1C36" w:rsidP="005A1C36">
      <w:pPr>
        <w:pStyle w:val="Textbody"/>
        <w:shd w:val="clear" w:color="auto" w:fill="FFFFFF"/>
        <w:spacing w:line="360" w:lineRule="auto"/>
        <w:ind w:hanging="2"/>
        <w:jc w:val="both"/>
        <w:rPr>
          <w:i/>
          <w:color w:val="222222"/>
          <w:u w:val="single"/>
        </w:rPr>
      </w:pPr>
      <w:r>
        <w:rPr>
          <w:i/>
          <w:color w:val="222222"/>
          <w:u w:val="single"/>
        </w:rPr>
        <w:t>Kapcsolattartás:</w:t>
      </w:r>
    </w:p>
    <w:p w14:paraId="51C1BA20" w14:textId="77777777" w:rsidR="005A1C36" w:rsidRDefault="005A1C36" w:rsidP="005A1C36">
      <w:pPr>
        <w:pStyle w:val="Textbody"/>
        <w:spacing w:after="0" w:line="360" w:lineRule="auto"/>
        <w:ind w:hanging="2"/>
        <w:rPr>
          <w:color w:val="222222"/>
        </w:rPr>
      </w:pPr>
      <w:r>
        <w:rPr>
          <w:color w:val="222222"/>
        </w:rPr>
        <w:t>A Boldogság-programot tartó pedagógus a tevékenységekről dokumentumokat, produktumokat, fényképeket készítenek, és ezt havi rendszerességgel feltöltik a pályázatban  kijelölt honlapra.</w:t>
      </w:r>
    </w:p>
    <w:p w14:paraId="100E4A93" w14:textId="77777777" w:rsidR="005A1C36" w:rsidRDefault="005A1C36" w:rsidP="005A1C36">
      <w:pPr>
        <w:pStyle w:val="Textbody"/>
        <w:spacing w:after="0" w:line="360" w:lineRule="auto"/>
        <w:ind w:hanging="2"/>
        <w:rPr>
          <w:color w:val="222222"/>
        </w:rPr>
      </w:pPr>
      <w:r>
        <w:rPr>
          <w:color w:val="222222"/>
        </w:rPr>
        <w:t>Az óvodavezető felügyeli a program végrehajtását, erről a pedagógusok beszámolnak, a dokumentumokat, produktumokat, fényképeket megmutatják.</w:t>
      </w:r>
    </w:p>
    <w:p w14:paraId="0F4FA0ED" w14:textId="77777777" w:rsidR="005A1C36" w:rsidRDefault="005A1C36" w:rsidP="005A1C36">
      <w:pPr>
        <w:pStyle w:val="Textbody"/>
        <w:spacing w:after="0" w:line="360" w:lineRule="auto"/>
        <w:ind w:hanging="2"/>
      </w:pPr>
      <w:r>
        <w:rPr>
          <w:color w:val="222222"/>
        </w:rPr>
        <w:t xml:space="preserve">A segítség kérésére használt internetes cím: </w:t>
      </w:r>
      <w:hyperlink r:id="rId39" w:history="1">
        <w:r>
          <w:rPr>
            <w:color w:val="1155CC"/>
          </w:rPr>
          <w:t>info@boldogsagora.hu</w:t>
        </w:r>
      </w:hyperlink>
    </w:p>
    <w:p w14:paraId="7CDD6E6C" w14:textId="77777777" w:rsidR="005A1C36" w:rsidRDefault="005A1C36" w:rsidP="005A1C36">
      <w:pPr>
        <w:pStyle w:val="Textbody"/>
        <w:spacing w:after="0" w:line="360" w:lineRule="auto"/>
        <w:ind w:hanging="2"/>
      </w:pPr>
      <w:r>
        <w:rPr>
          <w:color w:val="0070C0"/>
          <w:shd w:val="clear" w:color="auto" w:fill="FFFFFF"/>
        </w:rPr>
        <w:t xml:space="preserve">                                                                         </w:t>
      </w:r>
      <w:hyperlink r:id="rId40" w:history="1">
        <w:r>
          <w:rPr>
            <w:color w:val="0070C0"/>
            <w:shd w:val="clear" w:color="auto" w:fill="FFFFFF"/>
          </w:rPr>
          <w:t>krisztina.bessenyei@gmail.com</w:t>
        </w:r>
      </w:hyperlink>
    </w:p>
    <w:p w14:paraId="55E22CA1" w14:textId="77777777" w:rsidR="005A1C36" w:rsidRDefault="005A1C36" w:rsidP="005A1C36">
      <w:pPr>
        <w:pStyle w:val="Textbody"/>
        <w:spacing w:after="0" w:line="360" w:lineRule="auto"/>
        <w:ind w:hanging="2"/>
        <w:rPr>
          <w:color w:val="0070C0"/>
          <w:shd w:val="clear" w:color="auto" w:fill="FFFFFF"/>
        </w:rPr>
      </w:pPr>
      <w:r>
        <w:rPr>
          <w:color w:val="0070C0"/>
          <w:shd w:val="clear" w:color="auto" w:fill="FFFFFF"/>
        </w:rPr>
        <w:t xml:space="preserve">                                                                         Facebook oldal indult</w:t>
      </w:r>
    </w:p>
    <w:p w14:paraId="60D6FF04" w14:textId="77777777" w:rsidR="005A1C36" w:rsidRDefault="005A1C36" w:rsidP="005A1C36">
      <w:pPr>
        <w:pStyle w:val="Textbody"/>
        <w:spacing w:after="0" w:line="360" w:lineRule="auto"/>
        <w:ind w:hanging="2"/>
        <w:rPr>
          <w:color w:val="222222"/>
        </w:rPr>
      </w:pPr>
      <w:r>
        <w:rPr>
          <w:color w:val="222222"/>
        </w:rPr>
        <w:t>A Boldogságórát végző pedagógusok között kommunikálási lehetőség van az ország bármely pontján. Mentori rendszer is működik.</w:t>
      </w:r>
    </w:p>
    <w:p w14:paraId="33023730" w14:textId="77777777" w:rsidR="005A1C36" w:rsidRDefault="005A1C36" w:rsidP="005A1C36">
      <w:pPr>
        <w:pStyle w:val="Textbody"/>
        <w:spacing w:after="0" w:line="360" w:lineRule="auto"/>
        <w:ind w:hanging="2"/>
        <w:rPr>
          <w:color w:val="222222"/>
        </w:rPr>
      </w:pPr>
      <w:r>
        <w:rPr>
          <w:color w:val="222222"/>
        </w:rPr>
        <w:t>A szülők felé az első szeptemberi Szülői értekezleten a pedagógusok bejelentik a Boldogság-program célját, tartalmát, és hogy a csoport vállalta ebben a részvételt. Nyilatkozatot irat alá, amin a szülők beleegyeznek a program megvalósulásába, a gyermekeikről készült fényképek használatába beleegyeznek, zárt facebook oldalon levő felhasználásra, és az evvel járó kötelezettségeiket vállalják. A gyerekek által készített produktumokat a faliújságra helyezik. A szülők munkáit (a program része a szülők bevonása) a pedagógusok összegyűjtik.</w:t>
      </w:r>
    </w:p>
    <w:p w14:paraId="770BF424" w14:textId="77777777" w:rsidR="005A1C36" w:rsidRDefault="005A1C36" w:rsidP="005A1C36">
      <w:pPr>
        <w:pStyle w:val="Standard"/>
        <w:spacing w:line="360" w:lineRule="auto"/>
      </w:pPr>
    </w:p>
    <w:p w14:paraId="20A202C4" w14:textId="77777777" w:rsidR="005A1C36" w:rsidRDefault="005A1C36" w:rsidP="005A1C36">
      <w:pPr>
        <w:pStyle w:val="Textbody"/>
        <w:spacing w:after="0" w:line="360" w:lineRule="auto"/>
        <w:ind w:hanging="2"/>
        <w:rPr>
          <w:color w:val="222222"/>
          <w:u w:val="single"/>
        </w:rPr>
      </w:pPr>
    </w:p>
    <w:p w14:paraId="0250CC15" w14:textId="77777777" w:rsidR="005A1C36" w:rsidRDefault="005A1C36" w:rsidP="005A1C36">
      <w:pPr>
        <w:pStyle w:val="Textbody"/>
        <w:spacing w:after="0" w:line="360" w:lineRule="auto"/>
        <w:ind w:hanging="2"/>
        <w:jc w:val="center"/>
      </w:pPr>
      <w:r>
        <w:rPr>
          <w:i/>
          <w:iCs/>
          <w:color w:val="222222"/>
        </w:rPr>
        <w:t>„</w:t>
      </w:r>
      <w:r>
        <w:rPr>
          <w:b/>
          <w:bCs/>
          <w:i/>
          <w:iCs/>
          <w:color w:val="FF420E"/>
        </w:rPr>
        <w:t>Jobb Veletek a Világ</w:t>
      </w:r>
      <w:r>
        <w:rPr>
          <w:i/>
          <w:iCs/>
          <w:color w:val="222222"/>
        </w:rPr>
        <w:t>, mert valami olyasmit tesztek,</w:t>
      </w:r>
    </w:p>
    <w:p w14:paraId="70B201EA" w14:textId="77777777" w:rsidR="005A1C36" w:rsidRDefault="005A1C36" w:rsidP="005A1C36">
      <w:pPr>
        <w:pStyle w:val="Textbody"/>
        <w:spacing w:after="0" w:line="360" w:lineRule="auto"/>
        <w:ind w:hanging="2"/>
        <w:jc w:val="center"/>
        <w:rPr>
          <w:i/>
          <w:iCs/>
          <w:color w:val="222222"/>
        </w:rPr>
      </w:pPr>
      <w:r>
        <w:rPr>
          <w:i/>
          <w:iCs/>
          <w:color w:val="222222"/>
        </w:rPr>
        <w:t>olyasmit teszünk, amit ha töretlenül, következetesen,</w:t>
      </w:r>
    </w:p>
    <w:p w14:paraId="7800685D" w14:textId="77777777" w:rsidR="005A1C36" w:rsidRDefault="005A1C36" w:rsidP="005A1C36">
      <w:pPr>
        <w:pStyle w:val="Textbody"/>
        <w:spacing w:after="0" w:line="360" w:lineRule="auto"/>
        <w:ind w:hanging="2"/>
        <w:jc w:val="center"/>
        <w:rPr>
          <w:i/>
          <w:iCs/>
          <w:color w:val="222222"/>
        </w:rPr>
      </w:pPr>
      <w:r>
        <w:rPr>
          <w:i/>
          <w:iCs/>
          <w:color w:val="222222"/>
        </w:rPr>
        <w:t>és ugyanilyen szívvel folytatunk tovább,</w:t>
      </w:r>
    </w:p>
    <w:p w14:paraId="42B0C061" w14:textId="77777777" w:rsidR="005A1C36" w:rsidRDefault="005A1C36" w:rsidP="005A1C36">
      <w:pPr>
        <w:pStyle w:val="Textbody"/>
        <w:spacing w:after="0" w:line="360" w:lineRule="auto"/>
        <w:ind w:hanging="2"/>
        <w:jc w:val="center"/>
      </w:pPr>
      <w:r>
        <w:rPr>
          <w:i/>
          <w:iCs/>
          <w:color w:val="222222"/>
        </w:rPr>
        <w:t>akkor mi itt néhány ezren - ha egy kicsit is, de - jobbá tesszük a világot!”</w:t>
      </w:r>
      <w:r>
        <w:rPr>
          <w:color w:val="222222"/>
        </w:rPr>
        <w:br/>
      </w:r>
    </w:p>
    <w:p w14:paraId="11D1282D" w14:textId="77777777" w:rsidR="00E206E4" w:rsidRPr="00F25BB4" w:rsidRDefault="00E206E4" w:rsidP="008F0847">
      <w:pPr>
        <w:tabs>
          <w:tab w:val="left" w:pos="5812"/>
        </w:tabs>
        <w:suppressAutoHyphens w:val="0"/>
        <w:spacing w:line="240" w:lineRule="auto"/>
        <w:ind w:leftChars="0" w:left="0" w:firstLineChars="0" w:firstLine="0"/>
        <w:jc w:val="center"/>
        <w:textDirection w:val="lrTb"/>
        <w:textAlignment w:val="auto"/>
        <w:outlineLvl w:val="9"/>
        <w:rPr>
          <w:b/>
          <w:i/>
          <w:color w:val="0070C0"/>
          <w:position w:val="0"/>
          <w:sz w:val="48"/>
          <w:szCs w:val="48"/>
        </w:rPr>
        <w:sectPr w:rsidR="00E206E4" w:rsidRPr="00F25BB4" w:rsidSect="00E271C9">
          <w:footerReference w:type="default" r:id="rId41"/>
          <w:pgSz w:w="11906" w:h="16838"/>
          <w:pgMar w:top="1276" w:right="1417" w:bottom="1417" w:left="1417" w:header="708" w:footer="708" w:gutter="0"/>
          <w:cols w:space="708"/>
          <w:titlePg/>
        </w:sectPr>
      </w:pPr>
    </w:p>
    <w:p w14:paraId="1FFEFF25" w14:textId="77777777" w:rsidR="008F0847" w:rsidRPr="008F0847" w:rsidRDefault="008F0847" w:rsidP="008F0847">
      <w:pPr>
        <w:tabs>
          <w:tab w:val="left" w:pos="5812"/>
        </w:tabs>
        <w:suppressAutoHyphens w:val="0"/>
        <w:spacing w:line="240" w:lineRule="auto"/>
        <w:ind w:leftChars="0" w:left="0" w:firstLineChars="0" w:firstLine="0"/>
        <w:jc w:val="center"/>
        <w:textDirection w:val="lrTb"/>
        <w:textAlignment w:val="auto"/>
        <w:outlineLvl w:val="9"/>
        <w:rPr>
          <w:position w:val="0"/>
        </w:rPr>
      </w:pPr>
    </w:p>
    <w:p w14:paraId="148EFC25" w14:textId="77777777" w:rsidR="007D601C" w:rsidRDefault="007D601C" w:rsidP="002F466F">
      <w:pPr>
        <w:pBdr>
          <w:top w:val="nil"/>
          <w:left w:val="nil"/>
          <w:bottom w:val="nil"/>
          <w:right w:val="nil"/>
          <w:between w:val="nil"/>
        </w:pBdr>
        <w:spacing w:after="5160" w:line="240" w:lineRule="auto"/>
        <w:ind w:left="1" w:hanging="3"/>
        <w:rPr>
          <w:b/>
          <w:i/>
          <w:color w:val="000000"/>
          <w:sz w:val="28"/>
          <w:szCs w:val="28"/>
        </w:rPr>
      </w:pPr>
      <w:r>
        <w:rPr>
          <w:b/>
          <w:i/>
          <w:color w:val="000000"/>
          <w:sz w:val="28"/>
          <w:szCs w:val="28"/>
        </w:rPr>
        <w:t>5. sz. melléklet:</w:t>
      </w:r>
    </w:p>
    <w:p w14:paraId="4C6BD8C7" w14:textId="77777777" w:rsidR="006A3BB8" w:rsidRPr="00E2581A" w:rsidRDefault="007D601C" w:rsidP="00E2581A">
      <w:pPr>
        <w:pBdr>
          <w:top w:val="nil"/>
          <w:left w:val="nil"/>
          <w:bottom w:val="nil"/>
          <w:right w:val="nil"/>
          <w:between w:val="nil"/>
        </w:pBdr>
        <w:spacing w:after="120" w:line="240" w:lineRule="auto"/>
        <w:ind w:left="2" w:hanging="4"/>
        <w:jc w:val="center"/>
        <w:rPr>
          <w:b/>
          <w:i/>
          <w:color w:val="0070C0"/>
          <w:sz w:val="40"/>
          <w:szCs w:val="40"/>
        </w:rPr>
        <w:sectPr w:rsidR="006A3BB8" w:rsidRPr="00E2581A" w:rsidSect="00E271C9">
          <w:pgSz w:w="11906" w:h="16838"/>
          <w:pgMar w:top="1276" w:right="1417" w:bottom="1417" w:left="1417" w:header="708" w:footer="708" w:gutter="0"/>
          <w:cols w:space="708"/>
          <w:titlePg/>
        </w:sectPr>
      </w:pPr>
      <w:r w:rsidRPr="00E2581A">
        <w:rPr>
          <w:b/>
          <w:i/>
          <w:color w:val="0070C0"/>
          <w:sz w:val="40"/>
          <w:szCs w:val="40"/>
        </w:rPr>
        <w:t xml:space="preserve">A szülőkkel és gyermekekkel való online </w:t>
      </w:r>
      <w:r w:rsidR="00FD574A" w:rsidRPr="00E2581A">
        <w:rPr>
          <w:b/>
          <w:i/>
          <w:color w:val="0070C0"/>
          <w:sz w:val="40"/>
          <w:szCs w:val="40"/>
        </w:rPr>
        <w:t>k</w:t>
      </w:r>
      <w:r w:rsidR="005B5EAB" w:rsidRPr="00E2581A">
        <w:rPr>
          <w:b/>
          <w:i/>
          <w:color w:val="0070C0"/>
          <w:sz w:val="40"/>
          <w:szCs w:val="40"/>
        </w:rPr>
        <w:t>apcsolattartás formája veszély</w:t>
      </w:r>
      <w:r w:rsidRPr="00E2581A">
        <w:rPr>
          <w:b/>
          <w:i/>
          <w:color w:val="0070C0"/>
          <w:sz w:val="40"/>
          <w:szCs w:val="40"/>
        </w:rPr>
        <w:t>helyzet idején</w:t>
      </w:r>
    </w:p>
    <w:p w14:paraId="6068331E" w14:textId="77777777" w:rsidR="00D575FE" w:rsidRPr="00D575FE" w:rsidRDefault="00D575FE" w:rsidP="00E543CF">
      <w:pPr>
        <w:numPr>
          <w:ilvl w:val="0"/>
          <w:numId w:val="124"/>
        </w:numPr>
        <w:shd w:val="clear" w:color="auto" w:fill="FFFFFF"/>
        <w:suppressAutoHyphens w:val="0"/>
        <w:spacing w:line="240" w:lineRule="auto"/>
        <w:ind w:leftChars="0" w:firstLineChars="0"/>
        <w:contextualSpacing/>
        <w:jc w:val="center"/>
        <w:textDirection w:val="lrTb"/>
        <w:textAlignment w:val="auto"/>
        <w:outlineLvl w:val="9"/>
        <w:rPr>
          <w:b/>
          <w:bCs/>
          <w:position w:val="0"/>
          <w:sz w:val="28"/>
          <w:szCs w:val="28"/>
        </w:rPr>
      </w:pPr>
      <w:r w:rsidRPr="00D575FE">
        <w:rPr>
          <w:b/>
          <w:bCs/>
          <w:position w:val="0"/>
          <w:sz w:val="28"/>
          <w:szCs w:val="28"/>
        </w:rPr>
        <w:t>Minta!</w:t>
      </w:r>
    </w:p>
    <w:tbl>
      <w:tblPr>
        <w:tblW w:w="102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268"/>
        <w:gridCol w:w="2835"/>
        <w:gridCol w:w="5102"/>
      </w:tblGrid>
      <w:tr w:rsidR="00D575FE" w:rsidRPr="00D575FE" w14:paraId="081528D2" w14:textId="77777777" w:rsidTr="00A048C8">
        <w:trPr>
          <w:trHeight w:val="567"/>
          <w:tblHeader/>
          <w:jc w:val="center"/>
        </w:trPr>
        <w:tc>
          <w:tcPr>
            <w:tcW w:w="5103" w:type="dxa"/>
            <w:gridSpan w:val="2"/>
            <w:tcBorders>
              <w:top w:val="single" w:sz="6" w:space="0" w:color="auto"/>
              <w:bottom w:val="single" w:sz="6" w:space="0" w:color="auto"/>
            </w:tcBorders>
            <w:shd w:val="clear" w:color="auto" w:fill="8FFF8F"/>
            <w:vAlign w:val="center"/>
          </w:tcPr>
          <w:p w14:paraId="187DE429"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
                <w:i/>
                <w:position w:val="0"/>
                <w:sz w:val="28"/>
                <w:szCs w:val="28"/>
              </w:rPr>
            </w:pPr>
            <w:r w:rsidRPr="00D575FE">
              <w:rPr>
                <w:b/>
                <w:i/>
                <w:position w:val="0"/>
                <w:sz w:val="28"/>
                <w:szCs w:val="28"/>
              </w:rPr>
              <w:t>Dátum:</w:t>
            </w:r>
          </w:p>
        </w:tc>
        <w:tc>
          <w:tcPr>
            <w:tcW w:w="5102" w:type="dxa"/>
            <w:tcBorders>
              <w:top w:val="single" w:sz="6" w:space="0" w:color="auto"/>
              <w:bottom w:val="single" w:sz="6" w:space="0" w:color="auto"/>
            </w:tcBorders>
            <w:shd w:val="clear" w:color="auto" w:fill="8FFF8F"/>
            <w:vAlign w:val="center"/>
          </w:tcPr>
          <w:p w14:paraId="30A6BFB4"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
                <w:i/>
                <w:position w:val="0"/>
                <w:sz w:val="28"/>
                <w:szCs w:val="28"/>
              </w:rPr>
            </w:pPr>
            <w:r w:rsidRPr="00D575FE">
              <w:rPr>
                <w:b/>
                <w:i/>
                <w:position w:val="0"/>
                <w:sz w:val="28"/>
                <w:szCs w:val="28"/>
              </w:rPr>
              <w:t>Csoport:</w:t>
            </w:r>
          </w:p>
        </w:tc>
      </w:tr>
      <w:tr w:rsidR="00D575FE" w:rsidRPr="00D575FE" w14:paraId="0CE0BAD2" w14:textId="77777777" w:rsidTr="00A048C8">
        <w:trPr>
          <w:trHeight w:val="567"/>
          <w:tblHeader/>
          <w:jc w:val="center"/>
        </w:trPr>
        <w:tc>
          <w:tcPr>
            <w:tcW w:w="2268" w:type="dxa"/>
            <w:tcBorders>
              <w:top w:val="single" w:sz="6" w:space="0" w:color="auto"/>
              <w:bottom w:val="single" w:sz="6" w:space="0" w:color="auto"/>
            </w:tcBorders>
            <w:shd w:val="clear" w:color="auto" w:fill="FFFF99"/>
            <w:vAlign w:val="center"/>
          </w:tcPr>
          <w:p w14:paraId="2ECBBE42"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i/>
                <w:position w:val="0"/>
                <w:sz w:val="28"/>
                <w:szCs w:val="28"/>
              </w:rPr>
            </w:pPr>
            <w:r w:rsidRPr="00D575FE">
              <w:rPr>
                <w:b/>
                <w:i/>
                <w:position w:val="0"/>
                <w:sz w:val="28"/>
                <w:szCs w:val="28"/>
              </w:rPr>
              <w:t>Tevékenység</w:t>
            </w:r>
          </w:p>
        </w:tc>
        <w:tc>
          <w:tcPr>
            <w:tcW w:w="2835" w:type="dxa"/>
            <w:tcBorders>
              <w:top w:val="single" w:sz="6" w:space="0" w:color="auto"/>
              <w:bottom w:val="single" w:sz="6" w:space="0" w:color="auto"/>
            </w:tcBorders>
            <w:shd w:val="clear" w:color="auto" w:fill="FFFF99"/>
            <w:vAlign w:val="center"/>
          </w:tcPr>
          <w:p w14:paraId="594EA5C5"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i/>
                <w:position w:val="0"/>
                <w:sz w:val="28"/>
                <w:szCs w:val="28"/>
              </w:rPr>
            </w:pPr>
            <w:r w:rsidRPr="00D575FE">
              <w:rPr>
                <w:b/>
                <w:i/>
                <w:position w:val="0"/>
                <w:sz w:val="28"/>
                <w:szCs w:val="28"/>
              </w:rPr>
              <w:t>Heti téma</w:t>
            </w:r>
          </w:p>
        </w:tc>
        <w:tc>
          <w:tcPr>
            <w:tcW w:w="5102" w:type="dxa"/>
            <w:tcBorders>
              <w:top w:val="single" w:sz="6" w:space="0" w:color="auto"/>
              <w:bottom w:val="single" w:sz="6" w:space="0" w:color="auto"/>
            </w:tcBorders>
            <w:shd w:val="clear" w:color="auto" w:fill="FFFF99"/>
            <w:vAlign w:val="center"/>
          </w:tcPr>
          <w:p w14:paraId="393A4E75"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i/>
                <w:position w:val="0"/>
                <w:sz w:val="28"/>
                <w:szCs w:val="28"/>
              </w:rPr>
            </w:pPr>
            <w:r w:rsidRPr="00D575FE">
              <w:rPr>
                <w:b/>
                <w:i/>
                <w:position w:val="0"/>
                <w:sz w:val="28"/>
                <w:szCs w:val="28"/>
              </w:rPr>
              <w:t>Fejlesztés tartalma</w:t>
            </w:r>
          </w:p>
        </w:tc>
      </w:tr>
      <w:tr w:rsidR="00D575FE" w:rsidRPr="00D575FE" w14:paraId="5DA8E822" w14:textId="77777777" w:rsidTr="00A048C8">
        <w:trPr>
          <w:trHeight w:val="2381"/>
          <w:jc w:val="center"/>
        </w:trPr>
        <w:tc>
          <w:tcPr>
            <w:tcW w:w="2268" w:type="dxa"/>
            <w:tcBorders>
              <w:top w:val="single" w:sz="6" w:space="0" w:color="auto"/>
            </w:tcBorders>
            <w:shd w:val="clear" w:color="auto" w:fill="FFFF99"/>
            <w:vAlign w:val="center"/>
          </w:tcPr>
          <w:p w14:paraId="246BB560"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 xml:space="preserve">A környező világ tevékeny </w:t>
            </w:r>
          </w:p>
          <w:p w14:paraId="5319E85C"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 xml:space="preserve">megismerése </w:t>
            </w:r>
          </w:p>
        </w:tc>
        <w:tc>
          <w:tcPr>
            <w:tcW w:w="2835" w:type="dxa"/>
            <w:tcBorders>
              <w:top w:val="single" w:sz="6" w:space="0" w:color="auto"/>
              <w:bottom w:val="single" w:sz="4" w:space="0" w:color="auto"/>
            </w:tcBorders>
          </w:tcPr>
          <w:p w14:paraId="23F3EC03"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Húsvéti készülődés, ünnepvárás, néphagyományok gyakorlása (locsolkodás)</w:t>
            </w:r>
          </w:p>
        </w:tc>
        <w:tc>
          <w:tcPr>
            <w:tcW w:w="5102" w:type="dxa"/>
            <w:tcBorders>
              <w:top w:val="single" w:sz="6" w:space="0" w:color="auto"/>
              <w:bottom w:val="single" w:sz="4" w:space="0" w:color="auto"/>
            </w:tcBorders>
          </w:tcPr>
          <w:p w14:paraId="5FB1F9B8"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Takarítás, húsvéti díszek kihelyezése.</w:t>
            </w:r>
          </w:p>
          <w:p w14:paraId="49C5DE63"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Húsvéti finomságok készítése: sonka, tojás, kalács.</w:t>
            </w:r>
          </w:p>
          <w:p w14:paraId="46F14DF0"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 xml:space="preserve">Húsvéti szokások gyakorlása: Nyuszi várás. </w:t>
            </w:r>
          </w:p>
          <w:p w14:paraId="3247BF17"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Tojásfestés, locsolkodás.</w:t>
            </w:r>
          </w:p>
          <w:p w14:paraId="057A931A"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4A69F355"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position w:val="0"/>
              </w:rPr>
            </w:pPr>
            <w:r>
              <w:fldChar w:fldCharType="begin"/>
            </w:r>
            <w:r w:rsidR="009A0A5C">
              <w:instrText xml:space="preserve"> REF _Ref67322723 \h  \* MERGEFORMAT </w:instrText>
            </w:r>
            <w:r>
              <w:fldChar w:fldCharType="separate"/>
            </w:r>
            <w:r w:rsidR="00C64C3D">
              <w:rPr>
                <w:b/>
                <w:bCs/>
              </w:rPr>
              <w:t>Hiba! A hivatkozási forrás nem található.</w:t>
            </w:r>
            <w:r>
              <w:fldChar w:fldCharType="end"/>
            </w:r>
          </w:p>
        </w:tc>
      </w:tr>
      <w:tr w:rsidR="00D575FE" w:rsidRPr="00D575FE" w14:paraId="2B746D40" w14:textId="77777777" w:rsidTr="00A048C8">
        <w:trPr>
          <w:trHeight w:val="2381"/>
          <w:jc w:val="center"/>
        </w:trPr>
        <w:tc>
          <w:tcPr>
            <w:tcW w:w="2268" w:type="dxa"/>
            <w:tcBorders>
              <w:top w:val="single" w:sz="6" w:space="0" w:color="auto"/>
              <w:bottom w:val="single" w:sz="6" w:space="0" w:color="auto"/>
            </w:tcBorders>
            <w:shd w:val="clear" w:color="auto" w:fill="FFFF99"/>
            <w:vAlign w:val="center"/>
          </w:tcPr>
          <w:p w14:paraId="33DE3B8A"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position w:val="0"/>
              </w:rPr>
              <w:br w:type="page"/>
            </w:r>
            <w:r w:rsidRPr="00D575FE">
              <w:rPr>
                <w:b/>
                <w:position w:val="0"/>
              </w:rPr>
              <w:t xml:space="preserve">Mesélés, verselés, anyanyelvi </w:t>
            </w:r>
          </w:p>
          <w:p w14:paraId="6F9EF924"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nevelés</w:t>
            </w:r>
          </w:p>
        </w:tc>
        <w:tc>
          <w:tcPr>
            <w:tcW w:w="2835" w:type="dxa"/>
            <w:tcBorders>
              <w:top w:val="single" w:sz="6" w:space="0" w:color="auto"/>
              <w:bottom w:val="single" w:sz="6" w:space="0" w:color="auto"/>
            </w:tcBorders>
          </w:tcPr>
          <w:p w14:paraId="40C8DC61"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Mese: A nyulacska csengője (Kormos István)</w:t>
            </w:r>
          </w:p>
          <w:p w14:paraId="74BB4A47"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501D8C37"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 xml:space="preserve">Locsolóversek: </w:t>
            </w:r>
          </w:p>
          <w:p w14:paraId="1898EEBA"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fiúk, lányok</w:t>
            </w:r>
          </w:p>
        </w:tc>
        <w:tc>
          <w:tcPr>
            <w:tcW w:w="5102" w:type="dxa"/>
            <w:tcBorders>
              <w:top w:val="single" w:sz="6" w:space="0" w:color="auto"/>
              <w:bottom w:val="single" w:sz="6" w:space="0" w:color="auto"/>
            </w:tcBorders>
          </w:tcPr>
          <w:p w14:paraId="3E0B19C1"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A mese mondanivalójának, üzenetének befogadása, szereplőinek, cselekményének megértése.</w:t>
            </w:r>
          </w:p>
          <w:p w14:paraId="4AE7E631"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color w:val="00B050"/>
                <w:position w:val="0"/>
              </w:rPr>
            </w:pPr>
          </w:p>
          <w:p w14:paraId="3D76C0EA"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Az alábbi linkekre kattintva (CTRL+kattintás) érhetők el a tartalmak:</w:t>
            </w:r>
          </w:p>
          <w:p w14:paraId="0FD3A60E"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b/>
                <w:bCs/>
                <w:i/>
                <w:iCs/>
                <w:color w:val="00B050"/>
                <w:position w:val="0"/>
              </w:rPr>
            </w:pPr>
            <w:r>
              <w:fldChar w:fldCharType="begin"/>
            </w:r>
            <w:r w:rsidR="009A0A5C">
              <w:instrText xml:space="preserve"> REF _Ref67937095 \h  \* MERGEFORMAT </w:instrText>
            </w:r>
            <w:r>
              <w:fldChar w:fldCharType="separate"/>
            </w:r>
            <w:r w:rsidR="00C64C3D">
              <w:rPr>
                <w:b/>
                <w:bCs/>
              </w:rPr>
              <w:t>Hiba! A hivatkozási forrás nem található.</w:t>
            </w:r>
            <w:r>
              <w:fldChar w:fldCharType="end"/>
            </w:r>
          </w:p>
          <w:p w14:paraId="459620C8"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b/>
                <w:bCs/>
                <w:i/>
                <w:iCs/>
                <w:color w:val="00B050"/>
                <w:position w:val="0"/>
                <w:u w:val="single"/>
              </w:rPr>
            </w:pPr>
            <w:r>
              <w:fldChar w:fldCharType="begin"/>
            </w:r>
            <w:r w:rsidR="009A0A5C">
              <w:instrText xml:space="preserve"> REF _Ref36752648 \h  \* MERGEFORMAT </w:instrText>
            </w:r>
            <w:r>
              <w:fldChar w:fldCharType="separate"/>
            </w:r>
            <w:r w:rsidR="00C64C3D">
              <w:rPr>
                <w:b/>
                <w:bCs/>
              </w:rPr>
              <w:t>Hiba! A hivatkozási forrás nem található.</w:t>
            </w:r>
            <w:r>
              <w:fldChar w:fldCharType="end"/>
            </w:r>
          </w:p>
        </w:tc>
      </w:tr>
      <w:tr w:rsidR="00D575FE" w:rsidRPr="00D575FE" w14:paraId="6A097A34" w14:textId="77777777" w:rsidTr="00A048C8">
        <w:trPr>
          <w:trHeight w:val="2381"/>
          <w:jc w:val="center"/>
        </w:trPr>
        <w:tc>
          <w:tcPr>
            <w:tcW w:w="2268" w:type="dxa"/>
            <w:tcBorders>
              <w:top w:val="single" w:sz="6" w:space="0" w:color="auto"/>
              <w:bottom w:val="single" w:sz="6" w:space="0" w:color="auto"/>
            </w:tcBorders>
            <w:shd w:val="clear" w:color="auto" w:fill="FFFF99"/>
            <w:vAlign w:val="center"/>
          </w:tcPr>
          <w:p w14:paraId="2C900CDD"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bookmarkStart w:id="35" w:name="_Hlk36751173"/>
            <w:r w:rsidRPr="00D575FE">
              <w:rPr>
                <w:b/>
                <w:position w:val="0"/>
              </w:rPr>
              <w:t>Rajz, ábrázolás, kézimunka</w:t>
            </w:r>
            <w:bookmarkEnd w:id="35"/>
          </w:p>
        </w:tc>
        <w:tc>
          <w:tcPr>
            <w:tcW w:w="2835" w:type="dxa"/>
            <w:tcBorders>
              <w:top w:val="single" w:sz="6" w:space="0" w:color="auto"/>
              <w:bottom w:val="single" w:sz="6" w:space="0" w:color="auto"/>
            </w:tcBorders>
          </w:tcPr>
          <w:p w14:paraId="2D4A413E"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Tojásfestés.</w:t>
            </w:r>
          </w:p>
          <w:p w14:paraId="14B5C1E4"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Tojásfa készítés</w:t>
            </w:r>
          </w:p>
        </w:tc>
        <w:tc>
          <w:tcPr>
            <w:tcW w:w="5102" w:type="dxa"/>
            <w:tcBorders>
              <w:top w:val="single" w:sz="6" w:space="0" w:color="auto"/>
              <w:bottom w:val="single" w:sz="6" w:space="0" w:color="auto"/>
            </w:tcBorders>
          </w:tcPr>
          <w:p w14:paraId="1BDBFD8E"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Az alábbi linkekre kattintva (CTRL+kattintás) érhetők el a példák:</w:t>
            </w:r>
          </w:p>
          <w:p w14:paraId="619AED20"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b/>
                <w:bCs/>
                <w:i/>
                <w:iCs/>
                <w:color w:val="00B050"/>
                <w:position w:val="0"/>
              </w:rPr>
            </w:pPr>
            <w:r>
              <w:fldChar w:fldCharType="begin"/>
            </w:r>
            <w:r w:rsidR="009A0A5C">
              <w:instrText xml:space="preserve"> REF _Ref36753267 \h  \* MERGEFORMAT </w:instrText>
            </w:r>
            <w:r>
              <w:fldChar w:fldCharType="separate"/>
            </w:r>
            <w:r w:rsidR="00C64C3D">
              <w:rPr>
                <w:b/>
                <w:bCs/>
              </w:rPr>
              <w:t>Hiba! A hivatkozási forrás nem található.</w:t>
            </w:r>
            <w:r>
              <w:fldChar w:fldCharType="end"/>
            </w:r>
          </w:p>
          <w:p w14:paraId="0F87DBD7"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position w:val="0"/>
              </w:rPr>
            </w:pPr>
            <w:r>
              <w:fldChar w:fldCharType="begin"/>
            </w:r>
            <w:r w:rsidR="009A0A5C">
              <w:instrText xml:space="preserve"> REF _Ref36757273 \h  \* MERGEFORMAT </w:instrText>
            </w:r>
            <w:r>
              <w:fldChar w:fldCharType="separate"/>
            </w:r>
            <w:r w:rsidR="00C64C3D">
              <w:rPr>
                <w:b/>
                <w:bCs/>
              </w:rPr>
              <w:t>Hiba! A hivatkozási forrás nem található.</w:t>
            </w:r>
            <w:r>
              <w:fldChar w:fldCharType="end"/>
            </w:r>
          </w:p>
        </w:tc>
      </w:tr>
      <w:tr w:rsidR="00D575FE" w:rsidRPr="00D575FE" w14:paraId="050A1474" w14:textId="77777777" w:rsidTr="00A048C8">
        <w:trPr>
          <w:trHeight w:val="2381"/>
          <w:jc w:val="center"/>
        </w:trPr>
        <w:tc>
          <w:tcPr>
            <w:tcW w:w="2268" w:type="dxa"/>
            <w:tcBorders>
              <w:top w:val="single" w:sz="6" w:space="0" w:color="auto"/>
              <w:bottom w:val="single" w:sz="6" w:space="0" w:color="auto"/>
            </w:tcBorders>
            <w:shd w:val="clear" w:color="auto" w:fill="FFFF99"/>
            <w:vAlign w:val="center"/>
          </w:tcPr>
          <w:p w14:paraId="08A21873"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 xml:space="preserve">Ének, zene, </w:t>
            </w:r>
          </w:p>
          <w:p w14:paraId="4D90BB69"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 xml:space="preserve">énekes játék, </w:t>
            </w:r>
          </w:p>
          <w:p w14:paraId="4472777F"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gyermektánc</w:t>
            </w:r>
          </w:p>
        </w:tc>
        <w:tc>
          <w:tcPr>
            <w:tcW w:w="2835" w:type="dxa"/>
            <w:tcBorders>
              <w:top w:val="single" w:sz="6" w:space="0" w:color="auto"/>
              <w:bottom w:val="single" w:sz="6" w:space="0" w:color="auto"/>
            </w:tcBorders>
            <w:vAlign w:val="center"/>
          </w:tcPr>
          <w:p w14:paraId="765F207F"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 xml:space="preserve">Mondóka: </w:t>
            </w:r>
          </w:p>
          <w:p w14:paraId="3A6E8E6A"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 xml:space="preserve">Fújja szél a fákat… </w:t>
            </w:r>
          </w:p>
          <w:p w14:paraId="3E5A5019"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p>
          <w:p w14:paraId="29BFB5E3"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 xml:space="preserve">Dalos játék: </w:t>
            </w:r>
          </w:p>
          <w:p w14:paraId="3AB18109"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 xml:space="preserve">Én kis </w:t>
            </w:r>
            <w:r w:rsidR="00B17781">
              <w:rPr>
                <w:position w:val="0"/>
              </w:rPr>
              <w:t>ker</w:t>
            </w:r>
            <w:r w:rsidRPr="00D575FE">
              <w:rPr>
                <w:position w:val="0"/>
              </w:rPr>
              <w:t xml:space="preserve">tet… </w:t>
            </w:r>
          </w:p>
          <w:p w14:paraId="46AFF941"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p>
          <w:p w14:paraId="67FA1B49"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 xml:space="preserve">Zenehallgatás: </w:t>
            </w:r>
          </w:p>
          <w:p w14:paraId="00F5B636"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Hová mégy te kis nyulacska…</w:t>
            </w:r>
          </w:p>
        </w:tc>
        <w:tc>
          <w:tcPr>
            <w:tcW w:w="5102" w:type="dxa"/>
            <w:tcBorders>
              <w:top w:val="single" w:sz="6" w:space="0" w:color="auto"/>
              <w:bottom w:val="single" w:sz="6" w:space="0" w:color="auto"/>
            </w:tcBorders>
          </w:tcPr>
          <w:p w14:paraId="6D5BDE4D"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
                <w:bCs/>
                <w:i/>
                <w:iCs/>
                <w:color w:val="00B050"/>
                <w:position w:val="0"/>
                <w:u w:val="single"/>
              </w:rPr>
            </w:pPr>
            <w:r w:rsidRPr="00D575FE">
              <w:rPr>
                <w:position w:val="0"/>
              </w:rPr>
              <w:t>Az alábbi linkekre kattintva (CTRL+kattintás) érhetők el a tartalmak:</w:t>
            </w:r>
          </w:p>
          <w:p w14:paraId="786C2203"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b/>
                <w:bCs/>
                <w:i/>
                <w:iCs/>
                <w:color w:val="00B050"/>
                <w:position w:val="0"/>
              </w:rPr>
            </w:pPr>
            <w:r>
              <w:fldChar w:fldCharType="begin"/>
            </w:r>
            <w:r w:rsidR="009A0A5C">
              <w:instrText xml:space="preserve"> REF _Ref36753810 \h  \* MERGEFORMAT </w:instrText>
            </w:r>
            <w:r>
              <w:fldChar w:fldCharType="separate"/>
            </w:r>
            <w:r w:rsidR="00C64C3D">
              <w:rPr>
                <w:b/>
                <w:bCs/>
              </w:rPr>
              <w:t>Hiba! A hivatkozási forrás nem található.</w:t>
            </w:r>
            <w:r>
              <w:fldChar w:fldCharType="end"/>
            </w:r>
          </w:p>
          <w:p w14:paraId="6761C400"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
                <w:bCs/>
                <w:i/>
                <w:iCs/>
                <w:color w:val="00B050"/>
                <w:position w:val="0"/>
              </w:rPr>
            </w:pPr>
          </w:p>
          <w:p w14:paraId="2CA91808"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b/>
                <w:bCs/>
                <w:i/>
                <w:iCs/>
                <w:color w:val="00B050"/>
                <w:position w:val="0"/>
              </w:rPr>
            </w:pPr>
            <w:r>
              <w:fldChar w:fldCharType="begin"/>
            </w:r>
            <w:r w:rsidR="009A0A5C">
              <w:instrText xml:space="preserve"> REF _Ref67322928 \h  \* MERGEFORMAT </w:instrText>
            </w:r>
            <w:r>
              <w:fldChar w:fldCharType="separate"/>
            </w:r>
            <w:r w:rsidR="00C64C3D">
              <w:rPr>
                <w:b/>
                <w:bCs/>
              </w:rPr>
              <w:t>Hiba! A hivatkozási forrás nem található.</w:t>
            </w:r>
            <w:r>
              <w:fldChar w:fldCharType="end"/>
            </w:r>
          </w:p>
          <w:p w14:paraId="6E0BB130"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
                <w:bCs/>
                <w:i/>
                <w:iCs/>
                <w:color w:val="00B050"/>
                <w:position w:val="0"/>
              </w:rPr>
            </w:pPr>
          </w:p>
          <w:p w14:paraId="519966D0"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position w:val="0"/>
              </w:rPr>
            </w:pPr>
            <w:r>
              <w:fldChar w:fldCharType="begin"/>
            </w:r>
            <w:r w:rsidR="009A0A5C">
              <w:instrText xml:space="preserve"> REF _Ref67322988 \h  \* MERGEFORMAT </w:instrText>
            </w:r>
            <w:r>
              <w:fldChar w:fldCharType="separate"/>
            </w:r>
            <w:r w:rsidR="00C64C3D">
              <w:rPr>
                <w:b/>
                <w:bCs/>
              </w:rPr>
              <w:t>Hiba! A hivatkozási forrás nem található.</w:t>
            </w:r>
            <w:r>
              <w:fldChar w:fldCharType="end"/>
            </w:r>
          </w:p>
        </w:tc>
      </w:tr>
      <w:tr w:rsidR="00D575FE" w:rsidRPr="00D575FE" w14:paraId="28CFA1F1" w14:textId="77777777" w:rsidTr="00A048C8">
        <w:trPr>
          <w:trHeight w:val="2381"/>
          <w:jc w:val="center"/>
        </w:trPr>
        <w:tc>
          <w:tcPr>
            <w:tcW w:w="2268" w:type="dxa"/>
            <w:tcBorders>
              <w:top w:val="single" w:sz="6" w:space="0" w:color="auto"/>
              <w:bottom w:val="single" w:sz="6" w:space="0" w:color="auto"/>
            </w:tcBorders>
            <w:shd w:val="clear" w:color="auto" w:fill="FFFF99"/>
            <w:vAlign w:val="center"/>
          </w:tcPr>
          <w:p w14:paraId="6EBF6647"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Mozgás</w:t>
            </w:r>
          </w:p>
        </w:tc>
        <w:tc>
          <w:tcPr>
            <w:tcW w:w="2835" w:type="dxa"/>
            <w:tcBorders>
              <w:top w:val="single" w:sz="6" w:space="0" w:color="auto"/>
              <w:bottom w:val="single" w:sz="6" w:space="0" w:color="auto"/>
            </w:tcBorders>
          </w:tcPr>
          <w:p w14:paraId="3FC39E37"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Utánzógyakorlat:</w:t>
            </w:r>
          </w:p>
          <w:p w14:paraId="4E997786"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 xml:space="preserve">Nyusziugrás </w:t>
            </w:r>
          </w:p>
        </w:tc>
        <w:tc>
          <w:tcPr>
            <w:tcW w:w="5102" w:type="dxa"/>
            <w:tcBorders>
              <w:top w:val="single" w:sz="6" w:space="0" w:color="auto"/>
              <w:bottom w:val="single" w:sz="6" w:space="0" w:color="auto"/>
            </w:tcBorders>
          </w:tcPr>
          <w:p w14:paraId="708B3DD2"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 xml:space="preserve">Nyusziugrás előre, kijelölt útvonalon (udvar, szoba), </w:t>
            </w:r>
          </w:p>
        </w:tc>
      </w:tr>
    </w:tbl>
    <w:p w14:paraId="40846FBF" w14:textId="77777777" w:rsidR="00D575FE" w:rsidRPr="00D575FE" w:rsidRDefault="00D575FE" w:rsidP="00D575FE">
      <w:pPr>
        <w:shd w:val="clear" w:color="auto" w:fill="FFFFFF"/>
        <w:suppressAutoHyphens w:val="0"/>
        <w:spacing w:line="240" w:lineRule="auto"/>
        <w:ind w:leftChars="0" w:left="720" w:firstLineChars="0" w:firstLine="0"/>
        <w:contextualSpacing/>
        <w:jc w:val="center"/>
        <w:textDirection w:val="lrTb"/>
        <w:textAlignment w:val="auto"/>
        <w:outlineLvl w:val="9"/>
        <w:rPr>
          <w:b/>
          <w:bCs/>
          <w:color w:val="00B050"/>
          <w:position w:val="0"/>
        </w:rPr>
        <w:sectPr w:rsidR="00D575FE" w:rsidRPr="00D575FE" w:rsidSect="00E271C9">
          <w:pgSz w:w="11906" w:h="16838"/>
          <w:pgMar w:top="1418" w:right="1418" w:bottom="1418" w:left="1418" w:header="709" w:footer="709" w:gutter="0"/>
          <w:cols w:space="708"/>
          <w:docGrid w:linePitch="360"/>
        </w:sectPr>
      </w:pPr>
    </w:p>
    <w:p w14:paraId="33BFBA05" w14:textId="77777777" w:rsidR="00D575FE" w:rsidRPr="00D575FE" w:rsidRDefault="00D575FE" w:rsidP="00E543CF">
      <w:pPr>
        <w:numPr>
          <w:ilvl w:val="0"/>
          <w:numId w:val="124"/>
        </w:numPr>
        <w:shd w:val="clear" w:color="auto" w:fill="FFFFFF"/>
        <w:suppressAutoHyphens w:val="0"/>
        <w:spacing w:line="240" w:lineRule="auto"/>
        <w:ind w:leftChars="0" w:firstLineChars="0"/>
        <w:contextualSpacing/>
        <w:jc w:val="center"/>
        <w:textDirection w:val="lrTb"/>
        <w:textAlignment w:val="auto"/>
        <w:outlineLvl w:val="9"/>
        <w:rPr>
          <w:b/>
          <w:bCs/>
          <w:position w:val="0"/>
          <w:sz w:val="28"/>
          <w:szCs w:val="28"/>
        </w:rPr>
      </w:pPr>
      <w:r w:rsidRPr="00D575FE">
        <w:rPr>
          <w:b/>
          <w:bCs/>
          <w:position w:val="0"/>
          <w:sz w:val="28"/>
          <w:szCs w:val="28"/>
        </w:rPr>
        <w:t>Minta!</w:t>
      </w:r>
    </w:p>
    <w:tbl>
      <w:tblPr>
        <w:tblW w:w="151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644"/>
        <w:gridCol w:w="2835"/>
        <w:gridCol w:w="3118"/>
        <w:gridCol w:w="3118"/>
        <w:gridCol w:w="2154"/>
        <w:gridCol w:w="2268"/>
      </w:tblGrid>
      <w:tr w:rsidR="00D575FE" w:rsidRPr="00D575FE" w14:paraId="54A8F162" w14:textId="77777777" w:rsidTr="00A048C8">
        <w:trPr>
          <w:trHeight w:val="567"/>
          <w:tblHeader/>
          <w:jc w:val="center"/>
        </w:trPr>
        <w:tc>
          <w:tcPr>
            <w:tcW w:w="4479" w:type="dxa"/>
            <w:gridSpan w:val="2"/>
            <w:tcBorders>
              <w:top w:val="single" w:sz="6" w:space="0" w:color="auto"/>
              <w:bottom w:val="single" w:sz="6" w:space="0" w:color="auto"/>
            </w:tcBorders>
            <w:shd w:val="clear" w:color="auto" w:fill="8FFF8F"/>
            <w:vAlign w:val="center"/>
          </w:tcPr>
          <w:p w14:paraId="5D501E2B" w14:textId="77777777" w:rsidR="00D575FE" w:rsidRPr="00D575FE" w:rsidRDefault="00D575FE" w:rsidP="00D575FE">
            <w:pPr>
              <w:suppressAutoHyphens w:val="0"/>
              <w:spacing w:line="240" w:lineRule="auto"/>
              <w:ind w:leftChars="0" w:left="0" w:firstLineChars="0" w:firstLine="0"/>
              <w:textDirection w:val="lrTb"/>
              <w:textAlignment w:val="auto"/>
              <w:outlineLvl w:val="9"/>
              <w:rPr>
                <w:b/>
                <w:i/>
                <w:position w:val="0"/>
                <w:sz w:val="28"/>
                <w:szCs w:val="28"/>
              </w:rPr>
            </w:pPr>
            <w:r w:rsidRPr="00D575FE">
              <w:rPr>
                <w:b/>
                <w:i/>
                <w:position w:val="0"/>
                <w:sz w:val="28"/>
                <w:szCs w:val="28"/>
              </w:rPr>
              <w:t>Dátum:</w:t>
            </w:r>
          </w:p>
        </w:tc>
        <w:tc>
          <w:tcPr>
            <w:tcW w:w="6236" w:type="dxa"/>
            <w:gridSpan w:val="2"/>
            <w:tcBorders>
              <w:top w:val="single" w:sz="6" w:space="0" w:color="auto"/>
              <w:bottom w:val="single" w:sz="6" w:space="0" w:color="auto"/>
            </w:tcBorders>
            <w:shd w:val="clear" w:color="auto" w:fill="8FFF8F"/>
            <w:vAlign w:val="center"/>
          </w:tcPr>
          <w:p w14:paraId="65A234FB" w14:textId="77777777" w:rsidR="00D575FE" w:rsidRPr="00D575FE" w:rsidRDefault="00D575FE" w:rsidP="00D575FE">
            <w:pPr>
              <w:suppressAutoHyphens w:val="0"/>
              <w:spacing w:line="240" w:lineRule="auto"/>
              <w:ind w:leftChars="0" w:left="0" w:firstLineChars="0" w:firstLine="0"/>
              <w:textDirection w:val="lrTb"/>
              <w:textAlignment w:val="auto"/>
              <w:outlineLvl w:val="9"/>
              <w:rPr>
                <w:b/>
                <w:i/>
                <w:position w:val="0"/>
                <w:sz w:val="28"/>
                <w:szCs w:val="28"/>
              </w:rPr>
            </w:pPr>
            <w:r w:rsidRPr="00D575FE">
              <w:rPr>
                <w:b/>
                <w:i/>
                <w:position w:val="0"/>
                <w:sz w:val="28"/>
                <w:szCs w:val="28"/>
              </w:rPr>
              <w:t>Csoport:</w:t>
            </w:r>
          </w:p>
        </w:tc>
        <w:tc>
          <w:tcPr>
            <w:tcW w:w="4422" w:type="dxa"/>
            <w:gridSpan w:val="2"/>
            <w:tcBorders>
              <w:top w:val="single" w:sz="6" w:space="0" w:color="auto"/>
              <w:bottom w:val="single" w:sz="6" w:space="0" w:color="auto"/>
            </w:tcBorders>
            <w:shd w:val="clear" w:color="auto" w:fill="8FFF8F"/>
            <w:vAlign w:val="center"/>
          </w:tcPr>
          <w:p w14:paraId="1AD76777"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i/>
                <w:position w:val="0"/>
                <w:sz w:val="28"/>
                <w:szCs w:val="28"/>
              </w:rPr>
            </w:pPr>
            <w:r w:rsidRPr="00D575FE">
              <w:rPr>
                <w:b/>
                <w:i/>
                <w:position w:val="0"/>
                <w:sz w:val="28"/>
                <w:szCs w:val="28"/>
              </w:rPr>
              <w:t>Értékelés</w:t>
            </w:r>
          </w:p>
        </w:tc>
      </w:tr>
      <w:tr w:rsidR="00D575FE" w:rsidRPr="00D575FE" w14:paraId="19699829" w14:textId="77777777" w:rsidTr="00A048C8">
        <w:trPr>
          <w:trHeight w:val="567"/>
          <w:tblHeader/>
          <w:jc w:val="center"/>
        </w:trPr>
        <w:tc>
          <w:tcPr>
            <w:tcW w:w="1644" w:type="dxa"/>
            <w:tcBorders>
              <w:top w:val="single" w:sz="6" w:space="0" w:color="auto"/>
              <w:bottom w:val="single" w:sz="6" w:space="0" w:color="auto"/>
            </w:tcBorders>
            <w:shd w:val="clear" w:color="auto" w:fill="FFFF99"/>
            <w:vAlign w:val="center"/>
          </w:tcPr>
          <w:p w14:paraId="70411C6F"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i/>
                <w:position w:val="0"/>
              </w:rPr>
            </w:pPr>
            <w:r w:rsidRPr="00D575FE">
              <w:rPr>
                <w:b/>
                <w:i/>
                <w:position w:val="0"/>
              </w:rPr>
              <w:t>Tevékenység</w:t>
            </w:r>
          </w:p>
        </w:tc>
        <w:tc>
          <w:tcPr>
            <w:tcW w:w="2835" w:type="dxa"/>
            <w:tcBorders>
              <w:top w:val="single" w:sz="6" w:space="0" w:color="auto"/>
              <w:bottom w:val="single" w:sz="6" w:space="0" w:color="auto"/>
            </w:tcBorders>
            <w:shd w:val="clear" w:color="auto" w:fill="FFFF99"/>
            <w:vAlign w:val="center"/>
          </w:tcPr>
          <w:p w14:paraId="0CECB461"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i/>
                <w:position w:val="0"/>
              </w:rPr>
            </w:pPr>
            <w:r w:rsidRPr="00D575FE">
              <w:rPr>
                <w:b/>
                <w:i/>
                <w:position w:val="0"/>
              </w:rPr>
              <w:t>Heti téma</w:t>
            </w:r>
          </w:p>
        </w:tc>
        <w:tc>
          <w:tcPr>
            <w:tcW w:w="3118" w:type="dxa"/>
            <w:tcBorders>
              <w:top w:val="single" w:sz="6" w:space="0" w:color="auto"/>
              <w:bottom w:val="single" w:sz="6" w:space="0" w:color="auto"/>
            </w:tcBorders>
            <w:shd w:val="clear" w:color="auto" w:fill="FFFF99"/>
            <w:vAlign w:val="center"/>
          </w:tcPr>
          <w:p w14:paraId="6FD0AFFF"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i/>
                <w:position w:val="0"/>
              </w:rPr>
            </w:pPr>
            <w:r w:rsidRPr="00D575FE">
              <w:rPr>
                <w:b/>
                <w:i/>
                <w:position w:val="0"/>
              </w:rPr>
              <w:t>Tartalom</w:t>
            </w:r>
          </w:p>
        </w:tc>
        <w:tc>
          <w:tcPr>
            <w:tcW w:w="3118" w:type="dxa"/>
            <w:tcBorders>
              <w:top w:val="single" w:sz="6" w:space="0" w:color="auto"/>
              <w:bottom w:val="single" w:sz="6" w:space="0" w:color="auto"/>
            </w:tcBorders>
            <w:shd w:val="clear" w:color="auto" w:fill="FFFF99"/>
            <w:vAlign w:val="center"/>
          </w:tcPr>
          <w:p w14:paraId="33FCC3C5"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i/>
                <w:position w:val="0"/>
              </w:rPr>
            </w:pPr>
            <w:r w:rsidRPr="00D575FE">
              <w:rPr>
                <w:b/>
                <w:i/>
                <w:position w:val="0"/>
              </w:rPr>
              <w:t>Kívánt eredmény</w:t>
            </w:r>
          </w:p>
        </w:tc>
        <w:tc>
          <w:tcPr>
            <w:tcW w:w="2154" w:type="dxa"/>
            <w:tcBorders>
              <w:top w:val="single" w:sz="6" w:space="0" w:color="auto"/>
              <w:bottom w:val="single" w:sz="6" w:space="0" w:color="auto"/>
            </w:tcBorders>
            <w:shd w:val="clear" w:color="auto" w:fill="FFFF99"/>
            <w:vAlign w:val="center"/>
          </w:tcPr>
          <w:p w14:paraId="02EF3968"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i/>
                <w:position w:val="0"/>
              </w:rPr>
            </w:pPr>
            <w:r w:rsidRPr="00D575FE">
              <w:rPr>
                <w:b/>
                <w:i/>
                <w:position w:val="0"/>
              </w:rPr>
              <w:t>A gyermek elérte a kívánt eredményt?</w:t>
            </w:r>
          </w:p>
        </w:tc>
        <w:tc>
          <w:tcPr>
            <w:tcW w:w="2268" w:type="dxa"/>
            <w:tcBorders>
              <w:top w:val="single" w:sz="6" w:space="0" w:color="auto"/>
              <w:bottom w:val="single" w:sz="6" w:space="0" w:color="auto"/>
            </w:tcBorders>
            <w:shd w:val="clear" w:color="auto" w:fill="FFFF99"/>
            <w:vAlign w:val="center"/>
          </w:tcPr>
          <w:p w14:paraId="2E7A0048"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i/>
                <w:position w:val="0"/>
              </w:rPr>
            </w:pPr>
            <w:r w:rsidRPr="00D575FE">
              <w:rPr>
                <w:b/>
                <w:i/>
                <w:position w:val="0"/>
              </w:rPr>
              <w:t>Megjegyzés, szülő szóbeli értékelése</w:t>
            </w:r>
          </w:p>
        </w:tc>
      </w:tr>
      <w:tr w:rsidR="00D575FE" w:rsidRPr="00D575FE" w14:paraId="0F4E6082" w14:textId="77777777" w:rsidTr="00A048C8">
        <w:trPr>
          <w:trHeight w:val="1134"/>
          <w:jc w:val="center"/>
        </w:trPr>
        <w:tc>
          <w:tcPr>
            <w:tcW w:w="1644" w:type="dxa"/>
            <w:tcBorders>
              <w:top w:val="single" w:sz="6" w:space="0" w:color="auto"/>
            </w:tcBorders>
            <w:shd w:val="clear" w:color="auto" w:fill="FFFF99"/>
            <w:vAlign w:val="center"/>
          </w:tcPr>
          <w:p w14:paraId="02FF2AC0"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 xml:space="preserve">A környező világ </w:t>
            </w:r>
          </w:p>
          <w:p w14:paraId="1217B0AA"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 xml:space="preserve">tevékeny megismerése </w:t>
            </w:r>
          </w:p>
        </w:tc>
        <w:tc>
          <w:tcPr>
            <w:tcW w:w="2835" w:type="dxa"/>
            <w:tcBorders>
              <w:top w:val="single" w:sz="6" w:space="0" w:color="auto"/>
              <w:bottom w:val="single" w:sz="4" w:space="0" w:color="auto"/>
            </w:tcBorders>
          </w:tcPr>
          <w:p w14:paraId="31E123FB"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252E23D6"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76217F70"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Húsvéti készülődés, ünnepvárás, néphagyományok gyakorlása (locsolkodás)</w:t>
            </w:r>
          </w:p>
        </w:tc>
        <w:tc>
          <w:tcPr>
            <w:tcW w:w="3118" w:type="dxa"/>
            <w:tcBorders>
              <w:top w:val="single" w:sz="6" w:space="0" w:color="auto"/>
              <w:bottom w:val="single" w:sz="4" w:space="0" w:color="auto"/>
            </w:tcBorders>
          </w:tcPr>
          <w:p w14:paraId="7E22DC73"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1A703638"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Takarítás, húsvéti díszek kihelyezése.</w:t>
            </w:r>
          </w:p>
          <w:p w14:paraId="5DDCC15B"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Húsvéti finomságok készítése: sonka, tojás, kalács.</w:t>
            </w:r>
          </w:p>
          <w:p w14:paraId="78F2B70B"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12650BEC"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 xml:space="preserve">Húsvéti szokások gyakorlása: Nyuszi várás. </w:t>
            </w:r>
          </w:p>
          <w:p w14:paraId="49871801"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Tojásfestés, locsolkodás.</w:t>
            </w:r>
          </w:p>
        </w:tc>
        <w:tc>
          <w:tcPr>
            <w:tcW w:w="3118" w:type="dxa"/>
            <w:tcBorders>
              <w:top w:val="single" w:sz="6" w:space="0" w:color="auto"/>
              <w:bottom w:val="single" w:sz="4" w:space="0" w:color="auto"/>
            </w:tcBorders>
          </w:tcPr>
          <w:p w14:paraId="5EB0ABD6"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3ABD29E7"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 xml:space="preserve">A gyermek részt vett a húsvéti előkészületekben: takarítás, díszítés, sütés… </w:t>
            </w:r>
          </w:p>
          <w:p w14:paraId="05FD51BF"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6235C328"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438CCD44"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A gyermek gyakorolta a húsvéti szokásokat: tojásfestés, locsolkodás…</w:t>
            </w:r>
          </w:p>
        </w:tc>
        <w:tc>
          <w:tcPr>
            <w:tcW w:w="2154" w:type="dxa"/>
            <w:tcBorders>
              <w:top w:val="single" w:sz="6" w:space="0" w:color="auto"/>
              <w:bottom w:val="single" w:sz="4" w:space="0" w:color="auto"/>
            </w:tcBorders>
          </w:tcPr>
          <w:p w14:paraId="0BAB8D96"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igen/nem/rész-ben</w:t>
            </w:r>
          </w:p>
          <w:p w14:paraId="4F636BD6" w14:textId="77777777" w:rsidR="00D575FE" w:rsidRPr="00D575FE" w:rsidRDefault="00D575FE" w:rsidP="00D575FE">
            <w:pPr>
              <w:suppressAutoHyphens w:val="0"/>
              <w:autoSpaceDE w:val="0"/>
              <w:autoSpaceDN w:val="0"/>
              <w:adjustRightInd w:val="0"/>
              <w:spacing w:line="240" w:lineRule="auto"/>
              <w:ind w:leftChars="0" w:left="0" w:firstLineChars="0" w:firstLine="0"/>
              <w:textDirection w:val="lrTb"/>
              <w:textAlignment w:val="auto"/>
              <w:outlineLvl w:val="9"/>
              <w:rPr>
                <w:rFonts w:ascii="Wingdings 2" w:eastAsia="Calibri" w:hAnsi="Wingdings 2" w:cs="Wingdings 2"/>
                <w:position w:val="0"/>
                <w:sz w:val="48"/>
                <w:szCs w:val="48"/>
                <w:lang w:eastAsia="en-US"/>
              </w:rPr>
            </w:pP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p>
          <w:p w14:paraId="342CE15C" w14:textId="77777777" w:rsidR="00D575FE" w:rsidRPr="00D575FE" w:rsidRDefault="00D575FE" w:rsidP="00D575FE">
            <w:pPr>
              <w:suppressAutoHyphens w:val="0"/>
              <w:autoSpaceDE w:val="0"/>
              <w:autoSpaceDN w:val="0"/>
              <w:adjustRightInd w:val="0"/>
              <w:spacing w:line="240" w:lineRule="auto"/>
              <w:ind w:leftChars="0" w:left="0" w:firstLineChars="0" w:firstLine="0"/>
              <w:textDirection w:val="lrTb"/>
              <w:textAlignment w:val="auto"/>
              <w:outlineLvl w:val="9"/>
              <w:rPr>
                <w:rFonts w:ascii="Wingdings 2" w:eastAsia="Calibri" w:hAnsi="Wingdings 2" w:cs="Wingdings 2"/>
                <w:position w:val="0"/>
                <w:sz w:val="48"/>
                <w:szCs w:val="48"/>
                <w:lang w:eastAsia="en-US"/>
              </w:rPr>
            </w:pPr>
          </w:p>
          <w:p w14:paraId="38CE607D" w14:textId="77777777" w:rsidR="00D575FE" w:rsidRPr="00D575FE" w:rsidRDefault="00D575FE" w:rsidP="00D575FE">
            <w:pPr>
              <w:suppressAutoHyphens w:val="0"/>
              <w:autoSpaceDE w:val="0"/>
              <w:autoSpaceDN w:val="0"/>
              <w:adjustRightInd w:val="0"/>
              <w:spacing w:line="240" w:lineRule="auto"/>
              <w:ind w:leftChars="0" w:left="0" w:firstLineChars="0" w:firstLine="0"/>
              <w:textDirection w:val="lrTb"/>
              <w:textAlignment w:val="auto"/>
              <w:outlineLvl w:val="9"/>
              <w:rPr>
                <w:rFonts w:ascii="Wingdings 2" w:eastAsia="Calibri" w:hAnsi="Wingdings 2" w:cs="Wingdings 2"/>
                <w:position w:val="0"/>
                <w:sz w:val="48"/>
                <w:szCs w:val="48"/>
                <w:lang w:eastAsia="en-US"/>
              </w:rPr>
            </w:pPr>
            <w:r w:rsidRPr="00D575FE">
              <w:rPr>
                <w:rFonts w:ascii="Wingdings 2" w:eastAsia="Calibri" w:hAnsi="Wingdings 2" w:cs="Wingdings 2"/>
                <w:position w:val="0"/>
                <w:sz w:val="48"/>
                <w:szCs w:val="48"/>
                <w:lang w:eastAsia="en-US"/>
              </w:rPr>
              <w:t></w:t>
            </w:r>
          </w:p>
          <w:p w14:paraId="60585B9F" w14:textId="77777777" w:rsidR="00D575FE" w:rsidRPr="00D575FE" w:rsidRDefault="00D575FE" w:rsidP="00D575FE">
            <w:pPr>
              <w:suppressAutoHyphens w:val="0"/>
              <w:autoSpaceDE w:val="0"/>
              <w:autoSpaceDN w:val="0"/>
              <w:adjustRightInd w:val="0"/>
              <w:spacing w:line="240" w:lineRule="auto"/>
              <w:ind w:leftChars="0" w:left="0" w:firstLineChars="0" w:firstLine="0"/>
              <w:textDirection w:val="lrTb"/>
              <w:textAlignment w:val="auto"/>
              <w:outlineLvl w:val="9"/>
              <w:rPr>
                <w:rFonts w:ascii="Wingdings 2" w:eastAsia="Calibri" w:hAnsi="Wingdings 2" w:cs="Wingdings 2"/>
                <w:position w:val="0"/>
                <w:sz w:val="48"/>
                <w:szCs w:val="48"/>
                <w:lang w:eastAsia="en-US"/>
              </w:rPr>
            </w:pP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ascii="Wingdings 2" w:eastAsia="Calibri" w:hAnsi="Wingdings 2" w:cs="Wingdings 2"/>
                <w:position w:val="0"/>
                <w:sz w:val="48"/>
                <w:szCs w:val="48"/>
                <w:lang w:eastAsia="en-US"/>
              </w:rPr>
              <w:t></w:t>
            </w:r>
          </w:p>
          <w:p w14:paraId="38BFD627"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tc>
        <w:tc>
          <w:tcPr>
            <w:tcW w:w="2268" w:type="dxa"/>
            <w:tcBorders>
              <w:top w:val="single" w:sz="6" w:space="0" w:color="auto"/>
              <w:bottom w:val="single" w:sz="4" w:space="0" w:color="auto"/>
            </w:tcBorders>
          </w:tcPr>
          <w:p w14:paraId="32876585"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tc>
      </w:tr>
      <w:tr w:rsidR="00D575FE" w:rsidRPr="00D575FE" w14:paraId="53244388" w14:textId="77777777" w:rsidTr="00A048C8">
        <w:trPr>
          <w:trHeight w:val="1227"/>
          <w:jc w:val="center"/>
        </w:trPr>
        <w:tc>
          <w:tcPr>
            <w:tcW w:w="1644" w:type="dxa"/>
            <w:tcBorders>
              <w:top w:val="single" w:sz="6" w:space="0" w:color="auto"/>
              <w:bottom w:val="single" w:sz="6" w:space="0" w:color="auto"/>
            </w:tcBorders>
            <w:shd w:val="clear" w:color="auto" w:fill="FFFF99"/>
            <w:vAlign w:val="center"/>
          </w:tcPr>
          <w:p w14:paraId="4CD90FC0"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 xml:space="preserve">Mesélés, </w:t>
            </w:r>
          </w:p>
          <w:p w14:paraId="3E3E1F41"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verselés, anyanyelvi nevelés</w:t>
            </w:r>
          </w:p>
        </w:tc>
        <w:tc>
          <w:tcPr>
            <w:tcW w:w="2835" w:type="dxa"/>
            <w:tcBorders>
              <w:top w:val="single" w:sz="6" w:space="0" w:color="auto"/>
              <w:bottom w:val="single" w:sz="6" w:space="0" w:color="auto"/>
            </w:tcBorders>
          </w:tcPr>
          <w:p w14:paraId="7041C6AB"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266F87F5"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1FBF82F8"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11102A14"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Mese: A nyulacska csengője (Kormos István)</w:t>
            </w:r>
          </w:p>
          <w:p w14:paraId="342B0DC5"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72BC037F"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 xml:space="preserve">Locsolóversek: </w:t>
            </w:r>
          </w:p>
          <w:p w14:paraId="31DF2389"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fiúk, lányok</w:t>
            </w:r>
          </w:p>
        </w:tc>
        <w:tc>
          <w:tcPr>
            <w:tcW w:w="3118" w:type="dxa"/>
            <w:tcBorders>
              <w:top w:val="single" w:sz="6" w:space="0" w:color="auto"/>
              <w:bottom w:val="single" w:sz="6" w:space="0" w:color="auto"/>
            </w:tcBorders>
          </w:tcPr>
          <w:p w14:paraId="5863171C"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6C7A6CEE"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A mese mondanivalójának, üzenetének befogadása, szereplőinek, cselekményének megértése.</w:t>
            </w:r>
          </w:p>
          <w:p w14:paraId="2FB1C58C"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51F452AA"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Cs/>
                <w:i/>
                <w:iCs/>
                <w:color w:val="00B050"/>
                <w:position w:val="0"/>
              </w:rPr>
            </w:pPr>
            <w:r w:rsidRPr="00D575FE">
              <w:rPr>
                <w:bCs/>
                <w:i/>
                <w:iCs/>
                <w:color w:val="00B050"/>
                <w:position w:val="0"/>
              </w:rPr>
              <w:t>Kormos István: A nyulacska csengője</w:t>
            </w:r>
          </w:p>
          <w:p w14:paraId="2514368D"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Cs/>
                <w:i/>
                <w:iCs/>
                <w:color w:val="00B050"/>
                <w:position w:val="0"/>
              </w:rPr>
            </w:pPr>
          </w:p>
          <w:p w14:paraId="137D7D31"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color w:val="00B050"/>
                <w:position w:val="0"/>
              </w:rPr>
            </w:pPr>
            <w:r>
              <w:fldChar w:fldCharType="begin"/>
            </w:r>
            <w:r w:rsidR="009A0A5C">
              <w:instrText xml:space="preserve"> REF _Ref36752648 \h  \* MERGEFORMAT </w:instrText>
            </w:r>
            <w:r>
              <w:fldChar w:fldCharType="separate"/>
            </w:r>
            <w:r w:rsidR="00C64C3D">
              <w:rPr>
                <w:b/>
                <w:bCs/>
              </w:rPr>
              <w:t>Hiba! A hivatkozási forrás nem található.</w:t>
            </w:r>
            <w:r>
              <w:fldChar w:fldCharType="end"/>
            </w:r>
          </w:p>
        </w:tc>
        <w:tc>
          <w:tcPr>
            <w:tcW w:w="3118" w:type="dxa"/>
            <w:tcBorders>
              <w:top w:val="single" w:sz="6" w:space="0" w:color="auto"/>
              <w:bottom w:val="single" w:sz="6" w:space="0" w:color="auto"/>
            </w:tcBorders>
          </w:tcPr>
          <w:p w14:paraId="50387C98"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2210AB1D"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A mesét többször meghallgatta.</w:t>
            </w:r>
          </w:p>
          <w:p w14:paraId="74812D7B"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1ABABF7F"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A szerelőit fel tudja sorolni.</w:t>
            </w:r>
          </w:p>
          <w:p w14:paraId="09512FB3"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0A9FA139"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A mesét el tudja mondani.</w:t>
            </w:r>
          </w:p>
          <w:p w14:paraId="28F8CE37"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6C0BEAE5"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Megtanulta a verset.</w:t>
            </w:r>
          </w:p>
        </w:tc>
        <w:tc>
          <w:tcPr>
            <w:tcW w:w="2154" w:type="dxa"/>
            <w:tcBorders>
              <w:top w:val="single" w:sz="6" w:space="0" w:color="auto"/>
              <w:bottom w:val="single" w:sz="6" w:space="0" w:color="auto"/>
            </w:tcBorders>
          </w:tcPr>
          <w:p w14:paraId="203F4802"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igen/nem/részben</w:t>
            </w:r>
          </w:p>
          <w:p w14:paraId="36BA2F19" w14:textId="77777777" w:rsidR="00D575FE" w:rsidRPr="00D575FE" w:rsidRDefault="00D575FE" w:rsidP="00D575FE">
            <w:pPr>
              <w:suppressAutoHyphens w:val="0"/>
              <w:autoSpaceDE w:val="0"/>
              <w:autoSpaceDN w:val="0"/>
              <w:adjustRightInd w:val="0"/>
              <w:spacing w:line="240" w:lineRule="auto"/>
              <w:ind w:leftChars="0" w:left="0" w:firstLineChars="0" w:firstLine="0"/>
              <w:textDirection w:val="lrTb"/>
              <w:textAlignment w:val="auto"/>
              <w:outlineLvl w:val="9"/>
              <w:rPr>
                <w:rFonts w:ascii="Wingdings 2" w:eastAsia="Calibri" w:hAnsi="Wingdings 2" w:cs="Wingdings 2"/>
                <w:position w:val="0"/>
                <w:sz w:val="48"/>
                <w:szCs w:val="48"/>
                <w:lang w:eastAsia="en-US"/>
              </w:rPr>
            </w:pP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p>
          <w:p w14:paraId="1FAD98AB" w14:textId="77777777" w:rsidR="00D575FE" w:rsidRPr="00D575FE" w:rsidRDefault="00D575FE" w:rsidP="00D575FE">
            <w:pPr>
              <w:suppressAutoHyphens w:val="0"/>
              <w:autoSpaceDE w:val="0"/>
              <w:autoSpaceDN w:val="0"/>
              <w:adjustRightInd w:val="0"/>
              <w:spacing w:line="240" w:lineRule="auto"/>
              <w:ind w:leftChars="0" w:left="0" w:firstLineChars="0" w:firstLine="0"/>
              <w:textDirection w:val="lrTb"/>
              <w:textAlignment w:val="auto"/>
              <w:outlineLvl w:val="9"/>
              <w:rPr>
                <w:rFonts w:ascii="Wingdings 2" w:eastAsia="Calibri" w:hAnsi="Wingdings 2" w:cs="Wingdings 2"/>
                <w:position w:val="0"/>
                <w:sz w:val="48"/>
                <w:szCs w:val="48"/>
                <w:lang w:eastAsia="en-US"/>
              </w:rPr>
            </w:pP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p>
          <w:p w14:paraId="61C68FA4"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19817746" w14:textId="77777777" w:rsidR="00D575FE" w:rsidRPr="00D575FE" w:rsidRDefault="00D575FE" w:rsidP="00D575FE">
            <w:pPr>
              <w:suppressAutoHyphens w:val="0"/>
              <w:autoSpaceDE w:val="0"/>
              <w:autoSpaceDN w:val="0"/>
              <w:adjustRightInd w:val="0"/>
              <w:spacing w:line="240" w:lineRule="auto"/>
              <w:ind w:leftChars="0" w:left="0" w:firstLineChars="0" w:firstLine="0"/>
              <w:textDirection w:val="lrTb"/>
              <w:textAlignment w:val="auto"/>
              <w:outlineLvl w:val="9"/>
              <w:rPr>
                <w:position w:val="0"/>
              </w:rPr>
            </w:pP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p>
          <w:p w14:paraId="16C9731A" w14:textId="77777777" w:rsidR="00D575FE" w:rsidRPr="00D575FE" w:rsidRDefault="00D575FE" w:rsidP="00D575FE">
            <w:pPr>
              <w:suppressAutoHyphens w:val="0"/>
              <w:autoSpaceDE w:val="0"/>
              <w:autoSpaceDN w:val="0"/>
              <w:adjustRightInd w:val="0"/>
              <w:spacing w:line="240" w:lineRule="auto"/>
              <w:ind w:leftChars="0" w:left="0" w:firstLineChars="0" w:firstLine="0"/>
              <w:textDirection w:val="lrTb"/>
              <w:textAlignment w:val="auto"/>
              <w:outlineLvl w:val="9"/>
              <w:rPr>
                <w:position w:val="0"/>
              </w:rPr>
            </w:pP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p>
        </w:tc>
        <w:tc>
          <w:tcPr>
            <w:tcW w:w="2268" w:type="dxa"/>
            <w:tcBorders>
              <w:top w:val="single" w:sz="6" w:space="0" w:color="auto"/>
              <w:bottom w:val="single" w:sz="6" w:space="0" w:color="auto"/>
            </w:tcBorders>
          </w:tcPr>
          <w:p w14:paraId="4951688A"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tc>
      </w:tr>
      <w:tr w:rsidR="00D575FE" w:rsidRPr="00D575FE" w14:paraId="53F75466" w14:textId="77777777" w:rsidTr="00A048C8">
        <w:trPr>
          <w:trHeight w:val="1883"/>
          <w:jc w:val="center"/>
        </w:trPr>
        <w:tc>
          <w:tcPr>
            <w:tcW w:w="1644" w:type="dxa"/>
            <w:tcBorders>
              <w:top w:val="single" w:sz="6" w:space="0" w:color="auto"/>
              <w:bottom w:val="single" w:sz="6" w:space="0" w:color="auto"/>
            </w:tcBorders>
            <w:shd w:val="clear" w:color="auto" w:fill="FFFF99"/>
            <w:vAlign w:val="center"/>
          </w:tcPr>
          <w:p w14:paraId="313FAA99"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 xml:space="preserve">Rajz, </w:t>
            </w:r>
          </w:p>
          <w:p w14:paraId="72808286"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 xml:space="preserve">ábrázolás, </w:t>
            </w:r>
          </w:p>
          <w:p w14:paraId="471C51CE"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kézimunka</w:t>
            </w:r>
          </w:p>
        </w:tc>
        <w:tc>
          <w:tcPr>
            <w:tcW w:w="2835" w:type="dxa"/>
            <w:tcBorders>
              <w:top w:val="single" w:sz="6" w:space="0" w:color="auto"/>
              <w:bottom w:val="single" w:sz="6" w:space="0" w:color="auto"/>
            </w:tcBorders>
          </w:tcPr>
          <w:p w14:paraId="247B20E2"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22A937CC"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Tojásfestés.</w:t>
            </w:r>
          </w:p>
          <w:p w14:paraId="50CE61B4"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18871301"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10F0D453"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Tojásfa készítés</w:t>
            </w:r>
          </w:p>
        </w:tc>
        <w:tc>
          <w:tcPr>
            <w:tcW w:w="3118" w:type="dxa"/>
            <w:tcBorders>
              <w:top w:val="single" w:sz="6" w:space="0" w:color="auto"/>
              <w:bottom w:val="single" w:sz="6" w:space="0" w:color="auto"/>
            </w:tcBorders>
          </w:tcPr>
          <w:p w14:paraId="020E2828"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b/>
                <w:i/>
                <w:iCs/>
                <w:color w:val="00B050"/>
                <w:position w:val="0"/>
              </w:rPr>
            </w:pPr>
            <w:r>
              <w:fldChar w:fldCharType="begin"/>
            </w:r>
            <w:r w:rsidR="009A0A5C">
              <w:instrText xml:space="preserve"> REF _Ref36753267 \h  \* MERGEFORMAT </w:instrText>
            </w:r>
            <w:r>
              <w:fldChar w:fldCharType="separate"/>
            </w:r>
            <w:r w:rsidR="00C64C3D">
              <w:rPr>
                <w:b/>
                <w:bCs/>
              </w:rPr>
              <w:t>Hiba! A hivatkozási forrás nem található.</w:t>
            </w:r>
            <w:r>
              <w:fldChar w:fldCharType="end"/>
            </w:r>
          </w:p>
          <w:p w14:paraId="74273C41"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
                <w:i/>
                <w:iCs/>
                <w:color w:val="00B050"/>
                <w:position w:val="0"/>
              </w:rPr>
            </w:pPr>
          </w:p>
          <w:p w14:paraId="203F6C86"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
                <w:i/>
                <w:iCs/>
                <w:color w:val="00B050"/>
                <w:position w:val="0"/>
              </w:rPr>
            </w:pPr>
          </w:p>
          <w:p w14:paraId="3C33123E"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i/>
                <w:iCs/>
                <w:color w:val="00B050"/>
                <w:position w:val="0"/>
              </w:rPr>
            </w:pPr>
            <w:r>
              <w:fldChar w:fldCharType="begin"/>
            </w:r>
            <w:r w:rsidR="009A0A5C">
              <w:instrText xml:space="preserve"> REF _Ref36757273 \h  \* MERGEFORMAT </w:instrText>
            </w:r>
            <w:r>
              <w:fldChar w:fldCharType="separate"/>
            </w:r>
            <w:r w:rsidR="00C64C3D">
              <w:rPr>
                <w:b/>
                <w:bCs/>
              </w:rPr>
              <w:t>Hiba! A hivatkozási forrás nem található.</w:t>
            </w:r>
            <w:r>
              <w:fldChar w:fldCharType="end"/>
            </w:r>
          </w:p>
        </w:tc>
        <w:tc>
          <w:tcPr>
            <w:tcW w:w="3118" w:type="dxa"/>
            <w:tcBorders>
              <w:top w:val="single" w:sz="6" w:space="0" w:color="auto"/>
              <w:bottom w:val="single" w:sz="6" w:space="0" w:color="auto"/>
            </w:tcBorders>
          </w:tcPr>
          <w:p w14:paraId="0E4FABE5"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Segítséggel szép, esztétikus tojásokat tudott festeni.</w:t>
            </w:r>
          </w:p>
          <w:p w14:paraId="21821BBA"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176E7681"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03C4F4BB"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Aktívan részt vett a tojásfa készítésében.</w:t>
            </w:r>
          </w:p>
        </w:tc>
        <w:tc>
          <w:tcPr>
            <w:tcW w:w="2154" w:type="dxa"/>
            <w:tcBorders>
              <w:top w:val="single" w:sz="6" w:space="0" w:color="auto"/>
              <w:bottom w:val="single" w:sz="6" w:space="0" w:color="auto"/>
            </w:tcBorders>
          </w:tcPr>
          <w:p w14:paraId="35ED5073"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igen/nem/részben</w:t>
            </w:r>
          </w:p>
          <w:p w14:paraId="6C340D30" w14:textId="77777777" w:rsidR="00D575FE" w:rsidRPr="00D575FE" w:rsidRDefault="00D575FE" w:rsidP="00D575FE">
            <w:pPr>
              <w:suppressAutoHyphens w:val="0"/>
              <w:autoSpaceDE w:val="0"/>
              <w:autoSpaceDN w:val="0"/>
              <w:adjustRightInd w:val="0"/>
              <w:spacing w:line="240" w:lineRule="auto"/>
              <w:ind w:leftChars="0" w:left="0" w:firstLineChars="0" w:firstLine="0"/>
              <w:jc w:val="center"/>
              <w:textDirection w:val="lrTb"/>
              <w:textAlignment w:val="auto"/>
              <w:outlineLvl w:val="9"/>
              <w:rPr>
                <w:rFonts w:ascii="MS Shell Dlg 2" w:eastAsia="Calibri" w:hAnsi="MS Shell Dlg 2" w:cs="MS Shell Dlg 2"/>
                <w:position w:val="0"/>
                <w:sz w:val="48"/>
                <w:szCs w:val="48"/>
                <w:lang w:eastAsia="en-US"/>
              </w:rPr>
            </w:pP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p>
          <w:p w14:paraId="23EADA3C" w14:textId="77777777" w:rsidR="00D575FE" w:rsidRPr="00D575FE" w:rsidRDefault="00D575FE" w:rsidP="00D575FE">
            <w:pPr>
              <w:suppressAutoHyphens w:val="0"/>
              <w:autoSpaceDE w:val="0"/>
              <w:autoSpaceDN w:val="0"/>
              <w:adjustRightInd w:val="0"/>
              <w:spacing w:line="240" w:lineRule="auto"/>
              <w:ind w:leftChars="0" w:left="0" w:firstLineChars="0" w:firstLine="0"/>
              <w:jc w:val="center"/>
              <w:textDirection w:val="lrTb"/>
              <w:textAlignment w:val="auto"/>
              <w:outlineLvl w:val="9"/>
              <w:rPr>
                <w:position w:val="0"/>
              </w:rPr>
            </w:pPr>
          </w:p>
          <w:p w14:paraId="03C2E394" w14:textId="77777777" w:rsidR="00D575FE" w:rsidRPr="00D575FE" w:rsidRDefault="00D575FE" w:rsidP="00D575FE">
            <w:pPr>
              <w:suppressAutoHyphens w:val="0"/>
              <w:autoSpaceDE w:val="0"/>
              <w:autoSpaceDN w:val="0"/>
              <w:adjustRightInd w:val="0"/>
              <w:spacing w:line="240" w:lineRule="auto"/>
              <w:ind w:leftChars="0" w:left="0" w:firstLineChars="0" w:firstLine="0"/>
              <w:jc w:val="center"/>
              <w:textDirection w:val="lrTb"/>
              <w:textAlignment w:val="auto"/>
              <w:outlineLvl w:val="9"/>
              <w:rPr>
                <w:position w:val="0"/>
              </w:rPr>
            </w:pP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p>
        </w:tc>
        <w:tc>
          <w:tcPr>
            <w:tcW w:w="2268" w:type="dxa"/>
            <w:tcBorders>
              <w:top w:val="single" w:sz="6" w:space="0" w:color="auto"/>
              <w:bottom w:val="single" w:sz="6" w:space="0" w:color="auto"/>
            </w:tcBorders>
          </w:tcPr>
          <w:p w14:paraId="66A14595"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tc>
      </w:tr>
      <w:tr w:rsidR="00D575FE" w:rsidRPr="00D575FE" w14:paraId="69090F5F" w14:textId="77777777" w:rsidTr="00A048C8">
        <w:trPr>
          <w:trHeight w:val="2528"/>
          <w:jc w:val="center"/>
        </w:trPr>
        <w:tc>
          <w:tcPr>
            <w:tcW w:w="1644" w:type="dxa"/>
            <w:tcBorders>
              <w:top w:val="single" w:sz="6" w:space="0" w:color="auto"/>
              <w:bottom w:val="single" w:sz="6" w:space="0" w:color="auto"/>
            </w:tcBorders>
            <w:shd w:val="clear" w:color="auto" w:fill="FFFF99"/>
            <w:vAlign w:val="center"/>
          </w:tcPr>
          <w:p w14:paraId="526D9CC7" w14:textId="77777777" w:rsidR="00D575FE" w:rsidRPr="00D575FE" w:rsidRDefault="00D575FE" w:rsidP="00D575FE">
            <w:pPr>
              <w:suppressAutoHyphens w:val="0"/>
              <w:spacing w:line="240" w:lineRule="auto"/>
              <w:ind w:leftChars="0" w:left="0" w:firstLineChars="0" w:firstLine="0"/>
              <w:jc w:val="center"/>
              <w:textDirection w:val="lrTb"/>
              <w:textAlignment w:val="auto"/>
              <w:outlineLvl w:val="9"/>
              <w:rPr>
                <w:b/>
                <w:position w:val="0"/>
              </w:rPr>
            </w:pPr>
            <w:r w:rsidRPr="00D575FE">
              <w:rPr>
                <w:b/>
                <w:position w:val="0"/>
              </w:rPr>
              <w:t>Ének, zene, énekes játék, gyermektánc</w:t>
            </w:r>
          </w:p>
        </w:tc>
        <w:tc>
          <w:tcPr>
            <w:tcW w:w="2835" w:type="dxa"/>
            <w:tcBorders>
              <w:top w:val="single" w:sz="6" w:space="0" w:color="auto"/>
              <w:bottom w:val="single" w:sz="6" w:space="0" w:color="auto"/>
            </w:tcBorders>
            <w:vAlign w:val="center"/>
          </w:tcPr>
          <w:p w14:paraId="52246252"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p>
          <w:p w14:paraId="58DCD06F"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p>
          <w:p w14:paraId="2A351AB3"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 xml:space="preserve">Mondóka: </w:t>
            </w:r>
          </w:p>
          <w:p w14:paraId="524E1FD7"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 xml:space="preserve">Fújja szél a fákat… </w:t>
            </w:r>
          </w:p>
          <w:p w14:paraId="1A285AA4"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p>
          <w:p w14:paraId="192A0FC3"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 xml:space="preserve">Dalos játék: </w:t>
            </w:r>
          </w:p>
          <w:p w14:paraId="7DAB5892"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 xml:space="preserve">Én kis keretet… </w:t>
            </w:r>
          </w:p>
          <w:p w14:paraId="3171C3BD"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p>
          <w:p w14:paraId="746EF64F"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 xml:space="preserve">Zenehallgatás: </w:t>
            </w:r>
          </w:p>
          <w:p w14:paraId="5FEC2DEE"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sz w:val="22"/>
                <w:szCs w:val="22"/>
              </w:rPr>
            </w:pPr>
            <w:r w:rsidRPr="00D575FE">
              <w:rPr>
                <w:position w:val="0"/>
              </w:rPr>
              <w:t>Hová mégy te kis nyulacska…</w:t>
            </w:r>
          </w:p>
        </w:tc>
        <w:tc>
          <w:tcPr>
            <w:tcW w:w="3118" w:type="dxa"/>
            <w:tcBorders>
              <w:top w:val="single" w:sz="6" w:space="0" w:color="auto"/>
              <w:bottom w:val="single" w:sz="6" w:space="0" w:color="auto"/>
            </w:tcBorders>
          </w:tcPr>
          <w:p w14:paraId="02AAFFC5"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7522E927"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
                <w:bCs/>
                <w:i/>
                <w:iCs/>
                <w:color w:val="00B050"/>
                <w:position w:val="0"/>
                <w:u w:val="single"/>
              </w:rPr>
            </w:pPr>
          </w:p>
          <w:p w14:paraId="57576D0A"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Cs/>
                <w:i/>
                <w:iCs/>
                <w:color w:val="00B050"/>
                <w:position w:val="0"/>
              </w:rPr>
            </w:pPr>
            <w:r w:rsidRPr="00D575FE">
              <w:rPr>
                <w:bCs/>
                <w:i/>
                <w:iCs/>
                <w:color w:val="00B050"/>
                <w:position w:val="0"/>
              </w:rPr>
              <w:t>Fújja szél a fákat…</w:t>
            </w:r>
          </w:p>
          <w:p w14:paraId="4FFEEA61"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Cs/>
                <w:i/>
                <w:iCs/>
                <w:color w:val="00B050"/>
                <w:position w:val="0"/>
              </w:rPr>
            </w:pPr>
          </w:p>
          <w:p w14:paraId="01726B9A"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Cs/>
                <w:i/>
                <w:iCs/>
                <w:color w:val="00B050"/>
                <w:position w:val="0"/>
              </w:rPr>
            </w:pPr>
          </w:p>
          <w:p w14:paraId="1D9696B0" w14:textId="77777777" w:rsidR="00D575FE" w:rsidRPr="00D575FE" w:rsidRDefault="00577627" w:rsidP="00D575FE">
            <w:pPr>
              <w:suppressAutoHyphens w:val="0"/>
              <w:spacing w:line="240" w:lineRule="auto"/>
              <w:ind w:leftChars="0" w:left="0" w:firstLineChars="0" w:firstLine="0"/>
              <w:jc w:val="both"/>
              <w:textDirection w:val="lrTb"/>
              <w:textAlignment w:val="auto"/>
              <w:outlineLvl w:val="9"/>
              <w:rPr>
                <w:bCs/>
                <w:i/>
                <w:iCs/>
                <w:color w:val="00B050"/>
                <w:position w:val="0"/>
              </w:rPr>
            </w:pPr>
            <w:r>
              <w:fldChar w:fldCharType="begin"/>
            </w:r>
            <w:r w:rsidR="009A0A5C">
              <w:instrText xml:space="preserve"> REF _Ref67322928 \h  \* MERGEFORMAT </w:instrText>
            </w:r>
            <w:r>
              <w:fldChar w:fldCharType="separate"/>
            </w:r>
            <w:r w:rsidR="00C64C3D">
              <w:rPr>
                <w:b/>
                <w:bCs/>
              </w:rPr>
              <w:t>Hiba! A hivatkozási forrás nem található.</w:t>
            </w:r>
            <w:r>
              <w:fldChar w:fldCharType="end"/>
            </w:r>
          </w:p>
          <w:p w14:paraId="351FAA11"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Cs/>
                <w:i/>
                <w:iCs/>
                <w:color w:val="00B050"/>
                <w:position w:val="0"/>
              </w:rPr>
            </w:pPr>
          </w:p>
          <w:p w14:paraId="1ACC2223"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bCs/>
                <w:i/>
                <w:iCs/>
                <w:color w:val="00B050"/>
                <w:position w:val="0"/>
              </w:rPr>
            </w:pPr>
          </w:p>
          <w:p w14:paraId="24464D47"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bCs/>
                <w:i/>
                <w:iCs/>
                <w:color w:val="00B050"/>
                <w:position w:val="0"/>
              </w:rPr>
              <w:t>Hová mégy te kis nyulacska…</w:t>
            </w:r>
          </w:p>
        </w:tc>
        <w:tc>
          <w:tcPr>
            <w:tcW w:w="3118" w:type="dxa"/>
            <w:tcBorders>
              <w:top w:val="single" w:sz="6" w:space="0" w:color="auto"/>
              <w:bottom w:val="single" w:sz="6" w:space="0" w:color="auto"/>
            </w:tcBorders>
          </w:tcPr>
          <w:p w14:paraId="380F7399"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p>
          <w:p w14:paraId="43D28BC3"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p>
          <w:p w14:paraId="7F488B75"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Meghallgatta és megtanulta a mondókát?</w:t>
            </w:r>
          </w:p>
          <w:p w14:paraId="1D1AFC9F"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p>
          <w:p w14:paraId="2F5A0FA4" w14:textId="77777777" w:rsidR="00D575FE" w:rsidRPr="00D575FE" w:rsidRDefault="00D575FE" w:rsidP="00D575FE">
            <w:pPr>
              <w:suppressAutoHyphens w:val="0"/>
              <w:spacing w:line="240" w:lineRule="auto"/>
              <w:ind w:leftChars="0" w:left="0" w:firstLineChars="0" w:firstLine="0"/>
              <w:textDirection w:val="lrTb"/>
              <w:textAlignment w:val="auto"/>
              <w:outlineLvl w:val="9"/>
              <w:rPr>
                <w:position w:val="0"/>
              </w:rPr>
            </w:pPr>
            <w:r w:rsidRPr="00D575FE">
              <w:rPr>
                <w:position w:val="0"/>
              </w:rPr>
              <w:t>Meghallgatta és megtanulta a dalos játékot?</w:t>
            </w:r>
          </w:p>
          <w:p w14:paraId="2D16E30B"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p w14:paraId="6210D604"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Szívesen meghallgatta-e a zenehallgatás anyagát?</w:t>
            </w:r>
          </w:p>
        </w:tc>
        <w:tc>
          <w:tcPr>
            <w:tcW w:w="2154" w:type="dxa"/>
            <w:tcBorders>
              <w:top w:val="single" w:sz="6" w:space="0" w:color="auto"/>
              <w:bottom w:val="single" w:sz="6" w:space="0" w:color="auto"/>
            </w:tcBorders>
          </w:tcPr>
          <w:p w14:paraId="3AEF3A0F"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r w:rsidRPr="00D575FE">
              <w:rPr>
                <w:position w:val="0"/>
              </w:rPr>
              <w:t>igen/nem/részben</w:t>
            </w:r>
          </w:p>
          <w:p w14:paraId="06932CCA" w14:textId="77777777" w:rsidR="00D575FE" w:rsidRPr="00D575FE" w:rsidRDefault="00D575FE" w:rsidP="00D575FE">
            <w:pPr>
              <w:suppressAutoHyphens w:val="0"/>
              <w:autoSpaceDE w:val="0"/>
              <w:autoSpaceDN w:val="0"/>
              <w:adjustRightInd w:val="0"/>
              <w:spacing w:line="240" w:lineRule="auto"/>
              <w:ind w:leftChars="0" w:left="0" w:firstLineChars="0" w:firstLine="0"/>
              <w:jc w:val="center"/>
              <w:textDirection w:val="lrTb"/>
              <w:textAlignment w:val="auto"/>
              <w:outlineLvl w:val="9"/>
              <w:rPr>
                <w:rFonts w:ascii="Wingdings 2" w:eastAsia="Calibri" w:hAnsi="Wingdings 2" w:cs="Wingdings 2"/>
                <w:position w:val="0"/>
                <w:sz w:val="48"/>
                <w:szCs w:val="48"/>
                <w:lang w:eastAsia="en-US"/>
              </w:rPr>
            </w:pP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p>
          <w:p w14:paraId="572A04F8" w14:textId="77777777" w:rsidR="00D575FE" w:rsidRPr="00D575FE" w:rsidRDefault="00D575FE" w:rsidP="00D575FE">
            <w:pPr>
              <w:suppressAutoHyphens w:val="0"/>
              <w:autoSpaceDE w:val="0"/>
              <w:autoSpaceDN w:val="0"/>
              <w:adjustRightInd w:val="0"/>
              <w:spacing w:line="240" w:lineRule="auto"/>
              <w:ind w:leftChars="0" w:left="0" w:firstLineChars="0" w:firstLine="0"/>
              <w:jc w:val="center"/>
              <w:textDirection w:val="lrTb"/>
              <w:textAlignment w:val="auto"/>
              <w:outlineLvl w:val="9"/>
              <w:rPr>
                <w:rFonts w:ascii="MS Shell Dlg 2" w:eastAsia="Calibri" w:hAnsi="MS Shell Dlg 2" w:cs="MS Shell Dlg 2"/>
                <w:position w:val="0"/>
                <w:sz w:val="48"/>
                <w:szCs w:val="48"/>
                <w:lang w:eastAsia="en-US"/>
              </w:rPr>
            </w:pPr>
          </w:p>
          <w:p w14:paraId="020D71CB" w14:textId="77777777" w:rsidR="00D575FE" w:rsidRPr="00D575FE" w:rsidRDefault="00D575FE" w:rsidP="00D575FE">
            <w:pPr>
              <w:suppressAutoHyphens w:val="0"/>
              <w:autoSpaceDE w:val="0"/>
              <w:autoSpaceDN w:val="0"/>
              <w:adjustRightInd w:val="0"/>
              <w:spacing w:line="240" w:lineRule="auto"/>
              <w:ind w:leftChars="0" w:left="0" w:firstLineChars="0" w:firstLine="0"/>
              <w:jc w:val="center"/>
              <w:textDirection w:val="lrTb"/>
              <w:textAlignment w:val="auto"/>
              <w:outlineLvl w:val="9"/>
              <w:rPr>
                <w:rFonts w:ascii="MS Shell Dlg 2" w:eastAsia="Calibri" w:hAnsi="MS Shell Dlg 2" w:cs="MS Shell Dlg 2"/>
                <w:position w:val="0"/>
                <w:sz w:val="48"/>
                <w:szCs w:val="48"/>
                <w:lang w:eastAsia="en-US"/>
              </w:rPr>
            </w:pP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p>
          <w:p w14:paraId="58D32819" w14:textId="77777777" w:rsidR="00D575FE" w:rsidRPr="00D575FE" w:rsidRDefault="00D575FE" w:rsidP="00D575FE">
            <w:pPr>
              <w:suppressAutoHyphens w:val="0"/>
              <w:autoSpaceDE w:val="0"/>
              <w:autoSpaceDN w:val="0"/>
              <w:adjustRightInd w:val="0"/>
              <w:spacing w:line="240" w:lineRule="auto"/>
              <w:ind w:leftChars="0" w:left="0" w:firstLineChars="0" w:firstLine="0"/>
              <w:jc w:val="center"/>
              <w:textDirection w:val="lrTb"/>
              <w:textAlignment w:val="auto"/>
              <w:outlineLvl w:val="9"/>
              <w:rPr>
                <w:position w:val="0"/>
              </w:rPr>
            </w:pPr>
          </w:p>
          <w:p w14:paraId="37B63F7F" w14:textId="77777777" w:rsidR="00D575FE" w:rsidRPr="00D575FE" w:rsidRDefault="00D575FE" w:rsidP="00D575FE">
            <w:pPr>
              <w:suppressAutoHyphens w:val="0"/>
              <w:autoSpaceDE w:val="0"/>
              <w:autoSpaceDN w:val="0"/>
              <w:adjustRightInd w:val="0"/>
              <w:spacing w:line="240" w:lineRule="auto"/>
              <w:ind w:leftChars="0" w:left="0" w:firstLineChars="0" w:firstLine="0"/>
              <w:jc w:val="center"/>
              <w:textDirection w:val="lrTb"/>
              <w:textAlignment w:val="auto"/>
              <w:outlineLvl w:val="9"/>
              <w:rPr>
                <w:rFonts w:ascii="MS Shell Dlg 2" w:eastAsia="Calibri" w:hAnsi="MS Shell Dlg 2" w:cs="MS Shell Dlg 2"/>
                <w:position w:val="0"/>
                <w:sz w:val="48"/>
                <w:szCs w:val="48"/>
                <w:lang w:eastAsia="en-US"/>
              </w:rPr>
            </w:pP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r w:rsidRPr="00D575FE">
              <w:rPr>
                <w:rFonts w:eastAsia="Calibri"/>
                <w:position w:val="0"/>
                <w:sz w:val="48"/>
                <w:szCs w:val="48"/>
                <w:lang w:eastAsia="en-US"/>
              </w:rPr>
              <w:t>/</w:t>
            </w:r>
            <w:r w:rsidRPr="00D575FE">
              <w:rPr>
                <w:rFonts w:ascii="Wingdings 2" w:eastAsia="Calibri" w:hAnsi="Wingdings 2" w:cs="Wingdings 2"/>
                <w:position w:val="0"/>
                <w:sz w:val="48"/>
                <w:szCs w:val="48"/>
                <w:lang w:eastAsia="en-US"/>
              </w:rPr>
              <w:t></w:t>
            </w:r>
          </w:p>
          <w:p w14:paraId="65AEB1A4" w14:textId="77777777" w:rsidR="00D575FE" w:rsidRPr="00D575FE" w:rsidRDefault="00D575FE" w:rsidP="00D575FE">
            <w:pPr>
              <w:suppressAutoHyphens w:val="0"/>
              <w:autoSpaceDE w:val="0"/>
              <w:autoSpaceDN w:val="0"/>
              <w:adjustRightInd w:val="0"/>
              <w:spacing w:line="240" w:lineRule="auto"/>
              <w:ind w:leftChars="0" w:left="0" w:firstLineChars="0" w:firstLine="0"/>
              <w:jc w:val="center"/>
              <w:textDirection w:val="lrTb"/>
              <w:textAlignment w:val="auto"/>
              <w:outlineLvl w:val="9"/>
              <w:rPr>
                <w:position w:val="0"/>
              </w:rPr>
            </w:pPr>
          </w:p>
        </w:tc>
        <w:tc>
          <w:tcPr>
            <w:tcW w:w="2268" w:type="dxa"/>
            <w:tcBorders>
              <w:top w:val="single" w:sz="6" w:space="0" w:color="auto"/>
              <w:bottom w:val="single" w:sz="6" w:space="0" w:color="auto"/>
            </w:tcBorders>
          </w:tcPr>
          <w:p w14:paraId="79E1DDDB" w14:textId="77777777" w:rsidR="00D575FE" w:rsidRPr="00D575FE" w:rsidRDefault="00D575FE" w:rsidP="00D575FE">
            <w:pPr>
              <w:suppressAutoHyphens w:val="0"/>
              <w:spacing w:line="240" w:lineRule="auto"/>
              <w:ind w:leftChars="0" w:left="0" w:firstLineChars="0" w:firstLine="0"/>
              <w:jc w:val="both"/>
              <w:textDirection w:val="lrTb"/>
              <w:textAlignment w:val="auto"/>
              <w:outlineLvl w:val="9"/>
              <w:rPr>
                <w:position w:val="0"/>
              </w:rPr>
            </w:pPr>
          </w:p>
        </w:tc>
      </w:tr>
    </w:tbl>
    <w:p w14:paraId="1B9F903F" w14:textId="77777777" w:rsidR="00984373" w:rsidRDefault="00984373" w:rsidP="007D601C">
      <w:pPr>
        <w:pBdr>
          <w:top w:val="nil"/>
          <w:left w:val="nil"/>
          <w:bottom w:val="nil"/>
          <w:right w:val="nil"/>
          <w:between w:val="nil"/>
        </w:pBdr>
        <w:spacing w:after="600" w:line="240" w:lineRule="auto"/>
        <w:ind w:left="0" w:hanging="2"/>
        <w:jc w:val="both"/>
        <w:sectPr w:rsidR="00984373" w:rsidSect="00E271C9">
          <w:pgSz w:w="16838" w:h="11906" w:orient="landscape"/>
          <w:pgMar w:top="1417" w:right="1417" w:bottom="1417" w:left="1417" w:header="708" w:footer="708" w:gutter="0"/>
          <w:cols w:space="708"/>
          <w:titlePg/>
          <w:docGrid w:linePitch="326"/>
        </w:sectPr>
      </w:pPr>
    </w:p>
    <w:p w14:paraId="536D8778" w14:textId="77777777" w:rsidR="000E5FEC" w:rsidRDefault="000E5FEC" w:rsidP="000E5FEC">
      <w:pPr>
        <w:pBdr>
          <w:top w:val="nil"/>
          <w:left w:val="nil"/>
          <w:bottom w:val="nil"/>
          <w:right w:val="nil"/>
          <w:between w:val="nil"/>
        </w:pBdr>
        <w:spacing w:after="5160" w:line="240" w:lineRule="auto"/>
        <w:ind w:left="1" w:hanging="3"/>
        <w:rPr>
          <w:b/>
          <w:i/>
          <w:color w:val="000000"/>
          <w:sz w:val="28"/>
          <w:szCs w:val="28"/>
        </w:rPr>
      </w:pPr>
      <w:r>
        <w:rPr>
          <w:b/>
          <w:i/>
          <w:color w:val="000000"/>
          <w:sz w:val="28"/>
          <w:szCs w:val="28"/>
        </w:rPr>
        <w:t>6. sz. melléklet:</w:t>
      </w:r>
    </w:p>
    <w:p w14:paraId="2BF2E47B" w14:textId="77777777" w:rsidR="000E5FEC" w:rsidRPr="00E2581A" w:rsidRDefault="005336FB" w:rsidP="00E2581A">
      <w:pPr>
        <w:pBdr>
          <w:top w:val="nil"/>
          <w:left w:val="nil"/>
          <w:bottom w:val="nil"/>
          <w:right w:val="nil"/>
          <w:between w:val="nil"/>
        </w:pBdr>
        <w:spacing w:after="600" w:line="240" w:lineRule="auto"/>
        <w:ind w:left="2" w:hanging="4"/>
        <w:jc w:val="center"/>
        <w:rPr>
          <w:b/>
          <w:i/>
          <w:color w:val="0070C0"/>
          <w:sz w:val="40"/>
          <w:szCs w:val="40"/>
        </w:rPr>
      </w:pPr>
      <w:r w:rsidRPr="00E2581A">
        <w:rPr>
          <w:b/>
          <w:i/>
          <w:color w:val="0070C0"/>
          <w:sz w:val="40"/>
          <w:szCs w:val="40"/>
        </w:rPr>
        <w:t>Intézkedési terv veszélyhelyzet idejére</w:t>
      </w:r>
    </w:p>
    <w:p w14:paraId="20340D04" w14:textId="77777777" w:rsidR="00984373" w:rsidRDefault="00984373" w:rsidP="000E5FEC">
      <w:pPr>
        <w:ind w:left="1" w:hanging="3"/>
        <w:jc w:val="both"/>
        <w:rPr>
          <w:b/>
          <w:sz w:val="28"/>
          <w:szCs w:val="28"/>
          <w:u w:val="single"/>
        </w:rPr>
        <w:sectPr w:rsidR="00984373" w:rsidSect="00E271C9">
          <w:pgSz w:w="11906" w:h="16838"/>
          <w:pgMar w:top="1417" w:right="1417" w:bottom="1417" w:left="1417" w:header="708" w:footer="708" w:gutter="0"/>
          <w:cols w:space="708"/>
          <w:titlePg/>
          <w:docGrid w:linePitch="326"/>
        </w:sectPr>
      </w:pPr>
    </w:p>
    <w:p w14:paraId="07E40D20" w14:textId="77777777" w:rsidR="000E5FEC" w:rsidRDefault="00984373" w:rsidP="00984373">
      <w:pPr>
        <w:spacing w:line="360" w:lineRule="auto"/>
        <w:ind w:left="1" w:hanging="3"/>
        <w:jc w:val="both"/>
        <w:rPr>
          <w:b/>
          <w:sz w:val="28"/>
          <w:szCs w:val="28"/>
          <w:u w:val="single"/>
        </w:rPr>
      </w:pPr>
      <w:r>
        <w:rPr>
          <w:b/>
          <w:sz w:val="28"/>
          <w:szCs w:val="28"/>
          <w:u w:val="single"/>
        </w:rPr>
        <w:t>Általános intézkedések:</w:t>
      </w:r>
    </w:p>
    <w:p w14:paraId="52D840B7" w14:textId="77777777" w:rsidR="000E5FEC" w:rsidRPr="00A9567E"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u w:val="single"/>
        </w:rPr>
      </w:pPr>
      <w:r>
        <w:rPr>
          <w:b/>
          <w:sz w:val="28"/>
          <w:szCs w:val="28"/>
          <w:u w:val="single"/>
        </w:rPr>
        <w:t>Az intézményt kizárólag egészséges, tüneteket nem mutató gyermek és felnőtt látogathatja!</w:t>
      </w:r>
    </w:p>
    <w:p w14:paraId="4D37A03F" w14:textId="77777777" w:rsidR="000E5FEC" w:rsidRPr="00F12E02"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u w:val="single"/>
        </w:rPr>
      </w:pPr>
      <w:r>
        <w:rPr>
          <w:sz w:val="28"/>
          <w:szCs w:val="28"/>
        </w:rPr>
        <w:t xml:space="preserve">Az óvoda bejáratáig kísérhetik reggel a gyermekeiket a szülők. A szülőknek kötelező a szájmaszk. </w:t>
      </w:r>
    </w:p>
    <w:p w14:paraId="6A0B5CB6" w14:textId="77777777" w:rsidR="000E5FEC" w:rsidRPr="00F12E02"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u w:val="single"/>
        </w:rPr>
      </w:pPr>
      <w:r>
        <w:rPr>
          <w:sz w:val="28"/>
          <w:szCs w:val="28"/>
        </w:rPr>
        <w:t>A pedagógiai munkát közvetlenül segítő dolgozók veszik át a gyermekeket.</w:t>
      </w:r>
    </w:p>
    <w:p w14:paraId="50F0AB6D" w14:textId="77777777" w:rsidR="000E5FEC" w:rsidRPr="004529CE"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u w:val="single"/>
        </w:rPr>
      </w:pPr>
      <w:r>
        <w:rPr>
          <w:sz w:val="28"/>
          <w:szCs w:val="28"/>
        </w:rPr>
        <w:t xml:space="preserve">Minden belépőnek kötelező a testhőmérés. </w:t>
      </w:r>
      <w:r w:rsidR="005C5CEC">
        <w:rPr>
          <w:b/>
          <w:sz w:val="28"/>
          <w:szCs w:val="28"/>
        </w:rPr>
        <w:t>37.5</w:t>
      </w:r>
      <w:r w:rsidRPr="004529CE">
        <w:rPr>
          <w:b/>
          <w:sz w:val="28"/>
          <w:szCs w:val="28"/>
          <w:vertAlign w:val="superscript"/>
        </w:rPr>
        <w:t>o</w:t>
      </w:r>
      <w:r w:rsidRPr="004529CE">
        <w:rPr>
          <w:b/>
          <w:sz w:val="28"/>
          <w:szCs w:val="28"/>
        </w:rPr>
        <w:t>C feletti hőmérséklet esetén az épületbe belépni tilos!</w:t>
      </w:r>
    </w:p>
    <w:p w14:paraId="3BED515C" w14:textId="77777777" w:rsidR="000E5FEC" w:rsidRPr="004529CE"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sz w:val="28"/>
          <w:szCs w:val="28"/>
          <w:u w:val="single"/>
        </w:rPr>
      </w:pPr>
      <w:r w:rsidRPr="004529CE">
        <w:rPr>
          <w:sz w:val="28"/>
          <w:szCs w:val="28"/>
        </w:rPr>
        <w:t>Amennyibe</w:t>
      </w:r>
      <w:r>
        <w:rPr>
          <w:sz w:val="28"/>
          <w:szCs w:val="28"/>
        </w:rPr>
        <w:t>n</w:t>
      </w:r>
      <w:r w:rsidRPr="004529CE">
        <w:rPr>
          <w:sz w:val="28"/>
          <w:szCs w:val="28"/>
        </w:rPr>
        <w:t xml:space="preserve"> a gyermekéért érkező szülő testhőmérséklete meghaladja a határértéket, a gyermekét legalább </w:t>
      </w:r>
      <w:r w:rsidRPr="004529CE">
        <w:rPr>
          <w:b/>
          <w:sz w:val="28"/>
          <w:szCs w:val="28"/>
        </w:rPr>
        <w:t>három napra</w:t>
      </w:r>
      <w:r w:rsidRPr="004529CE">
        <w:rPr>
          <w:sz w:val="28"/>
          <w:szCs w:val="28"/>
        </w:rPr>
        <w:t xml:space="preserve"> tartsa otthon, és jelezze háziorvosának!</w:t>
      </w:r>
    </w:p>
    <w:p w14:paraId="1A570B51" w14:textId="77777777" w:rsidR="000E5FEC"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u w:val="single"/>
        </w:rPr>
      </w:pPr>
      <w:r>
        <w:rPr>
          <w:sz w:val="28"/>
          <w:szCs w:val="28"/>
        </w:rPr>
        <w:t>Minden belépőnek kötelező a kézfertőtlenítés, és a szájat és orrot eltakaró maszk viselése.</w:t>
      </w:r>
    </w:p>
    <w:p w14:paraId="1859F48D" w14:textId="77777777" w:rsidR="000E5FEC" w:rsidRPr="00524EE1"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sz w:val="28"/>
          <w:szCs w:val="28"/>
        </w:rPr>
      </w:pPr>
      <w:r w:rsidRPr="00524EE1">
        <w:rPr>
          <w:sz w:val="28"/>
          <w:szCs w:val="28"/>
        </w:rPr>
        <w:t>Szülő</w:t>
      </w:r>
      <w:r>
        <w:rPr>
          <w:sz w:val="28"/>
          <w:szCs w:val="28"/>
        </w:rPr>
        <w:t xml:space="preserve">, látogató, </w:t>
      </w:r>
      <w:r w:rsidRPr="00524EE1">
        <w:rPr>
          <w:sz w:val="28"/>
          <w:szCs w:val="28"/>
        </w:rPr>
        <w:t xml:space="preserve">csak </w:t>
      </w:r>
      <w:r>
        <w:rPr>
          <w:sz w:val="28"/>
          <w:szCs w:val="28"/>
        </w:rPr>
        <w:t>az igazgató előzetes engedélyével léphet az óvoda épületébe!</w:t>
      </w:r>
    </w:p>
    <w:p w14:paraId="4E077BB2" w14:textId="77777777" w:rsidR="000E5FEC" w:rsidRPr="00F12E02"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u w:val="single"/>
        </w:rPr>
      </w:pPr>
      <w:r>
        <w:rPr>
          <w:sz w:val="28"/>
          <w:szCs w:val="28"/>
        </w:rPr>
        <w:t>A szülő, látogató, aki bármilyen okból belép az óvoda épületébe, köteles szájmaszkot viselni az óvoda minden helyiségében és az óvoda udvarán!</w:t>
      </w:r>
    </w:p>
    <w:p w14:paraId="10213788" w14:textId="77777777" w:rsidR="000E5FEC" w:rsidRPr="00F12E02"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u w:val="single"/>
        </w:rPr>
      </w:pPr>
      <w:r>
        <w:rPr>
          <w:sz w:val="28"/>
          <w:szCs w:val="28"/>
        </w:rPr>
        <w:t xml:space="preserve">Ebéd után a dolgozók adják át a gyermekeket a szüleiknek az óvoda bejáratánál. </w:t>
      </w:r>
    </w:p>
    <w:p w14:paraId="655C040B" w14:textId="77777777" w:rsidR="000E5FEC" w:rsidRPr="00524EE1" w:rsidRDefault="000E5FEC" w:rsidP="00E543CF">
      <w:pPr>
        <w:pStyle w:val="Listaszerbekezds"/>
        <w:numPr>
          <w:ilvl w:val="0"/>
          <w:numId w:val="125"/>
        </w:numPr>
        <w:suppressAutoHyphens w:val="0"/>
        <w:spacing w:line="360" w:lineRule="auto"/>
        <w:ind w:leftChars="0" w:left="714" w:firstLineChars="0" w:hanging="357"/>
        <w:contextualSpacing w:val="0"/>
        <w:jc w:val="both"/>
        <w:textDirection w:val="lrTb"/>
        <w:textAlignment w:val="auto"/>
        <w:outlineLvl w:val="9"/>
        <w:rPr>
          <w:b/>
          <w:sz w:val="28"/>
          <w:szCs w:val="28"/>
          <w:u w:val="single"/>
        </w:rPr>
      </w:pPr>
      <w:r>
        <w:rPr>
          <w:sz w:val="28"/>
          <w:szCs w:val="28"/>
        </w:rPr>
        <w:t>Jó idő esetén délután a szülők testhőmérés, kézfertőtlenítés után, szájmaszkban beléphetnek az óvoda udvarára gyermekeikért. Az óvoda épületébe belépniük tilos!</w:t>
      </w:r>
    </w:p>
    <w:p w14:paraId="1613F736" w14:textId="77777777" w:rsidR="000E5FEC" w:rsidRPr="00267CA3"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u w:val="single"/>
        </w:rPr>
      </w:pPr>
      <w:r>
        <w:rPr>
          <w:sz w:val="28"/>
          <w:szCs w:val="28"/>
        </w:rPr>
        <w:t xml:space="preserve">Rossz idő, eső esetén a gyermekek hazabocsátása a bejáratnál történik. </w:t>
      </w:r>
    </w:p>
    <w:p w14:paraId="16FF8499" w14:textId="77777777" w:rsidR="00984373" w:rsidRPr="00984373"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u w:val="single"/>
        </w:rPr>
      </w:pPr>
      <w:r w:rsidRPr="00984373">
        <w:rPr>
          <w:sz w:val="28"/>
          <w:szCs w:val="28"/>
        </w:rPr>
        <w:t>A gyermekek napirendjének zavartalan betartása érdekében a gyermekek hazab</w:t>
      </w:r>
      <w:r w:rsidR="00984373">
        <w:rPr>
          <w:sz w:val="28"/>
          <w:szCs w:val="28"/>
        </w:rPr>
        <w:t>ocsátása 15.15 órától történik.</w:t>
      </w:r>
    </w:p>
    <w:p w14:paraId="638E9AFA" w14:textId="77777777" w:rsidR="000E5FEC" w:rsidRPr="00984373"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u w:val="single"/>
        </w:rPr>
      </w:pPr>
      <w:r w:rsidRPr="00984373">
        <w:rPr>
          <w:sz w:val="28"/>
          <w:szCs w:val="28"/>
        </w:rPr>
        <w:t>A gyermekek a nap nagy részét az udvaron, szabadban töltik. A csoportban csak meghatározott tevékenység (mese, stb.) és alvás céljából tartózkodnak.</w:t>
      </w:r>
    </w:p>
    <w:p w14:paraId="70DC47E7" w14:textId="77777777" w:rsidR="000E5FEC" w:rsidRPr="00524EE1"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u w:val="single"/>
        </w:rPr>
      </w:pPr>
      <w:r>
        <w:rPr>
          <w:sz w:val="28"/>
          <w:szCs w:val="28"/>
        </w:rPr>
        <w:t>Ágyneműt, pizsamát, alvós játékot, minden pénteken hazaadunk fertőtlenítés céljából.</w:t>
      </w:r>
    </w:p>
    <w:p w14:paraId="4DBF5603" w14:textId="77777777" w:rsidR="000E5FEC"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sz w:val="28"/>
          <w:szCs w:val="28"/>
        </w:rPr>
      </w:pPr>
      <w:r w:rsidRPr="00524EE1">
        <w:rPr>
          <w:sz w:val="28"/>
          <w:szCs w:val="28"/>
        </w:rPr>
        <w:t>A ví</w:t>
      </w:r>
      <w:r>
        <w:rPr>
          <w:sz w:val="28"/>
          <w:szCs w:val="28"/>
        </w:rPr>
        <w:t xml:space="preserve">rusfertőzés veszélyének fennállásáig nem mosnak fogat a gyermekek ebéd után. </w:t>
      </w:r>
    </w:p>
    <w:p w14:paraId="40539CE9" w14:textId="77777777" w:rsidR="000E5FEC"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sz w:val="28"/>
          <w:szCs w:val="28"/>
        </w:rPr>
      </w:pPr>
      <w:r>
        <w:rPr>
          <w:sz w:val="28"/>
          <w:szCs w:val="28"/>
        </w:rPr>
        <w:t>A fizetős délutáni foglalkozások, a vírushel</w:t>
      </w:r>
      <w:r w:rsidR="00984373">
        <w:rPr>
          <w:sz w:val="28"/>
          <w:szCs w:val="28"/>
        </w:rPr>
        <w:t>yzet fennállásáig szünetelnek.</w:t>
      </w:r>
    </w:p>
    <w:p w14:paraId="62B77F18" w14:textId="77777777" w:rsidR="000E5FEC"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sz w:val="28"/>
          <w:szCs w:val="28"/>
        </w:rPr>
      </w:pPr>
      <w:r>
        <w:rPr>
          <w:sz w:val="28"/>
          <w:szCs w:val="28"/>
        </w:rPr>
        <w:t>A hitoktatást kiscsoportos létszámmal (maximum 10 fő) tartjuk!</w:t>
      </w:r>
    </w:p>
    <w:p w14:paraId="34939D80" w14:textId="77777777" w:rsidR="000E5FEC"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sz w:val="28"/>
          <w:szCs w:val="28"/>
        </w:rPr>
      </w:pPr>
      <w:r>
        <w:rPr>
          <w:sz w:val="28"/>
          <w:szCs w:val="28"/>
        </w:rPr>
        <w:t xml:space="preserve">Bármilyen betegségből felgyógyulva, kizárólag orvosi igazolással tudjuk fogadni a gyermekeket. </w:t>
      </w:r>
    </w:p>
    <w:p w14:paraId="1E0E12EA" w14:textId="77777777" w:rsidR="000E5FEC"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sz w:val="28"/>
          <w:szCs w:val="28"/>
        </w:rPr>
      </w:pPr>
      <w:r>
        <w:rPr>
          <w:sz w:val="28"/>
          <w:szCs w:val="28"/>
        </w:rPr>
        <w:t>Hatósági, házi karantén esetén a járványügyi hatóság által kiadott, járványügyi feloldó határozatot szükséges bemutatni!</w:t>
      </w:r>
    </w:p>
    <w:p w14:paraId="1CF86590" w14:textId="77777777" w:rsidR="000E5FEC"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sz w:val="28"/>
          <w:szCs w:val="28"/>
        </w:rPr>
      </w:pPr>
      <w:r>
        <w:rPr>
          <w:sz w:val="28"/>
          <w:szCs w:val="28"/>
        </w:rPr>
        <w:t>Nagy létszámú zárt helyen történő rendezvényeket nem tartunk!</w:t>
      </w:r>
    </w:p>
    <w:p w14:paraId="005D14E4" w14:textId="77777777" w:rsidR="000E5FEC"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sz w:val="28"/>
          <w:szCs w:val="28"/>
        </w:rPr>
      </w:pPr>
      <w:r>
        <w:rPr>
          <w:sz w:val="28"/>
          <w:szCs w:val="28"/>
        </w:rPr>
        <w:t>Az intézményben, koronavírus-érintettség esetén kizárólag az Oktatási Hivatal rendelhet el rendkívüli szünetet, mivel az veszélyhelyzetnek minősül.</w:t>
      </w:r>
    </w:p>
    <w:p w14:paraId="0DF71E90" w14:textId="77777777" w:rsidR="000E5FEC" w:rsidRDefault="000E5FEC" w:rsidP="00E543CF">
      <w:pPr>
        <w:pStyle w:val="Listaszerbekezds"/>
        <w:numPr>
          <w:ilvl w:val="0"/>
          <w:numId w:val="125"/>
        </w:numPr>
        <w:suppressAutoHyphens w:val="0"/>
        <w:spacing w:line="360" w:lineRule="auto"/>
        <w:ind w:leftChars="0" w:firstLineChars="0"/>
        <w:jc w:val="both"/>
        <w:textDirection w:val="lrTb"/>
        <w:textAlignment w:val="auto"/>
        <w:outlineLvl w:val="9"/>
        <w:rPr>
          <w:b/>
          <w:sz w:val="28"/>
          <w:szCs w:val="28"/>
        </w:rPr>
      </w:pPr>
      <w:r w:rsidRPr="004529CE">
        <w:rPr>
          <w:b/>
          <w:sz w:val="28"/>
          <w:szCs w:val="28"/>
        </w:rPr>
        <w:t>Akinek környezetében, vagy családjában igazolt koronavírus-megbetegedés, vagy gyanú áll fenn, haladéktalanul jelenti az igazgatónak!</w:t>
      </w:r>
    </w:p>
    <w:p w14:paraId="5C5C2279" w14:textId="77777777" w:rsidR="000E5FEC" w:rsidRPr="00D12DE7" w:rsidRDefault="000E5FEC" w:rsidP="00E543CF">
      <w:pPr>
        <w:pStyle w:val="Listaszerbekezds"/>
        <w:numPr>
          <w:ilvl w:val="0"/>
          <w:numId w:val="125"/>
        </w:numPr>
        <w:suppressAutoHyphens w:val="0"/>
        <w:spacing w:after="120" w:line="360" w:lineRule="auto"/>
        <w:ind w:leftChars="0" w:left="714" w:firstLineChars="0" w:hanging="357"/>
        <w:contextualSpacing w:val="0"/>
        <w:jc w:val="both"/>
        <w:textDirection w:val="lrTb"/>
        <w:textAlignment w:val="auto"/>
        <w:outlineLvl w:val="9"/>
        <w:rPr>
          <w:b/>
          <w:sz w:val="28"/>
          <w:szCs w:val="28"/>
          <w:u w:val="single"/>
        </w:rPr>
      </w:pPr>
      <w:r>
        <w:rPr>
          <w:b/>
          <w:sz w:val="28"/>
          <w:szCs w:val="28"/>
        </w:rPr>
        <w:t>Aki külföldi útja után hatósági házi karanténban van, a gyermekét is köteles otthon tartania, és erről a tényről az óvoda vezetőjét haladéktalanul tájékoztassa!</w:t>
      </w:r>
    </w:p>
    <w:p w14:paraId="55A371F3" w14:textId="77777777" w:rsidR="000E5FEC" w:rsidRDefault="000E5FEC" w:rsidP="00984373">
      <w:pPr>
        <w:pStyle w:val="Listaszerbekezds"/>
        <w:spacing w:line="360" w:lineRule="auto"/>
        <w:ind w:left="1" w:hanging="3"/>
        <w:jc w:val="both"/>
        <w:rPr>
          <w:b/>
          <w:sz w:val="28"/>
          <w:szCs w:val="28"/>
          <w:u w:val="single"/>
        </w:rPr>
      </w:pPr>
      <w:r w:rsidRPr="00A9567E">
        <w:rPr>
          <w:b/>
          <w:sz w:val="28"/>
          <w:szCs w:val="28"/>
          <w:u w:val="single"/>
        </w:rPr>
        <w:t>Dolgozókat érintő intézkedések:</w:t>
      </w:r>
    </w:p>
    <w:p w14:paraId="7A575C34" w14:textId="77777777" w:rsidR="000E5FEC" w:rsidRDefault="000E5FEC" w:rsidP="00E543CF">
      <w:pPr>
        <w:pStyle w:val="Listaszerbekezds"/>
        <w:numPr>
          <w:ilvl w:val="0"/>
          <w:numId w:val="126"/>
        </w:numPr>
        <w:suppressAutoHyphens w:val="0"/>
        <w:spacing w:line="360" w:lineRule="auto"/>
        <w:ind w:leftChars="0" w:firstLineChars="0"/>
        <w:jc w:val="both"/>
        <w:textDirection w:val="lrTb"/>
        <w:textAlignment w:val="auto"/>
        <w:outlineLvl w:val="9"/>
        <w:rPr>
          <w:sz w:val="28"/>
          <w:szCs w:val="28"/>
        </w:rPr>
      </w:pPr>
      <w:r>
        <w:rPr>
          <w:sz w:val="28"/>
          <w:szCs w:val="28"/>
        </w:rPr>
        <w:t xml:space="preserve">Az egyéni védekezés </w:t>
      </w:r>
      <w:r w:rsidR="0020122D">
        <w:rPr>
          <w:sz w:val="28"/>
          <w:szCs w:val="28"/>
        </w:rPr>
        <w:t>(gyakori fertőtlenítő kézmosás, maszk viselése)</w:t>
      </w:r>
      <w:r w:rsidR="007E78C7">
        <w:rPr>
          <w:sz w:val="28"/>
          <w:szCs w:val="28"/>
        </w:rPr>
        <w:t xml:space="preserve"> </w:t>
      </w:r>
      <w:r>
        <w:rPr>
          <w:sz w:val="28"/>
          <w:szCs w:val="28"/>
        </w:rPr>
        <w:t xml:space="preserve">fokozott betartása minden dolgozóra nézve </w:t>
      </w:r>
      <w:r w:rsidR="0020122D">
        <w:rPr>
          <w:sz w:val="28"/>
          <w:szCs w:val="28"/>
        </w:rPr>
        <w:t>kötelező!</w:t>
      </w:r>
    </w:p>
    <w:p w14:paraId="04792A6F" w14:textId="77777777" w:rsidR="000E5FEC" w:rsidRDefault="000E5FEC" w:rsidP="00E543CF">
      <w:pPr>
        <w:pStyle w:val="Listaszerbekezds"/>
        <w:numPr>
          <w:ilvl w:val="0"/>
          <w:numId w:val="126"/>
        </w:numPr>
        <w:suppressAutoHyphens w:val="0"/>
        <w:spacing w:line="360" w:lineRule="auto"/>
        <w:ind w:leftChars="0" w:firstLineChars="0"/>
        <w:jc w:val="both"/>
        <w:textDirection w:val="lrTb"/>
        <w:textAlignment w:val="auto"/>
        <w:outlineLvl w:val="9"/>
        <w:rPr>
          <w:sz w:val="28"/>
          <w:szCs w:val="28"/>
        </w:rPr>
      </w:pPr>
      <w:r>
        <w:rPr>
          <w:sz w:val="28"/>
          <w:szCs w:val="28"/>
        </w:rPr>
        <w:t>A környezet fokozott fertőtlenítése (kilincsek, mosdók, padló, szőnyeg, bútorok, stb.)</w:t>
      </w:r>
    </w:p>
    <w:p w14:paraId="375D9B66" w14:textId="77777777" w:rsidR="000E5FEC" w:rsidRDefault="000E5FEC" w:rsidP="00E543CF">
      <w:pPr>
        <w:pStyle w:val="Listaszerbekezds"/>
        <w:numPr>
          <w:ilvl w:val="0"/>
          <w:numId w:val="126"/>
        </w:numPr>
        <w:suppressAutoHyphens w:val="0"/>
        <w:spacing w:line="360" w:lineRule="auto"/>
        <w:ind w:leftChars="0" w:firstLineChars="0"/>
        <w:jc w:val="both"/>
        <w:textDirection w:val="lrTb"/>
        <w:textAlignment w:val="auto"/>
        <w:outlineLvl w:val="9"/>
        <w:rPr>
          <w:sz w:val="28"/>
          <w:szCs w:val="28"/>
        </w:rPr>
      </w:pPr>
      <w:r>
        <w:rPr>
          <w:sz w:val="28"/>
          <w:szCs w:val="28"/>
        </w:rPr>
        <w:t>Azok a dolgozók, akiknek vírustesztet készítettek, a teszt eredményét kötelesek leadni az igazgatónak!</w:t>
      </w:r>
    </w:p>
    <w:p w14:paraId="1D1F5EF0" w14:textId="77777777" w:rsidR="000E5FEC" w:rsidRPr="004529CE" w:rsidRDefault="000E5FEC" w:rsidP="00E543CF">
      <w:pPr>
        <w:pStyle w:val="Listaszerbekezds"/>
        <w:numPr>
          <w:ilvl w:val="0"/>
          <w:numId w:val="126"/>
        </w:numPr>
        <w:suppressAutoHyphens w:val="0"/>
        <w:spacing w:line="360" w:lineRule="auto"/>
        <w:ind w:leftChars="0" w:firstLineChars="0"/>
        <w:jc w:val="both"/>
        <w:textDirection w:val="lrTb"/>
        <w:textAlignment w:val="auto"/>
        <w:outlineLvl w:val="9"/>
        <w:rPr>
          <w:b/>
          <w:sz w:val="28"/>
          <w:szCs w:val="28"/>
        </w:rPr>
      </w:pPr>
      <w:r w:rsidRPr="004529CE">
        <w:rPr>
          <w:b/>
          <w:sz w:val="28"/>
          <w:szCs w:val="28"/>
        </w:rPr>
        <w:t>Akinek környezetében, vagy családjában igazolt koronavírus-megbetegedés, vagy gyanú áll fenn, haladéktalanul jelenti az igazgatónak!</w:t>
      </w:r>
    </w:p>
    <w:p w14:paraId="5789F095" w14:textId="77777777" w:rsidR="000E5FEC" w:rsidRPr="00D12DE7" w:rsidRDefault="000E5FEC" w:rsidP="00E543CF">
      <w:pPr>
        <w:pStyle w:val="Listaszerbekezds"/>
        <w:numPr>
          <w:ilvl w:val="0"/>
          <w:numId w:val="126"/>
        </w:numPr>
        <w:suppressAutoHyphens w:val="0"/>
        <w:spacing w:line="360" w:lineRule="auto"/>
        <w:ind w:leftChars="0" w:firstLineChars="0"/>
        <w:jc w:val="both"/>
        <w:textDirection w:val="lrTb"/>
        <w:textAlignment w:val="auto"/>
        <w:outlineLvl w:val="9"/>
        <w:rPr>
          <w:b/>
          <w:sz w:val="28"/>
          <w:szCs w:val="28"/>
        </w:rPr>
      </w:pPr>
      <w:r w:rsidRPr="004529CE">
        <w:rPr>
          <w:b/>
          <w:sz w:val="28"/>
          <w:szCs w:val="28"/>
        </w:rPr>
        <w:t>A felmerülő fertőzés esetén a dolgozónak haladéktalanul el kell hagynia a munkahelyét, és telefonon vegye fel a kapcsolatot a háziorvosával!</w:t>
      </w:r>
    </w:p>
    <w:p w14:paraId="61DF6456" w14:textId="77777777" w:rsidR="000E5FEC" w:rsidRDefault="000E5FEC" w:rsidP="0020122D">
      <w:pPr>
        <w:pStyle w:val="Listaszerbekezds"/>
        <w:spacing w:after="960" w:line="360" w:lineRule="auto"/>
        <w:ind w:left="1" w:hanging="3"/>
        <w:contextualSpacing w:val="0"/>
        <w:jc w:val="both"/>
        <w:rPr>
          <w:sz w:val="28"/>
          <w:szCs w:val="28"/>
        </w:rPr>
      </w:pPr>
      <w:r>
        <w:rPr>
          <w:sz w:val="28"/>
          <w:szCs w:val="28"/>
        </w:rPr>
        <w:t>Ezt az intézkedési tervet a gyermekek és az intézményben dolgozók védelmében hoztuk létre.</w:t>
      </w:r>
    </w:p>
    <w:p w14:paraId="521919C6" w14:textId="77777777" w:rsidR="000E5FEC" w:rsidRDefault="001E632C" w:rsidP="0020122D">
      <w:pPr>
        <w:pStyle w:val="Listaszerbekezds"/>
        <w:tabs>
          <w:tab w:val="left" w:pos="5812"/>
        </w:tabs>
        <w:spacing w:line="240" w:lineRule="auto"/>
        <w:ind w:left="1" w:hanging="3"/>
        <w:contextualSpacing w:val="0"/>
        <w:jc w:val="both"/>
        <w:rPr>
          <w:sz w:val="28"/>
          <w:szCs w:val="28"/>
        </w:rPr>
      </w:pPr>
      <w:r>
        <w:rPr>
          <w:sz w:val="28"/>
          <w:szCs w:val="28"/>
        </w:rPr>
        <w:t>Csömör, 2022. szeptember 01</w:t>
      </w:r>
      <w:r w:rsidR="000E5FEC">
        <w:rPr>
          <w:sz w:val="28"/>
          <w:szCs w:val="28"/>
        </w:rPr>
        <w:t>.</w:t>
      </w:r>
      <w:r w:rsidR="0020122D">
        <w:rPr>
          <w:sz w:val="28"/>
          <w:szCs w:val="28"/>
        </w:rPr>
        <w:tab/>
      </w:r>
      <w:r w:rsidR="000E5FEC">
        <w:rPr>
          <w:sz w:val="28"/>
          <w:szCs w:val="28"/>
        </w:rPr>
        <w:t>Böde Julianna</w:t>
      </w:r>
    </w:p>
    <w:p w14:paraId="27FE954D" w14:textId="77777777" w:rsidR="000E5FEC" w:rsidRPr="000E5FEC" w:rsidRDefault="0020122D" w:rsidP="0020122D">
      <w:pPr>
        <w:pStyle w:val="Listaszerbekezds"/>
        <w:tabs>
          <w:tab w:val="left" w:pos="6096"/>
        </w:tabs>
        <w:spacing w:line="360" w:lineRule="auto"/>
        <w:ind w:left="1" w:hanging="3"/>
        <w:jc w:val="both"/>
        <w:rPr>
          <w:sz w:val="28"/>
          <w:szCs w:val="28"/>
        </w:rPr>
      </w:pPr>
      <w:r>
        <w:rPr>
          <w:sz w:val="28"/>
          <w:szCs w:val="28"/>
        </w:rPr>
        <w:tab/>
      </w:r>
      <w:r>
        <w:rPr>
          <w:sz w:val="28"/>
          <w:szCs w:val="28"/>
        </w:rPr>
        <w:tab/>
        <w:t>I</w:t>
      </w:r>
      <w:r w:rsidR="000E5FEC">
        <w:rPr>
          <w:sz w:val="28"/>
          <w:szCs w:val="28"/>
        </w:rPr>
        <w:t>gazgató</w:t>
      </w:r>
    </w:p>
    <w:sectPr w:rsidR="000E5FEC" w:rsidRPr="000E5FEC" w:rsidSect="00E271C9">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E7E8" w14:textId="77777777" w:rsidR="00080819" w:rsidRDefault="00080819" w:rsidP="00C35721">
      <w:pPr>
        <w:spacing w:line="240" w:lineRule="auto"/>
        <w:ind w:left="0" w:hanging="2"/>
      </w:pPr>
      <w:r>
        <w:separator/>
      </w:r>
    </w:p>
  </w:endnote>
  <w:endnote w:type="continuationSeparator" w:id="0">
    <w:p w14:paraId="69087E72" w14:textId="77777777" w:rsidR="00080819" w:rsidRDefault="00080819" w:rsidP="00C357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rsiva">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07DD" w14:textId="77777777" w:rsidR="00C64C3D" w:rsidRDefault="00C64C3D" w:rsidP="00C35721">
    <w:pPr>
      <w:pStyle w:val="llb"/>
      <w:ind w:left="0" w:hanging="2"/>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DEF4" w14:textId="77777777" w:rsidR="00C64C3D" w:rsidRDefault="00C64C3D" w:rsidP="00551DF4">
    <w:pPr>
      <w:pStyle w:val="llb"/>
      <w:framePr w:wrap="around" w:vAnchor="text" w:hAnchor="margin" w:xAlign="right" w:y="1"/>
      <w:ind w:left="0" w:hanging="2"/>
      <w:rPr>
        <w:rStyle w:val="Oldalszm"/>
      </w:rPr>
    </w:pPr>
    <w:r>
      <w:rPr>
        <w:rStyle w:val="Oldalszm"/>
      </w:rPr>
      <w:fldChar w:fldCharType="begin"/>
    </w:r>
    <w:r>
      <w:rPr>
        <w:rStyle w:val="Oldalszm"/>
      </w:rPr>
      <w:instrText xml:space="preserve">PAGE  </w:instrText>
    </w:r>
    <w:r>
      <w:rPr>
        <w:rStyle w:val="Oldalszm"/>
      </w:rPr>
      <w:fldChar w:fldCharType="end"/>
    </w:r>
  </w:p>
  <w:p w14:paraId="7A51ED69" w14:textId="77777777" w:rsidR="00C64C3D" w:rsidRDefault="00C64C3D" w:rsidP="00551DF4">
    <w:pPr>
      <w:pStyle w:val="llb"/>
      <w:ind w:left="0" w:right="360" w:hanging="2"/>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B7C5" w14:textId="77777777" w:rsidR="00C64C3D" w:rsidRDefault="00C64C3D" w:rsidP="00C35721">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164D23">
      <w:rPr>
        <w:noProof/>
        <w:color w:val="000000"/>
      </w:rPr>
      <w:t>78</w:t>
    </w:r>
    <w:r>
      <w:rPr>
        <w:color w:val="000000"/>
      </w:rPr>
      <w:fldChar w:fldCharType="end"/>
    </w:r>
  </w:p>
  <w:p w14:paraId="288BC6DA" w14:textId="77777777" w:rsidR="00C64C3D" w:rsidRDefault="00C64C3D" w:rsidP="00C35721">
    <w:pPr>
      <w:pBdr>
        <w:top w:val="nil"/>
        <w:left w:val="nil"/>
        <w:bottom w:val="nil"/>
        <w:right w:val="nil"/>
        <w:between w:val="nil"/>
      </w:pBdr>
      <w:spacing w:line="240" w:lineRule="auto"/>
      <w:ind w:left="0" w:hanging="2"/>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DB10" w14:textId="77777777" w:rsidR="00C64C3D" w:rsidRDefault="00C64C3D" w:rsidP="00C35721">
    <w:pPr>
      <w:pBdr>
        <w:top w:val="nil"/>
        <w:left w:val="nil"/>
        <w:bottom w:val="nil"/>
        <w:right w:val="nil"/>
        <w:between w:val="nil"/>
      </w:pBdr>
      <w:spacing w:line="240" w:lineRule="auto"/>
      <w:ind w:left="0" w:hanging="2"/>
      <w:rPr>
        <w:color w:val="000000"/>
      </w:rPr>
    </w:pPr>
    <w:r>
      <w:rPr>
        <w:noProof/>
      </w:rPr>
      <mc:AlternateContent>
        <mc:Choice Requires="wpg">
          <w:drawing>
            <wp:anchor distT="0" distB="0" distL="114300" distR="114300" simplePos="0" relativeHeight="251658240" behindDoc="0" locked="0" layoutInCell="1" allowOverlap="1" wp14:anchorId="25AA3094" wp14:editId="0D165E22">
              <wp:simplePos x="0" y="0"/>
              <wp:positionH relativeFrom="column">
                <wp:posOffset>6654800</wp:posOffset>
              </wp:positionH>
              <wp:positionV relativeFrom="paragraph">
                <wp:posOffset>10452100</wp:posOffset>
              </wp:positionV>
              <wp:extent cx="69215" cy="233680"/>
              <wp:effectExtent l="34925" t="3175" r="10160" b="1270"/>
              <wp:wrapNone/>
              <wp:docPr id="5" name="Csoportba foglalás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233680"/>
                        <a:chOff x="48888" y="33228"/>
                        <a:chExt cx="9144" cy="9144"/>
                      </a:xfrm>
                    </wpg:grpSpPr>
                    <wpg:grpSp>
                      <wpg:cNvPr id="6" name="Csoportba foglalás 1"/>
                      <wpg:cNvGrpSpPr>
                        <a:grpSpLocks/>
                      </wpg:cNvGrpSpPr>
                      <wpg:grpSpPr bwMode="auto">
                        <a:xfrm>
                          <a:off x="48888" y="33228"/>
                          <a:ext cx="9144" cy="9144"/>
                          <a:chOff x="10800" y="14400"/>
                          <a:chExt cx="1440" cy="1440"/>
                        </a:xfrm>
                      </wpg:grpSpPr>
                      <wps:wsp>
                        <wps:cNvPr id="7" name="Téglalap 2"/>
                        <wps:cNvSpPr>
                          <a:spLocks noChangeArrowheads="1"/>
                        </wps:cNvSpPr>
                        <wps:spPr bwMode="auto">
                          <a:xfrm>
                            <a:off x="10800" y="14400"/>
                            <a:ext cx="142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47C8" w14:textId="77777777" w:rsidR="00C64C3D" w:rsidRDefault="00C64C3D" w:rsidP="00C35721">
                              <w:pPr>
                                <w:spacing w:line="240" w:lineRule="auto"/>
                                <w:ind w:left="0" w:hanging="2"/>
                              </w:pPr>
                            </w:p>
                          </w:txbxContent>
                        </wps:txbx>
                        <wps:bodyPr rot="0" vert="horz" wrap="square" lIns="91425" tIns="91425" rIns="91425" bIns="91425" anchor="ctr" anchorCtr="0" upright="1">
                          <a:noAutofit/>
                        </wps:bodyPr>
                      </wps:wsp>
                      <wps:wsp>
                        <wps:cNvPr id="8" name="Téglalap 3"/>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3ADFA" w14:textId="77777777" w:rsidR="00C64C3D" w:rsidRDefault="00C64C3D" w:rsidP="00C35721">
                              <w:pPr>
                                <w:spacing w:line="240" w:lineRule="auto"/>
                                <w:ind w:left="0" w:hanging="2"/>
                              </w:pPr>
                            </w:p>
                          </w:txbxContent>
                        </wps:txbx>
                        <wps:bodyPr rot="0" vert="horz" wrap="square" lIns="91425" tIns="91425" rIns="91425" bIns="91425" anchor="ctr" anchorCtr="0" upright="1">
                          <a:noAutofit/>
                        </wps:bodyPr>
                      </wps:wsp>
                      <wps:wsp>
                        <wps:cNvPr id="9" name="Ötszög 4"/>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1FB773D3" w14:textId="77777777" w:rsidR="00C64C3D" w:rsidRDefault="00C64C3D" w:rsidP="00C35721">
                              <w:pPr>
                                <w:spacing w:line="240" w:lineRule="auto"/>
                                <w:ind w:left="0" w:hanging="2"/>
                              </w:pPr>
                            </w:p>
                          </w:txbxContent>
                        </wps:txbx>
                        <wps:bodyPr rot="0" vert="horz" wrap="square" lIns="91425" tIns="91425" rIns="91425" bIns="91425"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1030" o:spid="_x0000_s1026" style="position:absolute;margin-left:524pt;margin-top:823pt;width:5.45pt;height:18.4pt;z-index:251658240" coordorigin="48888,33228"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">
              <v:group id="Csoportba foglalás 1" o:spid="_x0000_s1027" style="position:absolute;left:48888;top:33228;width:9144;height:9144" coordorigin="10800,1440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Téglalap 2" o:spid="_x0000_s1028" style="position:absolute;left:10800;top:14400;width:1425;height: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C64C3D" w:rsidRDefault="00C64C3D" w:rsidP="00C35721">
                        <w:pPr>
                          <w:spacing w:line="240" w:lineRule="auto"/>
                          <w:ind w:left="0" w:hanging="2"/>
                        </w:pPr>
                      </w:p>
                    </w:txbxContent>
                  </v:textbox>
                </v:rect>
                <v:rect id="Téglalap 3" o:spid="_x0000_s1029" style="position:absolute;left:10800;top:14400;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" stroked="f">
                  <v:textbox inset="2.53958mm,2.53958mm,2.53958mm,2.53958mm">
                    <w:txbxContent>
                      <w:p w:rsidR="00C64C3D" w:rsidRDefault="00C64C3D" w:rsidP="00C35721">
                        <w:pPr>
                          <w:spacing w:line="240" w:lineRule="auto"/>
                          <w:ind w:left="0" w:hanging="2"/>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Ötszög 4" o:spid="_x0000_s1030"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" filled="f" strokecolor="#5c83b4">
                  <v:stroke startarrowwidth="narrow" startarrowlength="short" endarrowwidth="narrow" endarrowlength="short"/>
                  <v:textbox inset="2.53958mm,2.53958mm,2.53958mm,2.53958mm">
                    <w:txbxContent>
                      <w:p w:rsidR="00C64C3D" w:rsidRDefault="00C64C3D" w:rsidP="00C35721">
                        <w:pPr>
                          <w:spacing w:line="240" w:lineRule="auto"/>
                          <w:ind w:left="0" w:hanging="2"/>
                        </w:pPr>
                      </w:p>
                    </w:txbxContent>
                  </v:textbox>
                </v:shape>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221099"/>
      <w:docPartObj>
        <w:docPartGallery w:val="Page Numbers (Bottom of Page)"/>
        <w:docPartUnique/>
      </w:docPartObj>
    </w:sdtPr>
    <w:sdtContent>
      <w:p w14:paraId="32CDC888" w14:textId="77777777" w:rsidR="00C64C3D" w:rsidRDefault="00C64C3D" w:rsidP="00C11311">
        <w:pPr>
          <w:pStyle w:val="llb"/>
          <w:ind w:left="0" w:hanging="2"/>
          <w:jc w:val="center"/>
        </w:pPr>
        <w:r>
          <w:fldChar w:fldCharType="begin"/>
        </w:r>
        <w:r>
          <w:instrText xml:space="preserve"> PAGE   \* MERGEFORMAT </w:instrText>
        </w:r>
        <w:r>
          <w:fldChar w:fldCharType="separate"/>
        </w:r>
        <w:r w:rsidR="00164D23">
          <w:rPr>
            <w:noProof/>
          </w:rPr>
          <w:t>21</w:t>
        </w:r>
        <w:r>
          <w:rPr>
            <w:noProof/>
          </w:rPr>
          <w:fldChar w:fldCharType="end"/>
        </w:r>
      </w:p>
    </w:sdtContent>
  </w:sdt>
  <w:p w14:paraId="1B92C50D" w14:textId="77777777" w:rsidR="00C64C3D" w:rsidRDefault="00C64C3D" w:rsidP="00C35721">
    <w:pPr>
      <w:pBdr>
        <w:top w:val="nil"/>
        <w:left w:val="nil"/>
        <w:bottom w:val="nil"/>
        <w:right w:val="nil"/>
        <w:between w:val="nil"/>
      </w:pBdr>
      <w:tabs>
        <w:tab w:val="left" w:pos="11340"/>
      </w:tabs>
      <w:spacing w:line="240" w:lineRule="auto"/>
      <w:ind w:left="0" w:hanging="2"/>
      <w:rPr>
        <w:color w:val="80808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39382"/>
      <w:docPartObj>
        <w:docPartGallery w:val="Page Numbers (Bottom of Page)"/>
        <w:docPartUnique/>
      </w:docPartObj>
    </w:sdtPr>
    <w:sdtContent>
      <w:p w14:paraId="3CDB246D" w14:textId="77777777" w:rsidR="00C64C3D" w:rsidRDefault="00C64C3D">
        <w:pPr>
          <w:pStyle w:val="llb"/>
          <w:ind w:left="0" w:hanging="2"/>
          <w:jc w:val="right"/>
        </w:pPr>
        <w:r>
          <w:fldChar w:fldCharType="begin"/>
        </w:r>
        <w:r>
          <w:instrText>PAGE   \* MERGEFORMAT</w:instrText>
        </w:r>
        <w:r>
          <w:fldChar w:fldCharType="separate"/>
        </w:r>
        <w:r w:rsidR="00164D23">
          <w:rPr>
            <w:noProof/>
          </w:rPr>
          <w:t>40</w:t>
        </w:r>
        <w:r>
          <w:rPr>
            <w:noProof/>
          </w:rPr>
          <w:fldChar w:fldCharType="end"/>
        </w:r>
      </w:p>
    </w:sdtContent>
  </w:sdt>
  <w:p w14:paraId="3E114709" w14:textId="77777777" w:rsidR="00C64C3D" w:rsidRDefault="00C64C3D" w:rsidP="00C35721">
    <w:pPr>
      <w:pBdr>
        <w:top w:val="nil"/>
        <w:left w:val="nil"/>
        <w:bottom w:val="nil"/>
        <w:right w:val="nil"/>
        <w:between w:val="nil"/>
      </w:pBdr>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CED9" w14:textId="77777777" w:rsidR="00C64C3D" w:rsidRDefault="00C64C3D" w:rsidP="00C35721">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164D23">
      <w:rPr>
        <w:noProof/>
        <w:color w:val="000000"/>
      </w:rPr>
      <w:t>39</w:t>
    </w:r>
    <w:r>
      <w:rPr>
        <w:color w:val="000000"/>
      </w:rPr>
      <w:fldChar w:fldCharType="end"/>
    </w:r>
  </w:p>
  <w:p w14:paraId="5A2A2F46" w14:textId="77777777" w:rsidR="00C64C3D" w:rsidRDefault="00C64C3D" w:rsidP="00C35721">
    <w:pPr>
      <w:pBdr>
        <w:top w:val="nil"/>
        <w:left w:val="nil"/>
        <w:bottom w:val="nil"/>
        <w:right w:val="nil"/>
        <w:between w:val="nil"/>
      </w:pBdr>
      <w:spacing w:line="240" w:lineRule="auto"/>
      <w:ind w:left="0" w:hanging="2"/>
      <w:rPr>
        <w:color w:val="000000"/>
      </w:rPr>
    </w:pPr>
    <w:r>
      <w:rPr>
        <w:color w:val="000000"/>
      </w:rPr>
      <w:t>Csömöri Nefelejcs Művészeti Óvoda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1BCA" w14:textId="77777777" w:rsidR="00C64C3D" w:rsidRDefault="00C64C3D" w:rsidP="00551DF4">
    <w:pPr>
      <w:pStyle w:val="llb"/>
      <w:ind w:left="0" w:hanging="2"/>
      <w:jc w:val="center"/>
    </w:pPr>
    <w:r>
      <w:fldChar w:fldCharType="begin"/>
    </w:r>
    <w:r>
      <w:instrText xml:space="preserve"> PAGE   \* MERGEFORMAT </w:instrText>
    </w:r>
    <w:r>
      <w:fldChar w:fldCharType="separate"/>
    </w:r>
    <w:r w:rsidR="00164D23">
      <w:rPr>
        <w:noProof/>
      </w:rPr>
      <w:t>46</w:t>
    </w:r>
    <w:r>
      <w:rPr>
        <w:noProof/>
      </w:rPr>
      <w:fldChar w:fldCharType="end"/>
    </w:r>
  </w:p>
  <w:p w14:paraId="1E74145D" w14:textId="77777777" w:rsidR="00C64C3D" w:rsidRDefault="00C64C3D" w:rsidP="00551DF4">
    <w:pPr>
      <w:pStyle w:val="llb"/>
      <w:ind w:left="0" w:hanging="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F121" w14:textId="77777777" w:rsidR="00C64C3D" w:rsidRDefault="00C64C3D" w:rsidP="00551DF4">
    <w:pPr>
      <w:pStyle w:val="llb"/>
      <w:ind w:left="0" w:hanging="2"/>
      <w:jc w:val="center"/>
    </w:pPr>
    <w:r>
      <w:fldChar w:fldCharType="begin"/>
    </w:r>
    <w:r>
      <w:instrText xml:space="preserve"> PAGE   \* MERGEFORMAT </w:instrText>
    </w:r>
    <w:r>
      <w:fldChar w:fldCharType="separate"/>
    </w:r>
    <w:r w:rsidR="00164D23">
      <w:rPr>
        <w:noProof/>
      </w:rPr>
      <w:t>49</w:t>
    </w:r>
    <w:r>
      <w:rPr>
        <w:noProof/>
      </w:rPr>
      <w:fldChar w:fldCharType="end"/>
    </w:r>
  </w:p>
  <w:p w14:paraId="08B54307" w14:textId="77777777" w:rsidR="00C64C3D" w:rsidRDefault="00C64C3D" w:rsidP="00551DF4">
    <w:pPr>
      <w:pStyle w:val="llb"/>
      <w:ind w:left="0" w:hanging="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74902"/>
      <w:docPartObj>
        <w:docPartGallery w:val="Page Numbers (Bottom of Page)"/>
        <w:docPartUnique/>
      </w:docPartObj>
    </w:sdtPr>
    <w:sdtContent>
      <w:p w14:paraId="0B428801" w14:textId="77777777" w:rsidR="00C64C3D" w:rsidRDefault="00C64C3D" w:rsidP="00E271C9">
        <w:pPr>
          <w:pStyle w:val="llb"/>
          <w:ind w:left="0" w:hanging="2"/>
          <w:jc w:val="center"/>
        </w:pPr>
        <w:r>
          <w:fldChar w:fldCharType="begin"/>
        </w:r>
        <w:r>
          <w:instrText>PAGE   \* MERGEFORMAT</w:instrText>
        </w:r>
        <w:r>
          <w:fldChar w:fldCharType="separate"/>
        </w:r>
        <w:r w:rsidR="00164D23">
          <w:rPr>
            <w:noProof/>
          </w:rPr>
          <w:t>53</w:t>
        </w:r>
        <w:r>
          <w:rPr>
            <w:noProof/>
          </w:rPr>
          <w:fldChar w:fldCharType="end"/>
        </w:r>
      </w:p>
    </w:sdtContent>
  </w:sdt>
  <w:p w14:paraId="1268522E" w14:textId="77777777" w:rsidR="00C64C3D" w:rsidRDefault="00C64C3D" w:rsidP="00E271C9">
    <w:pPr>
      <w:pStyle w:val="llb"/>
      <w:ind w:left="0" w:hanging="2"/>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422C" w14:textId="77777777" w:rsidR="00C64C3D" w:rsidRDefault="00C64C3D">
    <w:pPr>
      <w:pStyle w:val="llb"/>
      <w:ind w:left="0" w:hanging="2"/>
      <w:jc w:val="right"/>
    </w:pPr>
  </w:p>
  <w:p w14:paraId="7D805438" w14:textId="77777777" w:rsidR="00C64C3D" w:rsidRDefault="00C64C3D">
    <w:pPr>
      <w:pStyle w:val="llb"/>
      <w:ind w:left="0" w:hanging="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221098"/>
      <w:docPartObj>
        <w:docPartGallery w:val="Page Numbers (Bottom of Page)"/>
        <w:docPartUnique/>
      </w:docPartObj>
    </w:sdtPr>
    <w:sdtContent>
      <w:p w14:paraId="100CBF73" w14:textId="77777777" w:rsidR="00C64C3D" w:rsidRDefault="00C64C3D" w:rsidP="00C11311">
        <w:pPr>
          <w:pStyle w:val="llb"/>
          <w:ind w:left="0" w:hanging="2"/>
          <w:jc w:val="center"/>
        </w:pPr>
        <w:r>
          <w:fldChar w:fldCharType="begin"/>
        </w:r>
        <w:r>
          <w:instrText xml:space="preserve"> PAGE   \* MERGEFORMAT </w:instrText>
        </w:r>
        <w:r>
          <w:fldChar w:fldCharType="separate"/>
        </w:r>
        <w:r w:rsidR="00164D23">
          <w:rPr>
            <w:noProof/>
          </w:rPr>
          <w:t>54</w:t>
        </w:r>
        <w:r>
          <w:rPr>
            <w:noProof/>
          </w:rPr>
          <w:fldChar w:fldCharType="end"/>
        </w:r>
      </w:p>
    </w:sdtContent>
  </w:sdt>
  <w:p w14:paraId="541945E4" w14:textId="77777777" w:rsidR="00C64C3D" w:rsidRDefault="00C64C3D" w:rsidP="00551DF4">
    <w:pPr>
      <w:pStyle w:val="llb"/>
      <w:ind w:left="0" w:hanging="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B75D" w14:textId="77777777" w:rsidR="00080819" w:rsidRDefault="00080819" w:rsidP="00C35721">
      <w:pPr>
        <w:spacing w:line="240" w:lineRule="auto"/>
        <w:ind w:left="0" w:hanging="2"/>
      </w:pPr>
      <w:r>
        <w:separator/>
      </w:r>
    </w:p>
  </w:footnote>
  <w:footnote w:type="continuationSeparator" w:id="0">
    <w:p w14:paraId="7072DF43" w14:textId="77777777" w:rsidR="00080819" w:rsidRDefault="00080819" w:rsidP="00C35721">
      <w:pPr>
        <w:spacing w:line="240" w:lineRule="auto"/>
        <w:ind w:left="0" w:hanging="2"/>
      </w:pPr>
      <w:r>
        <w:continuationSeparator/>
      </w:r>
    </w:p>
  </w:footnote>
  <w:footnote w:id="1">
    <w:p w14:paraId="2E25F2F4" w14:textId="77777777" w:rsidR="00C64C3D" w:rsidRDefault="00C64C3D" w:rsidP="00551DF4">
      <w:pPr>
        <w:pStyle w:val="Lbjegyzetszveg"/>
        <w:ind w:left="0" w:hanging="2"/>
      </w:pPr>
      <w:r>
        <w:rPr>
          <w:rStyle w:val="Lbjegyzet-hivatkozs"/>
        </w:rPr>
        <w:footnoteRef/>
      </w:r>
      <w:r>
        <w:t xml:space="preserve"> Forrás: </w:t>
      </w:r>
      <w:r w:rsidRPr="00B2212A">
        <w:t>Mezei Gyula: Alkalmazott vezetéselmélet. Az iskolavezetés elmélete és gyakorlata. Budapest, 1995, B.M.E. TPI Pedagógiai Tanszék</w:t>
      </w:r>
      <w:r>
        <w:t>, felhasználásával.</w:t>
      </w:r>
    </w:p>
  </w:footnote>
  <w:footnote w:id="2">
    <w:p w14:paraId="00E641C0" w14:textId="77777777" w:rsidR="00C64C3D" w:rsidRDefault="00C64C3D" w:rsidP="001A3ABA">
      <w:pPr>
        <w:pStyle w:val="Lbjegyzetszveg"/>
        <w:ind w:left="0" w:hanging="2"/>
      </w:pPr>
      <w:r w:rsidRPr="00F06FD7">
        <w:rPr>
          <w:rStyle w:val="Lbjegyzet-hivatkozs"/>
        </w:rPr>
        <w:sym w:font="Symbol" w:char="F02A"/>
      </w:r>
      <w:r>
        <w:t xml:space="preserve">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5F4A" w14:textId="77777777" w:rsidR="00C64C3D" w:rsidRDefault="00C64C3D" w:rsidP="00C35721">
    <w:pPr>
      <w:pStyle w:val="lfej"/>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B465" w14:textId="77777777" w:rsidR="00C64C3D" w:rsidRDefault="00C64C3D" w:rsidP="00C35721">
    <w:pPr>
      <w:pBdr>
        <w:top w:val="nil"/>
        <w:left w:val="nil"/>
        <w:bottom w:val="nil"/>
        <w:right w:val="nil"/>
        <w:between w:val="nil"/>
      </w:pBdr>
      <w:tabs>
        <w:tab w:val="left" w:pos="7020"/>
      </w:tabs>
      <w:spacing w:line="240" w:lineRule="auto"/>
      <w:ind w:left="0" w:hanging="2"/>
      <w:rPr>
        <w:color w:val="999999"/>
        <w:sz w:val="22"/>
        <w:szCs w:val="22"/>
      </w:rPr>
    </w:pPr>
    <w:r>
      <w:rPr>
        <w:i/>
        <w:color w:val="999999"/>
        <w:sz w:val="22"/>
        <w:szCs w:val="22"/>
      </w:rPr>
      <w:t>Éves pedagógiai-működési munkaterv</w:t>
    </w:r>
    <w:r>
      <w:rPr>
        <w:i/>
        <w:color w:val="999999"/>
        <w:sz w:val="22"/>
        <w:szCs w:val="22"/>
      </w:rPr>
      <w:tab/>
      <w:t>2023/24. nevelési év</w:t>
    </w:r>
  </w:p>
  <w:p w14:paraId="55DD4D33" w14:textId="77777777" w:rsidR="00C64C3D" w:rsidRDefault="00C64C3D" w:rsidP="00C35721">
    <w:pPr>
      <w:pBdr>
        <w:top w:val="nil"/>
        <w:left w:val="nil"/>
        <w:bottom w:val="nil"/>
        <w:right w:val="nil"/>
        <w:between w:val="nil"/>
      </w:pBdr>
      <w:tabs>
        <w:tab w:val="left" w:pos="7020"/>
      </w:tabs>
      <w:spacing w:line="240" w:lineRule="auto"/>
      <w:ind w:left="0" w:hanging="2"/>
      <w:rPr>
        <w:color w:val="999999"/>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CA67" w14:textId="77777777" w:rsidR="00C64C3D" w:rsidRDefault="00C64C3D" w:rsidP="00D43A1E">
    <w:pPr>
      <w:pBdr>
        <w:top w:val="nil"/>
        <w:left w:val="nil"/>
        <w:bottom w:val="nil"/>
        <w:right w:val="nil"/>
        <w:between w:val="nil"/>
      </w:pBdr>
      <w:tabs>
        <w:tab w:val="left" w:pos="6663"/>
      </w:tabs>
      <w:spacing w:line="240" w:lineRule="auto"/>
      <w:ind w:leftChars="0" w:left="0" w:firstLineChars="0" w:firstLine="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0A8F" w14:textId="77777777" w:rsidR="00C64C3D" w:rsidRDefault="00C64C3D" w:rsidP="000252D9">
    <w:pPr>
      <w:pBdr>
        <w:top w:val="nil"/>
        <w:left w:val="nil"/>
        <w:bottom w:val="nil"/>
        <w:right w:val="nil"/>
        <w:between w:val="nil"/>
      </w:pBdr>
      <w:tabs>
        <w:tab w:val="left" w:pos="6804"/>
      </w:tabs>
      <w:spacing w:line="240" w:lineRule="auto"/>
      <w:ind w:left="0" w:hanging="2"/>
      <w:rPr>
        <w:color w:val="000000"/>
      </w:rPr>
    </w:pPr>
    <w:r>
      <w:rPr>
        <w:i/>
        <w:color w:val="000000"/>
      </w:rPr>
      <w:t>Éves pedagógiai-működési munkaterv</w:t>
    </w:r>
    <w:r>
      <w:rPr>
        <w:i/>
        <w:color w:val="000000"/>
      </w:rPr>
      <w:tab/>
      <w:t>2023/2024. nevelési év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36F9" w14:textId="77777777" w:rsidR="00C64C3D" w:rsidRDefault="00C64C3D" w:rsidP="00551DF4">
    <w:pPr>
      <w:pStyle w:val="lfej"/>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7125" w14:textId="77777777" w:rsidR="00C64C3D" w:rsidRDefault="00C64C3D" w:rsidP="00E271C9">
    <w:pPr>
      <w:tabs>
        <w:tab w:val="center" w:pos="4536"/>
        <w:tab w:val="left" w:pos="6946"/>
        <w:tab w:val="right" w:pos="9072"/>
      </w:tabs>
      <w:ind w:left="0" w:hanging="2"/>
      <w:rPr>
        <w:i/>
      </w:rPr>
    </w:pPr>
    <w:r w:rsidRPr="00CF59C4">
      <w:rPr>
        <w:i/>
      </w:rPr>
      <w:tab/>
    </w:r>
  </w:p>
  <w:p w14:paraId="161A6CBD" w14:textId="77777777" w:rsidR="00C64C3D" w:rsidRPr="00CF59C4" w:rsidRDefault="00C64C3D" w:rsidP="00E271C9">
    <w:pPr>
      <w:tabs>
        <w:tab w:val="center" w:pos="4536"/>
        <w:tab w:val="left" w:pos="6946"/>
        <w:tab w:val="right" w:pos="9072"/>
      </w:tabs>
      <w:ind w:left="0" w:hanging="2"/>
      <w:rPr>
        <w:i/>
      </w:rPr>
    </w:pPr>
    <w:r w:rsidRPr="00CF59C4">
      <w:rPr>
        <w:i/>
      </w:rPr>
      <w:tab/>
    </w:r>
  </w:p>
  <w:p w14:paraId="0ECA4F67" w14:textId="77777777" w:rsidR="00C64C3D" w:rsidRDefault="00C64C3D" w:rsidP="00E271C9">
    <w:pPr>
      <w:pStyle w:val="lfej"/>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BB6"/>
    <w:multiLevelType w:val="hybridMultilevel"/>
    <w:tmpl w:val="9668A01C"/>
    <w:lvl w:ilvl="0" w:tplc="FE66435E">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4C6D63"/>
    <w:multiLevelType w:val="hybridMultilevel"/>
    <w:tmpl w:val="754A2C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F5357F"/>
    <w:multiLevelType w:val="hybridMultilevel"/>
    <w:tmpl w:val="54C4640A"/>
    <w:lvl w:ilvl="0" w:tplc="4BBE4E88">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0E07F6"/>
    <w:multiLevelType w:val="hybridMultilevel"/>
    <w:tmpl w:val="ADC015CE"/>
    <w:lvl w:ilvl="0" w:tplc="C33668EE">
      <w:start w:val="1"/>
      <w:numFmt w:val="bullet"/>
      <w:lvlText w:val=""/>
      <w:lvlJc w:val="left"/>
      <w:pPr>
        <w:ind w:left="1440" w:hanging="360"/>
      </w:pPr>
      <w:rPr>
        <w:rFonts w:ascii="Symbol" w:hAnsi="Symbol" w:hint="default"/>
        <w:color w:val="0070C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339503D"/>
    <w:multiLevelType w:val="hybridMultilevel"/>
    <w:tmpl w:val="7E948740"/>
    <w:lvl w:ilvl="0" w:tplc="18A275C2">
      <w:start w:val="1"/>
      <w:numFmt w:val="bullet"/>
      <w:lvlText w:val=""/>
      <w:lvlJc w:val="left"/>
      <w:pPr>
        <w:ind w:left="1440" w:hanging="360"/>
      </w:pPr>
      <w:rPr>
        <w:rFonts w:ascii="Symbol" w:hAnsi="Symbol" w:hint="default"/>
        <w:color w:val="0070C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037E3031"/>
    <w:multiLevelType w:val="hybridMultilevel"/>
    <w:tmpl w:val="F138AAFA"/>
    <w:lvl w:ilvl="0" w:tplc="B08A19AC">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48C0BB4"/>
    <w:multiLevelType w:val="hybridMultilevel"/>
    <w:tmpl w:val="68C4AC38"/>
    <w:lvl w:ilvl="0" w:tplc="7DC6A214">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4961719"/>
    <w:multiLevelType w:val="hybridMultilevel"/>
    <w:tmpl w:val="4F4433FA"/>
    <w:lvl w:ilvl="0" w:tplc="77AEBE2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6CA2FDF"/>
    <w:multiLevelType w:val="hybridMultilevel"/>
    <w:tmpl w:val="27D463B4"/>
    <w:lvl w:ilvl="0" w:tplc="507C0CCA">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7700400"/>
    <w:multiLevelType w:val="hybridMultilevel"/>
    <w:tmpl w:val="2A4C20BC"/>
    <w:lvl w:ilvl="0" w:tplc="1C6A6026">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788198A"/>
    <w:multiLevelType w:val="hybridMultilevel"/>
    <w:tmpl w:val="68261B00"/>
    <w:lvl w:ilvl="0" w:tplc="2F009D9A">
      <w:start w:val="1"/>
      <w:numFmt w:val="bullet"/>
      <w:lvlText w:val=""/>
      <w:lvlJc w:val="left"/>
      <w:pPr>
        <w:ind w:left="720" w:hanging="360"/>
      </w:pPr>
      <w:rPr>
        <w:rFonts w:ascii="Symbol" w:hAnsi="Symbol" w:hint="default"/>
        <w:color w:val="CC66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83E645C"/>
    <w:multiLevelType w:val="hybridMultilevel"/>
    <w:tmpl w:val="13E0CEBE"/>
    <w:lvl w:ilvl="0" w:tplc="EAEACC78">
      <w:start w:val="1"/>
      <w:numFmt w:val="bullet"/>
      <w:lvlText w:val=""/>
      <w:lvlJc w:val="left"/>
      <w:pPr>
        <w:ind w:left="718" w:hanging="360"/>
      </w:pPr>
      <w:rPr>
        <w:rFonts w:ascii="Wingdings" w:hAnsi="Wingdings" w:hint="default"/>
        <w:color w:val="0070C0"/>
      </w:rPr>
    </w:lvl>
    <w:lvl w:ilvl="1" w:tplc="040E0003" w:tentative="1">
      <w:start w:val="1"/>
      <w:numFmt w:val="bullet"/>
      <w:lvlText w:val="o"/>
      <w:lvlJc w:val="left"/>
      <w:pPr>
        <w:ind w:left="1438" w:hanging="360"/>
      </w:pPr>
      <w:rPr>
        <w:rFonts w:ascii="Courier New" w:hAnsi="Courier New" w:cs="Courier New" w:hint="default"/>
      </w:rPr>
    </w:lvl>
    <w:lvl w:ilvl="2" w:tplc="040E0005" w:tentative="1">
      <w:start w:val="1"/>
      <w:numFmt w:val="bullet"/>
      <w:lvlText w:val=""/>
      <w:lvlJc w:val="left"/>
      <w:pPr>
        <w:ind w:left="2158" w:hanging="360"/>
      </w:pPr>
      <w:rPr>
        <w:rFonts w:ascii="Wingdings" w:hAnsi="Wingdings" w:hint="default"/>
      </w:rPr>
    </w:lvl>
    <w:lvl w:ilvl="3" w:tplc="040E0001" w:tentative="1">
      <w:start w:val="1"/>
      <w:numFmt w:val="bullet"/>
      <w:lvlText w:val=""/>
      <w:lvlJc w:val="left"/>
      <w:pPr>
        <w:ind w:left="2878" w:hanging="360"/>
      </w:pPr>
      <w:rPr>
        <w:rFonts w:ascii="Symbol" w:hAnsi="Symbol" w:hint="default"/>
      </w:rPr>
    </w:lvl>
    <w:lvl w:ilvl="4" w:tplc="040E0003" w:tentative="1">
      <w:start w:val="1"/>
      <w:numFmt w:val="bullet"/>
      <w:lvlText w:val="o"/>
      <w:lvlJc w:val="left"/>
      <w:pPr>
        <w:ind w:left="3598" w:hanging="360"/>
      </w:pPr>
      <w:rPr>
        <w:rFonts w:ascii="Courier New" w:hAnsi="Courier New" w:cs="Courier New" w:hint="default"/>
      </w:rPr>
    </w:lvl>
    <w:lvl w:ilvl="5" w:tplc="040E0005" w:tentative="1">
      <w:start w:val="1"/>
      <w:numFmt w:val="bullet"/>
      <w:lvlText w:val=""/>
      <w:lvlJc w:val="left"/>
      <w:pPr>
        <w:ind w:left="4318" w:hanging="360"/>
      </w:pPr>
      <w:rPr>
        <w:rFonts w:ascii="Wingdings" w:hAnsi="Wingdings" w:hint="default"/>
      </w:rPr>
    </w:lvl>
    <w:lvl w:ilvl="6" w:tplc="040E0001" w:tentative="1">
      <w:start w:val="1"/>
      <w:numFmt w:val="bullet"/>
      <w:lvlText w:val=""/>
      <w:lvlJc w:val="left"/>
      <w:pPr>
        <w:ind w:left="5038" w:hanging="360"/>
      </w:pPr>
      <w:rPr>
        <w:rFonts w:ascii="Symbol" w:hAnsi="Symbol" w:hint="default"/>
      </w:rPr>
    </w:lvl>
    <w:lvl w:ilvl="7" w:tplc="040E0003" w:tentative="1">
      <w:start w:val="1"/>
      <w:numFmt w:val="bullet"/>
      <w:lvlText w:val="o"/>
      <w:lvlJc w:val="left"/>
      <w:pPr>
        <w:ind w:left="5758" w:hanging="360"/>
      </w:pPr>
      <w:rPr>
        <w:rFonts w:ascii="Courier New" w:hAnsi="Courier New" w:cs="Courier New" w:hint="default"/>
      </w:rPr>
    </w:lvl>
    <w:lvl w:ilvl="8" w:tplc="040E0005" w:tentative="1">
      <w:start w:val="1"/>
      <w:numFmt w:val="bullet"/>
      <w:lvlText w:val=""/>
      <w:lvlJc w:val="left"/>
      <w:pPr>
        <w:ind w:left="6478" w:hanging="360"/>
      </w:pPr>
      <w:rPr>
        <w:rFonts w:ascii="Wingdings" w:hAnsi="Wingdings" w:hint="default"/>
      </w:rPr>
    </w:lvl>
  </w:abstractNum>
  <w:abstractNum w:abstractNumId="12" w15:restartNumberingAfterBreak="0">
    <w:nsid w:val="083F184E"/>
    <w:multiLevelType w:val="hybridMultilevel"/>
    <w:tmpl w:val="5BDEBE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8B41064"/>
    <w:multiLevelType w:val="multilevel"/>
    <w:tmpl w:val="E56CFB96"/>
    <w:lvl w:ilvl="0">
      <w:start w:val="1"/>
      <w:numFmt w:val="decimal"/>
      <w:pStyle w:val="Stlus1"/>
      <w:lvlText w:val="%1."/>
      <w:lvlJc w:val="center"/>
      <w:pPr>
        <w:ind w:left="720" w:hanging="360"/>
      </w:pPr>
      <w:rPr>
        <w:vertAlign w:val="baseline"/>
      </w:rPr>
    </w:lvl>
    <w:lvl w:ilvl="1">
      <w:start w:val="1"/>
      <w:numFmt w:val="lowerLetter"/>
      <w:pStyle w:val="Stlus3"/>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9496A78"/>
    <w:multiLevelType w:val="hybridMultilevel"/>
    <w:tmpl w:val="2EC0F8FA"/>
    <w:lvl w:ilvl="0" w:tplc="4B74F3DE">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A0A6148"/>
    <w:multiLevelType w:val="hybridMultilevel"/>
    <w:tmpl w:val="FD8A27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A4D6524"/>
    <w:multiLevelType w:val="hybridMultilevel"/>
    <w:tmpl w:val="394C7A70"/>
    <w:lvl w:ilvl="0" w:tplc="6AB04F58">
      <w:start w:val="1"/>
      <w:numFmt w:val="decimal"/>
      <w:lvlText w:val="%1."/>
      <w:lvlJc w:val="righ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0B6959B2"/>
    <w:multiLevelType w:val="hybridMultilevel"/>
    <w:tmpl w:val="F19EF8DA"/>
    <w:lvl w:ilvl="0" w:tplc="4A3EAF06">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BE50D9F"/>
    <w:multiLevelType w:val="hybridMultilevel"/>
    <w:tmpl w:val="82E2A744"/>
    <w:lvl w:ilvl="0" w:tplc="6DAA7E8A">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DA77415"/>
    <w:multiLevelType w:val="hybridMultilevel"/>
    <w:tmpl w:val="7A58E8CE"/>
    <w:lvl w:ilvl="0" w:tplc="82AC76D0">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E045D8F"/>
    <w:multiLevelType w:val="hybridMultilevel"/>
    <w:tmpl w:val="C89A5C64"/>
    <w:lvl w:ilvl="0" w:tplc="C82A7060">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0C91F9B"/>
    <w:multiLevelType w:val="hybridMultilevel"/>
    <w:tmpl w:val="B9C6507A"/>
    <w:lvl w:ilvl="0" w:tplc="D830591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1E94E0D"/>
    <w:multiLevelType w:val="hybridMultilevel"/>
    <w:tmpl w:val="E340B638"/>
    <w:lvl w:ilvl="0" w:tplc="39109AD0">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2B30A9F"/>
    <w:multiLevelType w:val="hybridMultilevel"/>
    <w:tmpl w:val="6E6A3084"/>
    <w:lvl w:ilvl="0" w:tplc="8100858E">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41B03EA"/>
    <w:multiLevelType w:val="hybridMultilevel"/>
    <w:tmpl w:val="6DB29E4E"/>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5" w15:restartNumberingAfterBreak="0">
    <w:nsid w:val="147E4D0F"/>
    <w:multiLevelType w:val="hybridMultilevel"/>
    <w:tmpl w:val="8ED4F588"/>
    <w:lvl w:ilvl="0" w:tplc="1FBA7D5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4B339D6"/>
    <w:multiLevelType w:val="hybridMultilevel"/>
    <w:tmpl w:val="2AAC70EC"/>
    <w:lvl w:ilvl="0" w:tplc="AD8C585C">
      <w:start w:val="1"/>
      <w:numFmt w:val="bullet"/>
      <w:lvlText w:val=""/>
      <w:lvlJc w:val="left"/>
      <w:pPr>
        <w:ind w:left="720" w:hanging="360"/>
      </w:pPr>
      <w:rPr>
        <w:rFonts w:ascii="Symbol" w:hAnsi="Symbol" w:hint="default"/>
        <w:color w:val="CC6600"/>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5551B21"/>
    <w:multiLevelType w:val="hybridMultilevel"/>
    <w:tmpl w:val="0BE46F26"/>
    <w:lvl w:ilvl="0" w:tplc="70422DB6">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5D53B25"/>
    <w:multiLevelType w:val="hybridMultilevel"/>
    <w:tmpl w:val="F68CDF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67F3AE5"/>
    <w:multiLevelType w:val="hybridMultilevel"/>
    <w:tmpl w:val="721040BE"/>
    <w:lvl w:ilvl="0" w:tplc="31420DDA">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71F2E40"/>
    <w:multiLevelType w:val="hybridMultilevel"/>
    <w:tmpl w:val="1FE02D52"/>
    <w:lvl w:ilvl="0" w:tplc="EFE82CD2">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B2C224A"/>
    <w:multiLevelType w:val="hybridMultilevel"/>
    <w:tmpl w:val="76D071CC"/>
    <w:lvl w:ilvl="0" w:tplc="FA147FEC">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B6241D1"/>
    <w:multiLevelType w:val="hybridMultilevel"/>
    <w:tmpl w:val="2396AB78"/>
    <w:lvl w:ilvl="0" w:tplc="0EC84BB6">
      <w:start w:val="1"/>
      <w:numFmt w:val="bullet"/>
      <w:lvlText w:val=""/>
      <w:lvlJc w:val="left"/>
      <w:pPr>
        <w:tabs>
          <w:tab w:val="num" w:pos="57"/>
        </w:tabs>
        <w:ind w:left="227" w:hanging="227"/>
      </w:pPr>
      <w:rPr>
        <w:rFonts w:ascii="Wingdings" w:hAnsi="Wingdings"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33" w15:restartNumberingAfterBreak="0">
    <w:nsid w:val="1CF81F4A"/>
    <w:multiLevelType w:val="hybridMultilevel"/>
    <w:tmpl w:val="7A58E8CE"/>
    <w:lvl w:ilvl="0" w:tplc="82AC76D0">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D452310"/>
    <w:multiLevelType w:val="hybridMultilevel"/>
    <w:tmpl w:val="E534C24A"/>
    <w:lvl w:ilvl="0" w:tplc="01545CCC">
      <w:start w:val="1"/>
      <w:numFmt w:val="bullet"/>
      <w:lvlText w:val=""/>
      <w:lvlJc w:val="left"/>
      <w:pPr>
        <w:ind w:left="720" w:hanging="360"/>
      </w:pPr>
      <w:rPr>
        <w:rFonts w:ascii="Wingdings 2" w:hAnsi="Wingdings 2" w:hint="default"/>
        <w:color w:val="FFC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DBB58F7"/>
    <w:multiLevelType w:val="hybridMultilevel"/>
    <w:tmpl w:val="7A58E8CE"/>
    <w:lvl w:ilvl="0" w:tplc="82AC76D0">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E334C35"/>
    <w:multiLevelType w:val="hybridMultilevel"/>
    <w:tmpl w:val="CA38836C"/>
    <w:lvl w:ilvl="0" w:tplc="957AEB4E">
      <w:start w:val="3"/>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F2206F6"/>
    <w:multiLevelType w:val="hybridMultilevel"/>
    <w:tmpl w:val="AD3A02A2"/>
    <w:lvl w:ilvl="0" w:tplc="4AE0FF96">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1FEB4315"/>
    <w:multiLevelType w:val="hybridMultilevel"/>
    <w:tmpl w:val="620A9CEE"/>
    <w:lvl w:ilvl="0" w:tplc="EAD8DE14">
      <w:start w:val="1"/>
      <w:numFmt w:val="bullet"/>
      <w:lvlText w:val=""/>
      <w:lvlJc w:val="left"/>
      <w:pPr>
        <w:ind w:left="718" w:hanging="360"/>
      </w:pPr>
      <w:rPr>
        <w:rFonts w:ascii="Wingdings" w:hAnsi="Wingdings" w:hint="default"/>
        <w:color w:val="0070C0"/>
      </w:rPr>
    </w:lvl>
    <w:lvl w:ilvl="1" w:tplc="040E0003" w:tentative="1">
      <w:start w:val="1"/>
      <w:numFmt w:val="bullet"/>
      <w:lvlText w:val="o"/>
      <w:lvlJc w:val="left"/>
      <w:pPr>
        <w:ind w:left="1438" w:hanging="360"/>
      </w:pPr>
      <w:rPr>
        <w:rFonts w:ascii="Courier New" w:hAnsi="Courier New" w:cs="Courier New" w:hint="default"/>
      </w:rPr>
    </w:lvl>
    <w:lvl w:ilvl="2" w:tplc="040E0005" w:tentative="1">
      <w:start w:val="1"/>
      <w:numFmt w:val="bullet"/>
      <w:lvlText w:val=""/>
      <w:lvlJc w:val="left"/>
      <w:pPr>
        <w:ind w:left="2158" w:hanging="360"/>
      </w:pPr>
      <w:rPr>
        <w:rFonts w:ascii="Wingdings" w:hAnsi="Wingdings" w:hint="default"/>
      </w:rPr>
    </w:lvl>
    <w:lvl w:ilvl="3" w:tplc="040E0001" w:tentative="1">
      <w:start w:val="1"/>
      <w:numFmt w:val="bullet"/>
      <w:lvlText w:val=""/>
      <w:lvlJc w:val="left"/>
      <w:pPr>
        <w:ind w:left="2878" w:hanging="360"/>
      </w:pPr>
      <w:rPr>
        <w:rFonts w:ascii="Symbol" w:hAnsi="Symbol" w:hint="default"/>
      </w:rPr>
    </w:lvl>
    <w:lvl w:ilvl="4" w:tplc="040E0003" w:tentative="1">
      <w:start w:val="1"/>
      <w:numFmt w:val="bullet"/>
      <w:lvlText w:val="o"/>
      <w:lvlJc w:val="left"/>
      <w:pPr>
        <w:ind w:left="3598" w:hanging="360"/>
      </w:pPr>
      <w:rPr>
        <w:rFonts w:ascii="Courier New" w:hAnsi="Courier New" w:cs="Courier New" w:hint="default"/>
      </w:rPr>
    </w:lvl>
    <w:lvl w:ilvl="5" w:tplc="040E0005" w:tentative="1">
      <w:start w:val="1"/>
      <w:numFmt w:val="bullet"/>
      <w:lvlText w:val=""/>
      <w:lvlJc w:val="left"/>
      <w:pPr>
        <w:ind w:left="4318" w:hanging="360"/>
      </w:pPr>
      <w:rPr>
        <w:rFonts w:ascii="Wingdings" w:hAnsi="Wingdings" w:hint="default"/>
      </w:rPr>
    </w:lvl>
    <w:lvl w:ilvl="6" w:tplc="040E0001" w:tentative="1">
      <w:start w:val="1"/>
      <w:numFmt w:val="bullet"/>
      <w:lvlText w:val=""/>
      <w:lvlJc w:val="left"/>
      <w:pPr>
        <w:ind w:left="5038" w:hanging="360"/>
      </w:pPr>
      <w:rPr>
        <w:rFonts w:ascii="Symbol" w:hAnsi="Symbol" w:hint="default"/>
      </w:rPr>
    </w:lvl>
    <w:lvl w:ilvl="7" w:tplc="040E0003" w:tentative="1">
      <w:start w:val="1"/>
      <w:numFmt w:val="bullet"/>
      <w:lvlText w:val="o"/>
      <w:lvlJc w:val="left"/>
      <w:pPr>
        <w:ind w:left="5758" w:hanging="360"/>
      </w:pPr>
      <w:rPr>
        <w:rFonts w:ascii="Courier New" w:hAnsi="Courier New" w:cs="Courier New" w:hint="default"/>
      </w:rPr>
    </w:lvl>
    <w:lvl w:ilvl="8" w:tplc="040E0005" w:tentative="1">
      <w:start w:val="1"/>
      <w:numFmt w:val="bullet"/>
      <w:lvlText w:val=""/>
      <w:lvlJc w:val="left"/>
      <w:pPr>
        <w:ind w:left="6478" w:hanging="360"/>
      </w:pPr>
      <w:rPr>
        <w:rFonts w:ascii="Wingdings" w:hAnsi="Wingdings" w:hint="default"/>
      </w:rPr>
    </w:lvl>
  </w:abstractNum>
  <w:abstractNum w:abstractNumId="39" w15:restartNumberingAfterBreak="0">
    <w:nsid w:val="1FFC37F3"/>
    <w:multiLevelType w:val="hybridMultilevel"/>
    <w:tmpl w:val="EFE0EF48"/>
    <w:lvl w:ilvl="0" w:tplc="2ABE280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06C0F00"/>
    <w:multiLevelType w:val="hybridMultilevel"/>
    <w:tmpl w:val="8FB802EA"/>
    <w:lvl w:ilvl="0" w:tplc="1B62D7A0">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0F62817"/>
    <w:multiLevelType w:val="hybridMultilevel"/>
    <w:tmpl w:val="F13C4306"/>
    <w:lvl w:ilvl="0" w:tplc="BEB004B0">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4910ECE"/>
    <w:multiLevelType w:val="hybridMultilevel"/>
    <w:tmpl w:val="B582E31C"/>
    <w:lvl w:ilvl="0" w:tplc="570E1FE2">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4CF5E05"/>
    <w:multiLevelType w:val="hybridMultilevel"/>
    <w:tmpl w:val="25349460"/>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4" w15:restartNumberingAfterBreak="0">
    <w:nsid w:val="2519664B"/>
    <w:multiLevelType w:val="hybridMultilevel"/>
    <w:tmpl w:val="FFCA997C"/>
    <w:lvl w:ilvl="0" w:tplc="C798A596">
      <w:start w:val="1"/>
      <w:numFmt w:val="decimal"/>
      <w:lvlText w:val="%1."/>
      <w:lvlJc w:val="left"/>
      <w:pPr>
        <w:ind w:left="720" w:hanging="360"/>
      </w:pPr>
      <w:rPr>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52D7B16"/>
    <w:multiLevelType w:val="hybridMultilevel"/>
    <w:tmpl w:val="ED6629DA"/>
    <w:lvl w:ilvl="0" w:tplc="E92E28B0">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60964FF"/>
    <w:multiLevelType w:val="hybridMultilevel"/>
    <w:tmpl w:val="9470FB30"/>
    <w:lvl w:ilvl="0" w:tplc="F5A69512">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66D6110"/>
    <w:multiLevelType w:val="hybridMultilevel"/>
    <w:tmpl w:val="9AA08DD8"/>
    <w:lvl w:ilvl="0" w:tplc="07246C42">
      <w:start w:val="1"/>
      <w:numFmt w:val="bullet"/>
      <w:lvlText w:val=""/>
      <w:lvlJc w:val="left"/>
      <w:pPr>
        <w:ind w:left="720" w:hanging="360"/>
      </w:pPr>
      <w:rPr>
        <w:rFonts w:ascii="Symbol" w:hAnsi="Symbol" w:hint="default"/>
        <w:color w:val="CC6600"/>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68569A8"/>
    <w:multiLevelType w:val="hybridMultilevel"/>
    <w:tmpl w:val="1C7C3FF4"/>
    <w:lvl w:ilvl="0" w:tplc="DA6CE18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86A2E14"/>
    <w:multiLevelType w:val="hybridMultilevel"/>
    <w:tmpl w:val="847C2B06"/>
    <w:lvl w:ilvl="0" w:tplc="E90AC74A">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293508D9"/>
    <w:multiLevelType w:val="hybridMultilevel"/>
    <w:tmpl w:val="7F984BC6"/>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1" w15:restartNumberingAfterBreak="0">
    <w:nsid w:val="2A595B27"/>
    <w:multiLevelType w:val="hybridMultilevel"/>
    <w:tmpl w:val="911EC9CC"/>
    <w:lvl w:ilvl="0" w:tplc="4B74F3DE">
      <w:start w:val="1"/>
      <w:numFmt w:val="bullet"/>
      <w:lvlText w:val=""/>
      <w:lvlJc w:val="left"/>
      <w:pPr>
        <w:ind w:left="718" w:hanging="360"/>
      </w:pPr>
      <w:rPr>
        <w:rFonts w:ascii="Wingdings" w:hAnsi="Wingdings" w:hint="default"/>
        <w:color w:val="0070C0"/>
      </w:rPr>
    </w:lvl>
    <w:lvl w:ilvl="1" w:tplc="040E0003" w:tentative="1">
      <w:start w:val="1"/>
      <w:numFmt w:val="bullet"/>
      <w:lvlText w:val="o"/>
      <w:lvlJc w:val="left"/>
      <w:pPr>
        <w:ind w:left="1438" w:hanging="360"/>
      </w:pPr>
      <w:rPr>
        <w:rFonts w:ascii="Courier New" w:hAnsi="Courier New" w:cs="Courier New" w:hint="default"/>
      </w:rPr>
    </w:lvl>
    <w:lvl w:ilvl="2" w:tplc="040E0005" w:tentative="1">
      <w:start w:val="1"/>
      <w:numFmt w:val="bullet"/>
      <w:lvlText w:val=""/>
      <w:lvlJc w:val="left"/>
      <w:pPr>
        <w:ind w:left="2158" w:hanging="360"/>
      </w:pPr>
      <w:rPr>
        <w:rFonts w:ascii="Wingdings" w:hAnsi="Wingdings" w:hint="default"/>
      </w:rPr>
    </w:lvl>
    <w:lvl w:ilvl="3" w:tplc="040E0001" w:tentative="1">
      <w:start w:val="1"/>
      <w:numFmt w:val="bullet"/>
      <w:lvlText w:val=""/>
      <w:lvlJc w:val="left"/>
      <w:pPr>
        <w:ind w:left="2878" w:hanging="360"/>
      </w:pPr>
      <w:rPr>
        <w:rFonts w:ascii="Symbol" w:hAnsi="Symbol" w:hint="default"/>
      </w:rPr>
    </w:lvl>
    <w:lvl w:ilvl="4" w:tplc="040E0003" w:tentative="1">
      <w:start w:val="1"/>
      <w:numFmt w:val="bullet"/>
      <w:lvlText w:val="o"/>
      <w:lvlJc w:val="left"/>
      <w:pPr>
        <w:ind w:left="3598" w:hanging="360"/>
      </w:pPr>
      <w:rPr>
        <w:rFonts w:ascii="Courier New" w:hAnsi="Courier New" w:cs="Courier New" w:hint="default"/>
      </w:rPr>
    </w:lvl>
    <w:lvl w:ilvl="5" w:tplc="040E0005" w:tentative="1">
      <w:start w:val="1"/>
      <w:numFmt w:val="bullet"/>
      <w:lvlText w:val=""/>
      <w:lvlJc w:val="left"/>
      <w:pPr>
        <w:ind w:left="4318" w:hanging="360"/>
      </w:pPr>
      <w:rPr>
        <w:rFonts w:ascii="Wingdings" w:hAnsi="Wingdings" w:hint="default"/>
      </w:rPr>
    </w:lvl>
    <w:lvl w:ilvl="6" w:tplc="040E0001" w:tentative="1">
      <w:start w:val="1"/>
      <w:numFmt w:val="bullet"/>
      <w:lvlText w:val=""/>
      <w:lvlJc w:val="left"/>
      <w:pPr>
        <w:ind w:left="5038" w:hanging="360"/>
      </w:pPr>
      <w:rPr>
        <w:rFonts w:ascii="Symbol" w:hAnsi="Symbol" w:hint="default"/>
      </w:rPr>
    </w:lvl>
    <w:lvl w:ilvl="7" w:tplc="040E0003" w:tentative="1">
      <w:start w:val="1"/>
      <w:numFmt w:val="bullet"/>
      <w:lvlText w:val="o"/>
      <w:lvlJc w:val="left"/>
      <w:pPr>
        <w:ind w:left="5758" w:hanging="360"/>
      </w:pPr>
      <w:rPr>
        <w:rFonts w:ascii="Courier New" w:hAnsi="Courier New" w:cs="Courier New" w:hint="default"/>
      </w:rPr>
    </w:lvl>
    <w:lvl w:ilvl="8" w:tplc="040E0005" w:tentative="1">
      <w:start w:val="1"/>
      <w:numFmt w:val="bullet"/>
      <w:lvlText w:val=""/>
      <w:lvlJc w:val="left"/>
      <w:pPr>
        <w:ind w:left="6478" w:hanging="360"/>
      </w:pPr>
      <w:rPr>
        <w:rFonts w:ascii="Wingdings" w:hAnsi="Wingdings" w:hint="default"/>
      </w:rPr>
    </w:lvl>
  </w:abstractNum>
  <w:abstractNum w:abstractNumId="52" w15:restartNumberingAfterBreak="0">
    <w:nsid w:val="2A6A5194"/>
    <w:multiLevelType w:val="hybridMultilevel"/>
    <w:tmpl w:val="3F3663DE"/>
    <w:lvl w:ilvl="0" w:tplc="94D8C0A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D6944B7"/>
    <w:multiLevelType w:val="hybridMultilevel"/>
    <w:tmpl w:val="6744253E"/>
    <w:lvl w:ilvl="0" w:tplc="05561D50">
      <w:start w:val="1"/>
      <w:numFmt w:val="bullet"/>
      <w:lvlText w:val=""/>
      <w:lvlJc w:val="left"/>
      <w:pPr>
        <w:ind w:left="720" w:hanging="360"/>
      </w:pPr>
      <w:rPr>
        <w:rFonts w:ascii="Wingdings 2" w:hAnsi="Wingdings 2" w:hint="default"/>
        <w:color w:val="FFC000"/>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E02334E"/>
    <w:multiLevelType w:val="hybridMultilevel"/>
    <w:tmpl w:val="683EA156"/>
    <w:lvl w:ilvl="0" w:tplc="9102A4D0">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FE64D0B"/>
    <w:multiLevelType w:val="hybridMultilevel"/>
    <w:tmpl w:val="94A64CD0"/>
    <w:lvl w:ilvl="0" w:tplc="20445BE2">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16D50CB"/>
    <w:multiLevelType w:val="hybridMultilevel"/>
    <w:tmpl w:val="1C3EED34"/>
    <w:lvl w:ilvl="0" w:tplc="6A90AA3C">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28D198C"/>
    <w:multiLevelType w:val="hybridMultilevel"/>
    <w:tmpl w:val="831408C0"/>
    <w:lvl w:ilvl="0" w:tplc="040E000B">
      <w:start w:val="1"/>
      <w:numFmt w:val="bullet"/>
      <w:lvlText w:val=""/>
      <w:lvlJc w:val="left"/>
      <w:pPr>
        <w:ind w:left="502" w:hanging="360"/>
      </w:pPr>
      <w:rPr>
        <w:rFonts w:ascii="Wingdings" w:hAnsi="Wingdings" w:hint="default"/>
        <w:color w:val="auto"/>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58" w15:restartNumberingAfterBreak="0">
    <w:nsid w:val="32FF309E"/>
    <w:multiLevelType w:val="hybridMultilevel"/>
    <w:tmpl w:val="ECE4975A"/>
    <w:lvl w:ilvl="0" w:tplc="BF4AFED4">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3B01F55"/>
    <w:multiLevelType w:val="hybridMultilevel"/>
    <w:tmpl w:val="4D8A35B6"/>
    <w:lvl w:ilvl="0" w:tplc="040E000B">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3FA2CB0"/>
    <w:multiLevelType w:val="hybridMultilevel"/>
    <w:tmpl w:val="F36621EE"/>
    <w:lvl w:ilvl="0" w:tplc="1332B928">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34487B4E"/>
    <w:multiLevelType w:val="multilevel"/>
    <w:tmpl w:val="48A67E8C"/>
    <w:lvl w:ilvl="0">
      <w:start w:val="1"/>
      <w:numFmt w:val="decimal"/>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36563437"/>
    <w:multiLevelType w:val="hybridMultilevel"/>
    <w:tmpl w:val="8B3273D8"/>
    <w:lvl w:ilvl="0" w:tplc="4B74F3DE">
      <w:start w:val="1"/>
      <w:numFmt w:val="bullet"/>
      <w:lvlText w:val=""/>
      <w:lvlJc w:val="left"/>
      <w:pPr>
        <w:tabs>
          <w:tab w:val="num" w:pos="1074"/>
        </w:tabs>
        <w:ind w:left="1074" w:hanging="360"/>
      </w:pPr>
      <w:rPr>
        <w:rFonts w:ascii="Wingdings" w:hAnsi="Wingdings" w:hint="default"/>
      </w:rPr>
    </w:lvl>
    <w:lvl w:ilvl="1" w:tplc="040E0003">
      <w:start w:val="1"/>
      <w:numFmt w:val="bullet"/>
      <w:lvlText w:val="o"/>
      <w:lvlJc w:val="left"/>
      <w:pPr>
        <w:tabs>
          <w:tab w:val="num" w:pos="1074"/>
        </w:tabs>
        <w:ind w:left="1074" w:hanging="360"/>
      </w:pPr>
      <w:rPr>
        <w:rFonts w:ascii="Courier New" w:hAnsi="Courier New" w:cs="Courier New" w:hint="default"/>
      </w:rPr>
    </w:lvl>
    <w:lvl w:ilvl="2" w:tplc="040E0001">
      <w:start w:val="1"/>
      <w:numFmt w:val="bullet"/>
      <w:lvlText w:val=""/>
      <w:lvlJc w:val="left"/>
      <w:pPr>
        <w:tabs>
          <w:tab w:val="num" w:pos="1794"/>
        </w:tabs>
        <w:ind w:left="1794" w:hanging="360"/>
      </w:pPr>
      <w:rPr>
        <w:rFonts w:ascii="Symbol" w:hAnsi="Symbol" w:hint="default"/>
      </w:rPr>
    </w:lvl>
    <w:lvl w:ilvl="3" w:tplc="040E0001" w:tentative="1">
      <w:start w:val="1"/>
      <w:numFmt w:val="bullet"/>
      <w:lvlText w:val=""/>
      <w:lvlJc w:val="left"/>
      <w:pPr>
        <w:tabs>
          <w:tab w:val="num" w:pos="2514"/>
        </w:tabs>
        <w:ind w:left="2514" w:hanging="360"/>
      </w:pPr>
      <w:rPr>
        <w:rFonts w:ascii="Symbol" w:hAnsi="Symbol" w:hint="default"/>
      </w:rPr>
    </w:lvl>
    <w:lvl w:ilvl="4" w:tplc="040E0003" w:tentative="1">
      <w:start w:val="1"/>
      <w:numFmt w:val="bullet"/>
      <w:lvlText w:val="o"/>
      <w:lvlJc w:val="left"/>
      <w:pPr>
        <w:tabs>
          <w:tab w:val="num" w:pos="3234"/>
        </w:tabs>
        <w:ind w:left="3234" w:hanging="360"/>
      </w:pPr>
      <w:rPr>
        <w:rFonts w:ascii="Courier New" w:hAnsi="Courier New" w:cs="Courier New" w:hint="default"/>
      </w:rPr>
    </w:lvl>
    <w:lvl w:ilvl="5" w:tplc="040E0005" w:tentative="1">
      <w:start w:val="1"/>
      <w:numFmt w:val="bullet"/>
      <w:lvlText w:val=""/>
      <w:lvlJc w:val="left"/>
      <w:pPr>
        <w:tabs>
          <w:tab w:val="num" w:pos="3954"/>
        </w:tabs>
        <w:ind w:left="3954" w:hanging="360"/>
      </w:pPr>
      <w:rPr>
        <w:rFonts w:ascii="Wingdings" w:hAnsi="Wingdings" w:hint="default"/>
      </w:rPr>
    </w:lvl>
    <w:lvl w:ilvl="6" w:tplc="040E0001" w:tentative="1">
      <w:start w:val="1"/>
      <w:numFmt w:val="bullet"/>
      <w:lvlText w:val=""/>
      <w:lvlJc w:val="left"/>
      <w:pPr>
        <w:tabs>
          <w:tab w:val="num" w:pos="4674"/>
        </w:tabs>
        <w:ind w:left="4674" w:hanging="360"/>
      </w:pPr>
      <w:rPr>
        <w:rFonts w:ascii="Symbol" w:hAnsi="Symbol" w:hint="default"/>
      </w:rPr>
    </w:lvl>
    <w:lvl w:ilvl="7" w:tplc="040E0003" w:tentative="1">
      <w:start w:val="1"/>
      <w:numFmt w:val="bullet"/>
      <w:lvlText w:val="o"/>
      <w:lvlJc w:val="left"/>
      <w:pPr>
        <w:tabs>
          <w:tab w:val="num" w:pos="5394"/>
        </w:tabs>
        <w:ind w:left="5394" w:hanging="360"/>
      </w:pPr>
      <w:rPr>
        <w:rFonts w:ascii="Courier New" w:hAnsi="Courier New" w:cs="Courier New" w:hint="default"/>
      </w:rPr>
    </w:lvl>
    <w:lvl w:ilvl="8" w:tplc="040E0005" w:tentative="1">
      <w:start w:val="1"/>
      <w:numFmt w:val="bullet"/>
      <w:lvlText w:val=""/>
      <w:lvlJc w:val="left"/>
      <w:pPr>
        <w:tabs>
          <w:tab w:val="num" w:pos="6114"/>
        </w:tabs>
        <w:ind w:left="6114" w:hanging="360"/>
      </w:pPr>
      <w:rPr>
        <w:rFonts w:ascii="Wingdings" w:hAnsi="Wingdings" w:hint="default"/>
      </w:rPr>
    </w:lvl>
  </w:abstractNum>
  <w:abstractNum w:abstractNumId="63" w15:restartNumberingAfterBreak="0">
    <w:nsid w:val="366F7A0D"/>
    <w:multiLevelType w:val="hybridMultilevel"/>
    <w:tmpl w:val="B56A557E"/>
    <w:lvl w:ilvl="0" w:tplc="51CC78B2">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36BD1E18"/>
    <w:multiLevelType w:val="hybridMultilevel"/>
    <w:tmpl w:val="CA5815FE"/>
    <w:lvl w:ilvl="0" w:tplc="02689D16">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36F50211"/>
    <w:multiLevelType w:val="hybridMultilevel"/>
    <w:tmpl w:val="6778BF78"/>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6" w15:restartNumberingAfterBreak="0">
    <w:nsid w:val="39012074"/>
    <w:multiLevelType w:val="hybridMultilevel"/>
    <w:tmpl w:val="C0368DA6"/>
    <w:lvl w:ilvl="0" w:tplc="A734092A">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398F5245"/>
    <w:multiLevelType w:val="hybridMultilevel"/>
    <w:tmpl w:val="020CEF14"/>
    <w:lvl w:ilvl="0" w:tplc="553C345A">
      <w:start w:val="1"/>
      <w:numFmt w:val="bullet"/>
      <w:lvlText w:val=""/>
      <w:lvlJc w:val="left"/>
      <w:pPr>
        <w:ind w:left="720" w:hanging="360"/>
      </w:pPr>
      <w:rPr>
        <w:rFonts w:ascii="Symbol" w:hAnsi="Symbol" w:hint="default"/>
        <w:color w:val="CC66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3B3B753A"/>
    <w:multiLevelType w:val="hybridMultilevel"/>
    <w:tmpl w:val="AA7A9D0E"/>
    <w:lvl w:ilvl="0" w:tplc="92C6626E">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C7E64AC"/>
    <w:multiLevelType w:val="hybridMultilevel"/>
    <w:tmpl w:val="E9CE07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0" w15:restartNumberingAfterBreak="0">
    <w:nsid w:val="3CBB1470"/>
    <w:multiLevelType w:val="hybridMultilevel"/>
    <w:tmpl w:val="FECA3A54"/>
    <w:lvl w:ilvl="0" w:tplc="F03A6588">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DB45DDF"/>
    <w:multiLevelType w:val="hybridMultilevel"/>
    <w:tmpl w:val="EE64243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2" w15:restartNumberingAfterBreak="0">
    <w:nsid w:val="3DC15045"/>
    <w:multiLevelType w:val="hybridMultilevel"/>
    <w:tmpl w:val="D24436EE"/>
    <w:lvl w:ilvl="0" w:tplc="C3F2972A">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DD852F6"/>
    <w:multiLevelType w:val="hybridMultilevel"/>
    <w:tmpl w:val="CF50BCE0"/>
    <w:lvl w:ilvl="0" w:tplc="70E0D2BE">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E395DBD"/>
    <w:multiLevelType w:val="hybridMultilevel"/>
    <w:tmpl w:val="D95EA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E3B1AAF"/>
    <w:multiLevelType w:val="hybridMultilevel"/>
    <w:tmpl w:val="8E584BF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15:restartNumberingAfterBreak="0">
    <w:nsid w:val="3E440255"/>
    <w:multiLevelType w:val="hybridMultilevel"/>
    <w:tmpl w:val="B9C439B8"/>
    <w:lvl w:ilvl="0" w:tplc="CF36D64A">
      <w:start w:val="1"/>
      <w:numFmt w:val="bullet"/>
      <w:lvlText w:val=""/>
      <w:lvlJc w:val="left"/>
      <w:pPr>
        <w:ind w:left="720" w:hanging="360"/>
      </w:pPr>
      <w:rPr>
        <w:rFonts w:ascii="Symbol" w:hAnsi="Symbol" w:hint="default"/>
        <w:color w:val="CC6600"/>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FD755B5"/>
    <w:multiLevelType w:val="hybridMultilevel"/>
    <w:tmpl w:val="3BA0EA8A"/>
    <w:lvl w:ilvl="0" w:tplc="3730B5F8">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41213F7F"/>
    <w:multiLevelType w:val="hybridMultilevel"/>
    <w:tmpl w:val="6540D272"/>
    <w:lvl w:ilvl="0" w:tplc="040E000B">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4133106F"/>
    <w:multiLevelType w:val="hybridMultilevel"/>
    <w:tmpl w:val="133EA608"/>
    <w:lvl w:ilvl="0" w:tplc="040E000B">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41477830"/>
    <w:multiLevelType w:val="hybridMultilevel"/>
    <w:tmpl w:val="4C224A9E"/>
    <w:lvl w:ilvl="0" w:tplc="957AEB4E">
      <w:start w:val="3"/>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41FD5B63"/>
    <w:multiLevelType w:val="hybridMultilevel"/>
    <w:tmpl w:val="7A58E8CE"/>
    <w:lvl w:ilvl="0" w:tplc="82AC76D0">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424D4E3B"/>
    <w:multiLevelType w:val="hybridMultilevel"/>
    <w:tmpl w:val="46E419BC"/>
    <w:lvl w:ilvl="0" w:tplc="C012E7C2">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42AE4346"/>
    <w:multiLevelType w:val="hybridMultilevel"/>
    <w:tmpl w:val="DBC6F9F0"/>
    <w:lvl w:ilvl="0" w:tplc="28C21D02">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4426AFC"/>
    <w:multiLevelType w:val="hybridMultilevel"/>
    <w:tmpl w:val="A34649B2"/>
    <w:lvl w:ilvl="0" w:tplc="B81A634A">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45784997"/>
    <w:multiLevelType w:val="hybridMultilevel"/>
    <w:tmpl w:val="AFBE9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46DE7941"/>
    <w:multiLevelType w:val="multilevel"/>
    <w:tmpl w:val="F4CE1900"/>
    <w:lvl w:ilvl="0">
      <w:start w:val="1"/>
      <w:numFmt w:val="decimal"/>
      <w:pStyle w:val="Stlus4"/>
      <w:lvlText w:val="%1."/>
      <w:lvlJc w:val="center"/>
      <w:pPr>
        <w:ind w:left="720" w:hanging="360"/>
      </w:pPr>
      <w:rPr>
        <w:vertAlign w:val="baseline"/>
      </w:rPr>
    </w:lvl>
    <w:lvl w:ilvl="1">
      <w:start w:val="1"/>
      <w:numFmt w:val="lowerLetter"/>
      <w:pStyle w:val="Stlus5"/>
      <w:lvlText w:val="%2."/>
      <w:lvlJc w:val="left"/>
      <w:pPr>
        <w:ind w:left="1440" w:hanging="360"/>
      </w:pPr>
      <w:rPr>
        <w:vertAlign w:val="baseline"/>
      </w:rPr>
    </w:lvl>
    <w:lvl w:ilvl="2">
      <w:start w:val="1"/>
      <w:numFmt w:val="lowerRoman"/>
      <w:pStyle w:val="Stlus6"/>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48BC17CB"/>
    <w:multiLevelType w:val="hybridMultilevel"/>
    <w:tmpl w:val="4B86E4D6"/>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49EA4B21"/>
    <w:multiLevelType w:val="hybridMultilevel"/>
    <w:tmpl w:val="8500C948"/>
    <w:lvl w:ilvl="0" w:tplc="49AE14B0">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49EF2A03"/>
    <w:multiLevelType w:val="hybridMultilevel"/>
    <w:tmpl w:val="40D8F122"/>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0" w15:restartNumberingAfterBreak="0">
    <w:nsid w:val="4A666ED2"/>
    <w:multiLevelType w:val="hybridMultilevel"/>
    <w:tmpl w:val="55FC13D6"/>
    <w:lvl w:ilvl="0" w:tplc="34E223A4">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4B6F1804"/>
    <w:multiLevelType w:val="hybridMultilevel"/>
    <w:tmpl w:val="291455C0"/>
    <w:lvl w:ilvl="0" w:tplc="00E00B86">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4C367511"/>
    <w:multiLevelType w:val="hybridMultilevel"/>
    <w:tmpl w:val="D90095CC"/>
    <w:lvl w:ilvl="0" w:tplc="52C4894E">
      <w:start w:val="1"/>
      <w:numFmt w:val="decimal"/>
      <w:lvlText w:val="%1."/>
      <w:lvlJc w:val="center"/>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3" w15:restartNumberingAfterBreak="0">
    <w:nsid w:val="4CA4751B"/>
    <w:multiLevelType w:val="hybridMultilevel"/>
    <w:tmpl w:val="BBF8C36A"/>
    <w:lvl w:ilvl="0" w:tplc="4ED22FB6">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4D836F97"/>
    <w:multiLevelType w:val="hybridMultilevel"/>
    <w:tmpl w:val="9172581C"/>
    <w:lvl w:ilvl="0" w:tplc="957AEB4E">
      <w:start w:val="3"/>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4DDB0CF1"/>
    <w:multiLevelType w:val="hybridMultilevel"/>
    <w:tmpl w:val="3AF2A000"/>
    <w:lvl w:ilvl="0" w:tplc="9B98BBD2">
      <w:start w:val="1"/>
      <w:numFmt w:val="bullet"/>
      <w:lvlText w:val=""/>
      <w:lvlJc w:val="left"/>
      <w:pPr>
        <w:ind w:left="720" w:hanging="360"/>
      </w:pPr>
      <w:rPr>
        <w:rFonts w:ascii="Wingdings 2" w:hAnsi="Wingdings 2" w:hint="default"/>
        <w:color w:val="FFC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DE63161"/>
    <w:multiLevelType w:val="hybridMultilevel"/>
    <w:tmpl w:val="980C7FD2"/>
    <w:lvl w:ilvl="0" w:tplc="0250305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4F2E6400"/>
    <w:multiLevelType w:val="hybridMultilevel"/>
    <w:tmpl w:val="1DBAC774"/>
    <w:lvl w:ilvl="0" w:tplc="577EF068">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4FA07FD2"/>
    <w:multiLevelType w:val="hybridMultilevel"/>
    <w:tmpl w:val="89F63126"/>
    <w:lvl w:ilvl="0" w:tplc="F274E84E">
      <w:start w:val="1"/>
      <w:numFmt w:val="bullet"/>
      <w:lvlText w:val=""/>
      <w:lvlJc w:val="left"/>
      <w:pPr>
        <w:ind w:left="720" w:hanging="360"/>
      </w:pPr>
      <w:rPr>
        <w:rFonts w:ascii="Symbol" w:hAnsi="Symbol" w:hint="default"/>
        <w:color w:val="CC66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50DD05C0"/>
    <w:multiLevelType w:val="hybridMultilevel"/>
    <w:tmpl w:val="D60AE3A0"/>
    <w:lvl w:ilvl="0" w:tplc="2D76522A">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51B13642"/>
    <w:multiLevelType w:val="hybridMultilevel"/>
    <w:tmpl w:val="BC04806E"/>
    <w:lvl w:ilvl="0" w:tplc="A2A292B6">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548D5BF7"/>
    <w:multiLevelType w:val="hybridMultilevel"/>
    <w:tmpl w:val="E556BAE4"/>
    <w:lvl w:ilvl="0" w:tplc="594E87DE">
      <w:start w:val="1"/>
      <w:numFmt w:val="bullet"/>
      <w:lvlText w:val=""/>
      <w:lvlJc w:val="left"/>
      <w:pPr>
        <w:ind w:left="1440" w:hanging="360"/>
      </w:pPr>
      <w:rPr>
        <w:rFonts w:ascii="Symbol" w:hAnsi="Symbol" w:hint="default"/>
        <w:color w:val="0070C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2" w15:restartNumberingAfterBreak="0">
    <w:nsid w:val="591421BD"/>
    <w:multiLevelType w:val="hybridMultilevel"/>
    <w:tmpl w:val="B79ECE90"/>
    <w:lvl w:ilvl="0" w:tplc="009A5EEE">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59926CFC"/>
    <w:multiLevelType w:val="hybridMultilevel"/>
    <w:tmpl w:val="FAAC3A2A"/>
    <w:lvl w:ilvl="0" w:tplc="C5CE245E">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5A04084A"/>
    <w:multiLevelType w:val="hybridMultilevel"/>
    <w:tmpl w:val="755CA7E8"/>
    <w:lvl w:ilvl="0" w:tplc="957AEB4E">
      <w:start w:val="3"/>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5A286699"/>
    <w:multiLevelType w:val="hybridMultilevel"/>
    <w:tmpl w:val="B922C69C"/>
    <w:lvl w:ilvl="0" w:tplc="957AEB4E">
      <w:start w:val="3"/>
      <w:numFmt w:val="bullet"/>
      <w:lvlText w:val=""/>
      <w:lvlJc w:val="left"/>
      <w:pPr>
        <w:tabs>
          <w:tab w:val="num" w:pos="720"/>
        </w:tabs>
        <w:ind w:left="720" w:hanging="360"/>
      </w:pPr>
      <w:rPr>
        <w:rFonts w:ascii="Wingdings" w:eastAsia="Times New Roman" w:hAnsi="Wingdings"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A5657DD"/>
    <w:multiLevelType w:val="hybridMultilevel"/>
    <w:tmpl w:val="C3201A3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7" w15:restartNumberingAfterBreak="0">
    <w:nsid w:val="5B3E1A62"/>
    <w:multiLevelType w:val="hybridMultilevel"/>
    <w:tmpl w:val="A71C46F6"/>
    <w:lvl w:ilvl="0" w:tplc="040E000B">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5C126961"/>
    <w:multiLevelType w:val="hybridMultilevel"/>
    <w:tmpl w:val="0AB897B4"/>
    <w:lvl w:ilvl="0" w:tplc="040E000B">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5CF90FC8"/>
    <w:multiLevelType w:val="hybridMultilevel"/>
    <w:tmpl w:val="65865DE4"/>
    <w:lvl w:ilvl="0" w:tplc="77241F32">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5DA30892"/>
    <w:multiLevelType w:val="hybridMultilevel"/>
    <w:tmpl w:val="23AA8D0E"/>
    <w:lvl w:ilvl="0" w:tplc="E72E88FA">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5DFF4853"/>
    <w:multiLevelType w:val="hybridMultilevel"/>
    <w:tmpl w:val="024C876E"/>
    <w:lvl w:ilvl="0" w:tplc="10726A00">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5EBF0892"/>
    <w:multiLevelType w:val="hybridMultilevel"/>
    <w:tmpl w:val="D0561A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5EC506DD"/>
    <w:multiLevelType w:val="hybridMultilevel"/>
    <w:tmpl w:val="17C40348"/>
    <w:lvl w:ilvl="0" w:tplc="4F689E1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5EDF4FC9"/>
    <w:multiLevelType w:val="hybridMultilevel"/>
    <w:tmpl w:val="9A74D76A"/>
    <w:lvl w:ilvl="0" w:tplc="B4665312">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5F481D03"/>
    <w:multiLevelType w:val="hybridMultilevel"/>
    <w:tmpl w:val="B3D205D4"/>
    <w:lvl w:ilvl="0" w:tplc="F440C6A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5FD960CD"/>
    <w:multiLevelType w:val="hybridMultilevel"/>
    <w:tmpl w:val="45AC584A"/>
    <w:lvl w:ilvl="0" w:tplc="A77A70C4">
      <w:start w:val="1"/>
      <w:numFmt w:val="bullet"/>
      <w:lvlText w:val=""/>
      <w:lvlJc w:val="left"/>
      <w:pPr>
        <w:ind w:left="720" w:hanging="360"/>
      </w:pPr>
      <w:rPr>
        <w:rFonts w:ascii="Symbol" w:hAnsi="Symbol" w:hint="default"/>
        <w:color w:val="FFC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604C1C3D"/>
    <w:multiLevelType w:val="hybridMultilevel"/>
    <w:tmpl w:val="A274C1BE"/>
    <w:lvl w:ilvl="0" w:tplc="13865A50">
      <w:start w:val="1"/>
      <w:numFmt w:val="bullet"/>
      <w:lvlText w:val=""/>
      <w:lvlJc w:val="left"/>
      <w:pPr>
        <w:ind w:left="720" w:hanging="360"/>
      </w:pPr>
      <w:rPr>
        <w:rFonts w:ascii="Symbol" w:hAnsi="Symbol" w:hint="default"/>
        <w:color w:val="FFC000"/>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607823DA"/>
    <w:multiLevelType w:val="hybridMultilevel"/>
    <w:tmpl w:val="F6A8243A"/>
    <w:lvl w:ilvl="0" w:tplc="4FF6FAB8">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60A73506"/>
    <w:multiLevelType w:val="hybridMultilevel"/>
    <w:tmpl w:val="8BA26E3A"/>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0" w15:restartNumberingAfterBreak="0">
    <w:nsid w:val="60C35774"/>
    <w:multiLevelType w:val="hybridMultilevel"/>
    <w:tmpl w:val="3A0C5844"/>
    <w:lvl w:ilvl="0" w:tplc="B504D474">
      <w:start w:val="1"/>
      <w:numFmt w:val="bullet"/>
      <w:lvlText w:val=""/>
      <w:lvlJc w:val="left"/>
      <w:pPr>
        <w:ind w:left="720" w:hanging="360"/>
      </w:pPr>
      <w:rPr>
        <w:rFonts w:ascii="Symbol" w:hAnsi="Symbol" w:hint="default"/>
        <w:color w:val="CC66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619A2F2A"/>
    <w:multiLevelType w:val="hybridMultilevel"/>
    <w:tmpl w:val="115C549E"/>
    <w:lvl w:ilvl="0" w:tplc="750CDFB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2" w15:restartNumberingAfterBreak="0">
    <w:nsid w:val="61E2594D"/>
    <w:multiLevelType w:val="hybridMultilevel"/>
    <w:tmpl w:val="949A7C0C"/>
    <w:lvl w:ilvl="0" w:tplc="040E000F">
      <w:start w:val="1"/>
      <w:numFmt w:val="decimal"/>
      <w:lvlText w:val="%1."/>
      <w:lvlJc w:val="left"/>
      <w:pPr>
        <w:tabs>
          <w:tab w:val="num" w:pos="720"/>
        </w:tabs>
        <w:ind w:left="720" w:hanging="360"/>
      </w:pPr>
      <w:rPr>
        <w:rFonts w:hint="default"/>
      </w:rPr>
    </w:lvl>
    <w:lvl w:ilvl="1" w:tplc="CFD4812C">
      <w:start w:val="1"/>
      <w:numFmt w:val="bullet"/>
      <w:lvlText w:val=""/>
      <w:lvlJc w:val="left"/>
      <w:pPr>
        <w:tabs>
          <w:tab w:val="num" w:pos="1440"/>
        </w:tabs>
        <w:ind w:left="1440" w:hanging="360"/>
      </w:pPr>
      <w:rPr>
        <w:rFonts w:ascii="Wingdings" w:hAnsi="Wingdings"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15:restartNumberingAfterBreak="0">
    <w:nsid w:val="626D3E1D"/>
    <w:multiLevelType w:val="hybridMultilevel"/>
    <w:tmpl w:val="42FA034E"/>
    <w:lvl w:ilvl="0" w:tplc="040E000B">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4" w15:restartNumberingAfterBreak="0">
    <w:nsid w:val="62E071EE"/>
    <w:multiLevelType w:val="hybridMultilevel"/>
    <w:tmpl w:val="6B90041E"/>
    <w:lvl w:ilvl="0" w:tplc="040E000F">
      <w:start w:val="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5" w15:restartNumberingAfterBreak="0">
    <w:nsid w:val="63707A11"/>
    <w:multiLevelType w:val="hybridMultilevel"/>
    <w:tmpl w:val="3E627F34"/>
    <w:lvl w:ilvl="0" w:tplc="500898AC">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63CC5746"/>
    <w:multiLevelType w:val="hybridMultilevel"/>
    <w:tmpl w:val="A06CF496"/>
    <w:lvl w:ilvl="0" w:tplc="BD248470">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15:restartNumberingAfterBreak="0">
    <w:nsid w:val="64B40EF0"/>
    <w:multiLevelType w:val="hybridMultilevel"/>
    <w:tmpl w:val="F7BED200"/>
    <w:lvl w:ilvl="0" w:tplc="C02CEB1E">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15:restartNumberingAfterBreak="0">
    <w:nsid w:val="65C6269E"/>
    <w:multiLevelType w:val="hybridMultilevel"/>
    <w:tmpl w:val="B35C6008"/>
    <w:lvl w:ilvl="0" w:tplc="72A0D960">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67673579"/>
    <w:multiLevelType w:val="hybridMultilevel"/>
    <w:tmpl w:val="8E445F62"/>
    <w:lvl w:ilvl="0" w:tplc="040E000F">
      <w:start w:val="1"/>
      <w:numFmt w:val="decimal"/>
      <w:lvlText w:val="%1."/>
      <w:lvlJc w:val="left"/>
      <w:pPr>
        <w:tabs>
          <w:tab w:val="num" w:pos="360"/>
        </w:tabs>
        <w:ind w:left="360" w:hanging="360"/>
      </w:pPr>
    </w:lvl>
    <w:lvl w:ilvl="1" w:tplc="0EC84BB6">
      <w:start w:val="1"/>
      <w:numFmt w:val="bullet"/>
      <w:lvlText w:val=""/>
      <w:lvlJc w:val="left"/>
      <w:pPr>
        <w:tabs>
          <w:tab w:val="num" w:pos="1137"/>
        </w:tabs>
        <w:ind w:left="1307" w:hanging="227"/>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0" w15:restartNumberingAfterBreak="0">
    <w:nsid w:val="682A626F"/>
    <w:multiLevelType w:val="hybridMultilevel"/>
    <w:tmpl w:val="08E475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6922044C"/>
    <w:multiLevelType w:val="hybridMultilevel"/>
    <w:tmpl w:val="726408F2"/>
    <w:lvl w:ilvl="0" w:tplc="8606287A">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694A7FCC"/>
    <w:multiLevelType w:val="multilevel"/>
    <w:tmpl w:val="095C56C6"/>
    <w:lvl w:ilvl="0">
      <w:start w:val="1"/>
      <w:numFmt w:val="decimal"/>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3" w15:restartNumberingAfterBreak="0">
    <w:nsid w:val="6A4F31C7"/>
    <w:multiLevelType w:val="hybridMultilevel"/>
    <w:tmpl w:val="EDA09D04"/>
    <w:lvl w:ilvl="0" w:tplc="426EFD24">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6AD00888"/>
    <w:multiLevelType w:val="hybridMultilevel"/>
    <w:tmpl w:val="6D84FEE4"/>
    <w:lvl w:ilvl="0" w:tplc="30EEA178">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6C4F59EE"/>
    <w:multiLevelType w:val="hybridMultilevel"/>
    <w:tmpl w:val="7E005EA4"/>
    <w:lvl w:ilvl="0" w:tplc="2C8664B6">
      <w:start w:val="1"/>
      <w:numFmt w:val="bullet"/>
      <w:lvlText w:val=""/>
      <w:lvlJc w:val="left"/>
      <w:pPr>
        <w:ind w:left="720" w:hanging="360"/>
      </w:pPr>
      <w:rPr>
        <w:rFonts w:ascii="Symbol" w:hAnsi="Symbol" w:hint="default"/>
        <w:color w:val="CC66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15:restartNumberingAfterBreak="0">
    <w:nsid w:val="6E9F2B32"/>
    <w:multiLevelType w:val="multilevel"/>
    <w:tmpl w:val="ACC6D2CA"/>
    <w:lvl w:ilvl="0">
      <w:start w:val="1"/>
      <w:numFmt w:val="decimal"/>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15:restartNumberingAfterBreak="0">
    <w:nsid w:val="6EA915FB"/>
    <w:multiLevelType w:val="hybridMultilevel"/>
    <w:tmpl w:val="26FAA722"/>
    <w:lvl w:ilvl="0" w:tplc="2C681922">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6EAD342A"/>
    <w:multiLevelType w:val="hybridMultilevel"/>
    <w:tmpl w:val="D6F87C66"/>
    <w:lvl w:ilvl="0" w:tplc="C142B166">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6F89376E"/>
    <w:multiLevelType w:val="hybridMultilevel"/>
    <w:tmpl w:val="D52C8B24"/>
    <w:lvl w:ilvl="0" w:tplc="7BE0D74E">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15:restartNumberingAfterBreak="0">
    <w:nsid w:val="6F956950"/>
    <w:multiLevelType w:val="hybridMultilevel"/>
    <w:tmpl w:val="CBE00D2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1" w15:restartNumberingAfterBreak="0">
    <w:nsid w:val="6F9E4BC7"/>
    <w:multiLevelType w:val="hybridMultilevel"/>
    <w:tmpl w:val="DA92A9D8"/>
    <w:lvl w:ilvl="0" w:tplc="76BA4E04">
      <w:start w:val="1"/>
      <w:numFmt w:val="bullet"/>
      <w:lvlText w:val=""/>
      <w:lvlJc w:val="left"/>
      <w:pPr>
        <w:ind w:left="720" w:hanging="360"/>
      </w:pPr>
      <w:rPr>
        <w:rFonts w:ascii="Symbol" w:hAnsi="Symbol" w:hint="default"/>
        <w:color w:val="CC66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71DC5C6C"/>
    <w:multiLevelType w:val="hybridMultilevel"/>
    <w:tmpl w:val="C8F4E2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0">
    <w:nsid w:val="73F83FDF"/>
    <w:multiLevelType w:val="hybridMultilevel"/>
    <w:tmpl w:val="31F6FBA4"/>
    <w:lvl w:ilvl="0" w:tplc="1B947E70">
      <w:start w:val="6"/>
      <w:numFmt w:val="decimal"/>
      <w:lvlText w:val="%1."/>
      <w:lvlJc w:val="left"/>
      <w:pPr>
        <w:ind w:left="358" w:hanging="360"/>
      </w:pPr>
      <w:rPr>
        <w:rFonts w:hint="default"/>
      </w:rPr>
    </w:lvl>
    <w:lvl w:ilvl="1" w:tplc="040E0019" w:tentative="1">
      <w:start w:val="1"/>
      <w:numFmt w:val="lowerLetter"/>
      <w:lvlText w:val="%2."/>
      <w:lvlJc w:val="left"/>
      <w:pPr>
        <w:ind w:left="1078" w:hanging="360"/>
      </w:pPr>
    </w:lvl>
    <w:lvl w:ilvl="2" w:tplc="040E001B" w:tentative="1">
      <w:start w:val="1"/>
      <w:numFmt w:val="lowerRoman"/>
      <w:lvlText w:val="%3."/>
      <w:lvlJc w:val="right"/>
      <w:pPr>
        <w:ind w:left="1798" w:hanging="180"/>
      </w:pPr>
    </w:lvl>
    <w:lvl w:ilvl="3" w:tplc="040E000F" w:tentative="1">
      <w:start w:val="1"/>
      <w:numFmt w:val="decimal"/>
      <w:lvlText w:val="%4."/>
      <w:lvlJc w:val="left"/>
      <w:pPr>
        <w:ind w:left="2518" w:hanging="360"/>
      </w:pPr>
    </w:lvl>
    <w:lvl w:ilvl="4" w:tplc="040E0019" w:tentative="1">
      <w:start w:val="1"/>
      <w:numFmt w:val="lowerLetter"/>
      <w:lvlText w:val="%5."/>
      <w:lvlJc w:val="left"/>
      <w:pPr>
        <w:ind w:left="3238" w:hanging="360"/>
      </w:pPr>
    </w:lvl>
    <w:lvl w:ilvl="5" w:tplc="040E001B" w:tentative="1">
      <w:start w:val="1"/>
      <w:numFmt w:val="lowerRoman"/>
      <w:lvlText w:val="%6."/>
      <w:lvlJc w:val="right"/>
      <w:pPr>
        <w:ind w:left="3958" w:hanging="180"/>
      </w:pPr>
    </w:lvl>
    <w:lvl w:ilvl="6" w:tplc="040E000F" w:tentative="1">
      <w:start w:val="1"/>
      <w:numFmt w:val="decimal"/>
      <w:lvlText w:val="%7."/>
      <w:lvlJc w:val="left"/>
      <w:pPr>
        <w:ind w:left="4678" w:hanging="360"/>
      </w:pPr>
    </w:lvl>
    <w:lvl w:ilvl="7" w:tplc="040E0019" w:tentative="1">
      <w:start w:val="1"/>
      <w:numFmt w:val="lowerLetter"/>
      <w:lvlText w:val="%8."/>
      <w:lvlJc w:val="left"/>
      <w:pPr>
        <w:ind w:left="5398" w:hanging="360"/>
      </w:pPr>
    </w:lvl>
    <w:lvl w:ilvl="8" w:tplc="040E001B" w:tentative="1">
      <w:start w:val="1"/>
      <w:numFmt w:val="lowerRoman"/>
      <w:lvlText w:val="%9."/>
      <w:lvlJc w:val="right"/>
      <w:pPr>
        <w:ind w:left="6118" w:hanging="180"/>
      </w:pPr>
    </w:lvl>
  </w:abstractNum>
  <w:abstractNum w:abstractNumId="144" w15:restartNumberingAfterBreak="0">
    <w:nsid w:val="752F670B"/>
    <w:multiLevelType w:val="hybridMultilevel"/>
    <w:tmpl w:val="A4CEE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76585A8A"/>
    <w:multiLevelType w:val="hybridMultilevel"/>
    <w:tmpl w:val="6D247710"/>
    <w:lvl w:ilvl="0" w:tplc="3A763A4A">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15:restartNumberingAfterBreak="0">
    <w:nsid w:val="76E460FB"/>
    <w:multiLevelType w:val="hybridMultilevel"/>
    <w:tmpl w:val="AEE4F356"/>
    <w:lvl w:ilvl="0" w:tplc="E83C00DE">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15:restartNumberingAfterBreak="0">
    <w:nsid w:val="782335F8"/>
    <w:multiLevelType w:val="hybridMultilevel"/>
    <w:tmpl w:val="301E5ED0"/>
    <w:lvl w:ilvl="0" w:tplc="AD40FEB8">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79E921F5"/>
    <w:multiLevelType w:val="multilevel"/>
    <w:tmpl w:val="FC2A5B7C"/>
    <w:lvl w:ilvl="0">
      <w:start w:val="1"/>
      <w:numFmt w:val="decimal"/>
      <w:lvlText w:val="%1."/>
      <w:lvlJc w:val="left"/>
      <w:pPr>
        <w:ind w:left="1778" w:hanging="360"/>
      </w:pPr>
      <w:rPr>
        <w:vertAlign w:val="baseline"/>
      </w:rPr>
    </w:lvl>
    <w:lvl w:ilvl="1">
      <w:start w:val="1"/>
      <w:numFmt w:val="decimal"/>
      <w:lvlText w:val="%1.%2."/>
      <w:lvlJc w:val="left"/>
      <w:pPr>
        <w:ind w:left="716" w:hanging="432"/>
      </w:pPr>
      <w:rPr>
        <w:b/>
        <w:i/>
        <w:color w:val="000000"/>
        <w:vertAlign w:val="baseline"/>
      </w:rPr>
    </w:lvl>
    <w:lvl w:ilvl="2">
      <w:start w:val="1"/>
      <w:numFmt w:val="decimal"/>
      <w:lvlText w:val="%1.%2.%3."/>
      <w:lvlJc w:val="left"/>
      <w:pPr>
        <w:ind w:left="504" w:hanging="50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9" w15:restartNumberingAfterBreak="0">
    <w:nsid w:val="7D5455CC"/>
    <w:multiLevelType w:val="hybridMultilevel"/>
    <w:tmpl w:val="A866C2C8"/>
    <w:lvl w:ilvl="0" w:tplc="0FEAFCEC">
      <w:start w:val="1"/>
      <w:numFmt w:val="bullet"/>
      <w:lvlText w:val=""/>
      <w:lvlJc w:val="left"/>
      <w:pPr>
        <w:ind w:left="720" w:hanging="360"/>
      </w:pPr>
      <w:rPr>
        <w:rFonts w:ascii="Symbol" w:hAnsi="Symbol" w:hint="default"/>
        <w:color w:val="CC66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15:restartNumberingAfterBreak="0">
    <w:nsid w:val="7F763864"/>
    <w:multiLevelType w:val="hybridMultilevel"/>
    <w:tmpl w:val="0F404824"/>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num w:numId="1" w16cid:durableId="499808248">
    <w:abstractNumId w:val="13"/>
  </w:num>
  <w:num w:numId="2" w16cid:durableId="1351225393">
    <w:abstractNumId w:val="86"/>
  </w:num>
  <w:num w:numId="3" w16cid:durableId="1789199962">
    <w:abstractNumId w:val="132"/>
  </w:num>
  <w:num w:numId="4" w16cid:durableId="1761946874">
    <w:abstractNumId w:val="61"/>
  </w:num>
  <w:num w:numId="5" w16cid:durableId="824785210">
    <w:abstractNumId w:val="136"/>
  </w:num>
  <w:num w:numId="6" w16cid:durableId="1521773006">
    <w:abstractNumId w:val="148"/>
  </w:num>
  <w:num w:numId="7" w16cid:durableId="1137989616">
    <w:abstractNumId w:val="51"/>
  </w:num>
  <w:num w:numId="8" w16cid:durableId="916553554">
    <w:abstractNumId w:val="75"/>
  </w:num>
  <w:num w:numId="9" w16cid:durableId="479660886">
    <w:abstractNumId w:val="44"/>
  </w:num>
  <w:num w:numId="10" w16cid:durableId="1434519721">
    <w:abstractNumId w:val="105"/>
  </w:num>
  <w:num w:numId="11" w16cid:durableId="492721541">
    <w:abstractNumId w:val="122"/>
  </w:num>
  <w:num w:numId="12" w16cid:durableId="452139066">
    <w:abstractNumId w:val="150"/>
  </w:num>
  <w:num w:numId="13" w16cid:durableId="1306203083">
    <w:abstractNumId w:val="87"/>
  </w:num>
  <w:num w:numId="14" w16cid:durableId="353851181">
    <w:abstractNumId w:val="62"/>
  </w:num>
  <w:num w:numId="15" w16cid:durableId="1849759119">
    <w:abstractNumId w:val="16"/>
  </w:num>
  <w:num w:numId="16" w16cid:durableId="1806116670">
    <w:abstractNumId w:val="30"/>
  </w:num>
  <w:num w:numId="17" w16cid:durableId="910115044">
    <w:abstractNumId w:val="71"/>
  </w:num>
  <w:num w:numId="18" w16cid:durableId="424502654">
    <w:abstractNumId w:val="36"/>
  </w:num>
  <w:num w:numId="19" w16cid:durableId="627977891">
    <w:abstractNumId w:val="94"/>
  </w:num>
  <w:num w:numId="20" w16cid:durableId="466052359">
    <w:abstractNumId w:val="80"/>
  </w:num>
  <w:num w:numId="21" w16cid:durableId="1397358864">
    <w:abstractNumId w:val="104"/>
  </w:num>
  <w:num w:numId="22" w16cid:durableId="692075691">
    <w:abstractNumId w:val="14"/>
  </w:num>
  <w:num w:numId="23" w16cid:durableId="862478101">
    <w:abstractNumId w:val="58"/>
  </w:num>
  <w:num w:numId="24" w16cid:durableId="162163212">
    <w:abstractNumId w:val="111"/>
  </w:num>
  <w:num w:numId="25" w16cid:durableId="1452699373">
    <w:abstractNumId w:val="97"/>
  </w:num>
  <w:num w:numId="26" w16cid:durableId="1050808478">
    <w:abstractNumId w:val="131"/>
  </w:num>
  <w:num w:numId="27" w16cid:durableId="912474455">
    <w:abstractNumId w:val="69"/>
  </w:num>
  <w:num w:numId="28" w16cid:durableId="1558320281">
    <w:abstractNumId w:val="109"/>
  </w:num>
  <w:num w:numId="29" w16cid:durableId="1653947585">
    <w:abstractNumId w:val="140"/>
  </w:num>
  <w:num w:numId="30" w16cid:durableId="198784054">
    <w:abstractNumId w:val="7"/>
  </w:num>
  <w:num w:numId="31" w16cid:durableId="863178093">
    <w:abstractNumId w:val="74"/>
  </w:num>
  <w:num w:numId="32" w16cid:durableId="1594633419">
    <w:abstractNumId w:val="21"/>
  </w:num>
  <w:num w:numId="33" w16cid:durableId="1460151241">
    <w:abstractNumId w:val="39"/>
  </w:num>
  <w:num w:numId="34" w16cid:durableId="138620073">
    <w:abstractNumId w:val="112"/>
  </w:num>
  <w:num w:numId="35" w16cid:durableId="1170097816">
    <w:abstractNumId w:val="68"/>
  </w:num>
  <w:num w:numId="36" w16cid:durableId="1990548357">
    <w:abstractNumId w:val="12"/>
  </w:num>
  <w:num w:numId="37" w16cid:durableId="1854492628">
    <w:abstractNumId w:val="70"/>
  </w:num>
  <w:num w:numId="38" w16cid:durableId="1676347770">
    <w:abstractNumId w:val="90"/>
  </w:num>
  <w:num w:numId="39" w16cid:durableId="130750627">
    <w:abstractNumId w:val="66"/>
  </w:num>
  <w:num w:numId="40" w16cid:durableId="1992975981">
    <w:abstractNumId w:val="85"/>
  </w:num>
  <w:num w:numId="41" w16cid:durableId="863787697">
    <w:abstractNumId w:val="126"/>
  </w:num>
  <w:num w:numId="42" w16cid:durableId="1925526952">
    <w:abstractNumId w:val="15"/>
  </w:num>
  <w:num w:numId="43" w16cid:durableId="1786074060">
    <w:abstractNumId w:val="41"/>
  </w:num>
  <w:num w:numId="44" w16cid:durableId="1309746863">
    <w:abstractNumId w:val="138"/>
  </w:num>
  <w:num w:numId="45" w16cid:durableId="626590854">
    <w:abstractNumId w:val="144"/>
  </w:num>
  <w:num w:numId="46" w16cid:durableId="666174393">
    <w:abstractNumId w:val="103"/>
  </w:num>
  <w:num w:numId="47" w16cid:durableId="428432700">
    <w:abstractNumId w:val="142"/>
  </w:num>
  <w:num w:numId="48" w16cid:durableId="671448107">
    <w:abstractNumId w:val="99"/>
  </w:num>
  <w:num w:numId="49" w16cid:durableId="212934125">
    <w:abstractNumId w:val="9"/>
  </w:num>
  <w:num w:numId="50" w16cid:durableId="575212948">
    <w:abstractNumId w:val="147"/>
  </w:num>
  <w:num w:numId="51" w16cid:durableId="888423890">
    <w:abstractNumId w:val="139"/>
  </w:num>
  <w:num w:numId="52" w16cid:durableId="926965010">
    <w:abstractNumId w:val="91"/>
  </w:num>
  <w:num w:numId="53" w16cid:durableId="1725176313">
    <w:abstractNumId w:val="120"/>
  </w:num>
  <w:num w:numId="54" w16cid:durableId="192228612">
    <w:abstractNumId w:val="76"/>
  </w:num>
  <w:num w:numId="55" w16cid:durableId="275253783">
    <w:abstractNumId w:val="135"/>
  </w:num>
  <w:num w:numId="56" w16cid:durableId="2123454919">
    <w:abstractNumId w:val="47"/>
  </w:num>
  <w:num w:numId="57" w16cid:durableId="1820268443">
    <w:abstractNumId w:val="26"/>
  </w:num>
  <w:num w:numId="58" w16cid:durableId="1811435678">
    <w:abstractNumId w:val="149"/>
  </w:num>
  <w:num w:numId="59" w16cid:durableId="1552308858">
    <w:abstractNumId w:val="98"/>
  </w:num>
  <w:num w:numId="60" w16cid:durableId="897739221">
    <w:abstractNumId w:val="141"/>
  </w:num>
  <w:num w:numId="61" w16cid:durableId="1656644942">
    <w:abstractNumId w:val="10"/>
  </w:num>
  <w:num w:numId="62" w16cid:durableId="101265846">
    <w:abstractNumId w:val="67"/>
  </w:num>
  <w:num w:numId="63" w16cid:durableId="1420130191">
    <w:abstractNumId w:val="46"/>
  </w:num>
  <w:num w:numId="64" w16cid:durableId="78405787">
    <w:abstractNumId w:val="88"/>
  </w:num>
  <w:num w:numId="65" w16cid:durableId="1484008479">
    <w:abstractNumId w:val="128"/>
  </w:num>
  <w:num w:numId="66" w16cid:durableId="346375235">
    <w:abstractNumId w:val="48"/>
  </w:num>
  <w:num w:numId="67" w16cid:durableId="1407805701">
    <w:abstractNumId w:val="77"/>
  </w:num>
  <w:num w:numId="68" w16cid:durableId="1271350281">
    <w:abstractNumId w:val="125"/>
  </w:num>
  <w:num w:numId="69" w16cid:durableId="2059619055">
    <w:abstractNumId w:val="60"/>
  </w:num>
  <w:num w:numId="70" w16cid:durableId="1914195357">
    <w:abstractNumId w:val="29"/>
  </w:num>
  <w:num w:numId="71" w16cid:durableId="616987366">
    <w:abstractNumId w:val="4"/>
  </w:num>
  <w:num w:numId="72" w16cid:durableId="362905592">
    <w:abstractNumId w:val="102"/>
  </w:num>
  <w:num w:numId="73" w16cid:durableId="1128625983">
    <w:abstractNumId w:val="6"/>
  </w:num>
  <w:num w:numId="74" w16cid:durableId="1653483001">
    <w:abstractNumId w:val="55"/>
  </w:num>
  <w:num w:numId="75" w16cid:durableId="264339235">
    <w:abstractNumId w:val="37"/>
  </w:num>
  <w:num w:numId="76" w16cid:durableId="536045910">
    <w:abstractNumId w:val="25"/>
  </w:num>
  <w:num w:numId="77" w16cid:durableId="1832718904">
    <w:abstractNumId w:val="0"/>
  </w:num>
  <w:num w:numId="78" w16cid:durableId="1041440126">
    <w:abstractNumId w:val="113"/>
  </w:num>
  <w:num w:numId="79" w16cid:durableId="1414935572">
    <w:abstractNumId w:val="110"/>
  </w:num>
  <w:num w:numId="80" w16cid:durableId="1608536686">
    <w:abstractNumId w:val="145"/>
  </w:num>
  <w:num w:numId="81" w16cid:durableId="1181507923">
    <w:abstractNumId w:val="137"/>
  </w:num>
  <w:num w:numId="82" w16cid:durableId="397633700">
    <w:abstractNumId w:val="31"/>
  </w:num>
  <w:num w:numId="83" w16cid:durableId="1570072505">
    <w:abstractNumId w:val="5"/>
  </w:num>
  <w:num w:numId="84" w16cid:durableId="1606306279">
    <w:abstractNumId w:val="27"/>
  </w:num>
  <w:num w:numId="85" w16cid:durableId="1539276452">
    <w:abstractNumId w:val="127"/>
  </w:num>
  <w:num w:numId="86" w16cid:durableId="1371303846">
    <w:abstractNumId w:val="8"/>
  </w:num>
  <w:num w:numId="87" w16cid:durableId="825780161">
    <w:abstractNumId w:val="56"/>
  </w:num>
  <w:num w:numId="88" w16cid:durableId="1671525361">
    <w:abstractNumId w:val="2"/>
  </w:num>
  <w:num w:numId="89" w16cid:durableId="1418944355">
    <w:abstractNumId w:val="23"/>
  </w:num>
  <w:num w:numId="90" w16cid:durableId="1227185606">
    <w:abstractNumId w:val="100"/>
  </w:num>
  <w:num w:numId="91" w16cid:durableId="774401477">
    <w:abstractNumId w:val="18"/>
  </w:num>
  <w:num w:numId="92" w16cid:durableId="1294754506">
    <w:abstractNumId w:val="83"/>
  </w:num>
  <w:num w:numId="93" w16cid:durableId="1262683436">
    <w:abstractNumId w:val="53"/>
  </w:num>
  <w:num w:numId="94" w16cid:durableId="9262087">
    <w:abstractNumId w:val="34"/>
  </w:num>
  <w:num w:numId="95" w16cid:durableId="857885547">
    <w:abstractNumId w:val="117"/>
  </w:num>
  <w:num w:numId="96" w16cid:durableId="582908208">
    <w:abstractNumId w:val="95"/>
  </w:num>
  <w:num w:numId="97" w16cid:durableId="1172066600">
    <w:abstractNumId w:val="116"/>
  </w:num>
  <w:num w:numId="98" w16cid:durableId="261498419">
    <w:abstractNumId w:val="64"/>
  </w:num>
  <w:num w:numId="99" w16cid:durableId="2143308220">
    <w:abstractNumId w:val="146"/>
  </w:num>
  <w:num w:numId="100" w16cid:durableId="944581682">
    <w:abstractNumId w:val="17"/>
  </w:num>
  <w:num w:numId="101" w16cid:durableId="233588403">
    <w:abstractNumId w:val="82"/>
  </w:num>
  <w:num w:numId="102" w16cid:durableId="2040426308">
    <w:abstractNumId w:val="84"/>
  </w:num>
  <w:num w:numId="103" w16cid:durableId="1268658356">
    <w:abstractNumId w:val="22"/>
  </w:num>
  <w:num w:numId="104" w16cid:durableId="1985498977">
    <w:abstractNumId w:val="93"/>
  </w:num>
  <w:num w:numId="105" w16cid:durableId="2036230365">
    <w:abstractNumId w:val="63"/>
  </w:num>
  <w:num w:numId="106" w16cid:durableId="1325282497">
    <w:abstractNumId w:val="49"/>
  </w:num>
  <w:num w:numId="107" w16cid:durableId="752973740">
    <w:abstractNumId w:val="73"/>
  </w:num>
  <w:num w:numId="108" w16cid:durableId="555165651">
    <w:abstractNumId w:val="115"/>
  </w:num>
  <w:num w:numId="109" w16cid:durableId="2068068765">
    <w:abstractNumId w:val="118"/>
  </w:num>
  <w:num w:numId="110" w16cid:durableId="1934822539">
    <w:abstractNumId w:val="52"/>
  </w:num>
  <w:num w:numId="111" w16cid:durableId="1914662824">
    <w:abstractNumId w:val="72"/>
  </w:num>
  <w:num w:numId="112" w16cid:durableId="927225852">
    <w:abstractNumId w:val="114"/>
  </w:num>
  <w:num w:numId="113" w16cid:durableId="289939254">
    <w:abstractNumId w:val="133"/>
  </w:num>
  <w:num w:numId="114" w16cid:durableId="398867243">
    <w:abstractNumId w:val="96"/>
  </w:num>
  <w:num w:numId="115" w16cid:durableId="684013292">
    <w:abstractNumId w:val="3"/>
  </w:num>
  <w:num w:numId="116" w16cid:durableId="1788043643">
    <w:abstractNumId w:val="40"/>
  </w:num>
  <w:num w:numId="117" w16cid:durableId="1749885508">
    <w:abstractNumId w:val="101"/>
  </w:num>
  <w:num w:numId="118" w16cid:durableId="906576952">
    <w:abstractNumId w:val="11"/>
  </w:num>
  <w:num w:numId="119" w16cid:durableId="992491934">
    <w:abstractNumId w:val="45"/>
  </w:num>
  <w:num w:numId="120" w16cid:durableId="1886334082">
    <w:abstractNumId w:val="20"/>
  </w:num>
  <w:num w:numId="121" w16cid:durableId="2107341222">
    <w:abstractNumId w:val="38"/>
  </w:num>
  <w:num w:numId="122" w16cid:durableId="718550908">
    <w:abstractNumId w:val="134"/>
  </w:num>
  <w:num w:numId="123" w16cid:durableId="344602855">
    <w:abstractNumId w:val="42"/>
  </w:num>
  <w:num w:numId="124" w16cid:durableId="122964777">
    <w:abstractNumId w:val="121"/>
  </w:num>
  <w:num w:numId="125" w16cid:durableId="757949000">
    <w:abstractNumId w:val="28"/>
  </w:num>
  <w:num w:numId="126" w16cid:durableId="1917932123">
    <w:abstractNumId w:val="1"/>
  </w:num>
  <w:num w:numId="127" w16cid:durableId="738286123">
    <w:abstractNumId w:val="50"/>
  </w:num>
  <w:num w:numId="128" w16cid:durableId="119349215">
    <w:abstractNumId w:val="106"/>
  </w:num>
  <w:num w:numId="129" w16cid:durableId="1825124488">
    <w:abstractNumId w:val="119"/>
  </w:num>
  <w:num w:numId="130" w16cid:durableId="584728452">
    <w:abstractNumId w:val="65"/>
  </w:num>
  <w:num w:numId="131" w16cid:durableId="2113621236">
    <w:abstractNumId w:val="43"/>
  </w:num>
  <w:num w:numId="132" w16cid:durableId="1310090877">
    <w:abstractNumId w:val="89"/>
  </w:num>
  <w:num w:numId="133" w16cid:durableId="742096869">
    <w:abstractNumId w:val="24"/>
  </w:num>
  <w:num w:numId="134" w16cid:durableId="1171219611">
    <w:abstractNumId w:val="129"/>
  </w:num>
  <w:num w:numId="135" w16cid:durableId="456025394">
    <w:abstractNumId w:val="32"/>
  </w:num>
  <w:num w:numId="136" w16cid:durableId="28071323">
    <w:abstractNumId w:val="19"/>
  </w:num>
  <w:num w:numId="137" w16cid:durableId="1306816069">
    <w:abstractNumId w:val="35"/>
  </w:num>
  <w:num w:numId="138" w16cid:durableId="1097403707">
    <w:abstractNumId w:val="81"/>
  </w:num>
  <w:num w:numId="139" w16cid:durableId="1231428153">
    <w:abstractNumId w:val="33"/>
  </w:num>
  <w:num w:numId="140" w16cid:durableId="1062145092">
    <w:abstractNumId w:val="54"/>
  </w:num>
  <w:num w:numId="141" w16cid:durableId="650333232">
    <w:abstractNumId w:val="130"/>
  </w:num>
  <w:num w:numId="142" w16cid:durableId="147671153">
    <w:abstractNumId w:val="92"/>
  </w:num>
  <w:num w:numId="143" w16cid:durableId="718435788">
    <w:abstractNumId w:val="79"/>
  </w:num>
  <w:num w:numId="144" w16cid:durableId="716202387">
    <w:abstractNumId w:val="57"/>
  </w:num>
  <w:num w:numId="145" w16cid:durableId="1481146261">
    <w:abstractNumId w:val="108"/>
  </w:num>
  <w:num w:numId="146" w16cid:durableId="2137528274">
    <w:abstractNumId w:val="59"/>
  </w:num>
  <w:num w:numId="147" w16cid:durableId="1144272007">
    <w:abstractNumId w:val="78"/>
  </w:num>
  <w:num w:numId="148" w16cid:durableId="111368776">
    <w:abstractNumId w:val="107"/>
  </w:num>
  <w:num w:numId="149" w16cid:durableId="1402486305">
    <w:abstractNumId w:val="123"/>
  </w:num>
  <w:num w:numId="150" w16cid:durableId="955671525">
    <w:abstractNumId w:val="124"/>
  </w:num>
  <w:num w:numId="151" w16cid:durableId="1482113783">
    <w:abstractNumId w:val="14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C6"/>
    <w:rsid w:val="00006EA1"/>
    <w:rsid w:val="00007CCE"/>
    <w:rsid w:val="00010C00"/>
    <w:rsid w:val="00012B26"/>
    <w:rsid w:val="00013407"/>
    <w:rsid w:val="00015234"/>
    <w:rsid w:val="00022561"/>
    <w:rsid w:val="0002506F"/>
    <w:rsid w:val="000252D9"/>
    <w:rsid w:val="00032EE7"/>
    <w:rsid w:val="00034318"/>
    <w:rsid w:val="000352C6"/>
    <w:rsid w:val="00040428"/>
    <w:rsid w:val="00040495"/>
    <w:rsid w:val="000414C7"/>
    <w:rsid w:val="000479BE"/>
    <w:rsid w:val="00047A11"/>
    <w:rsid w:val="00067909"/>
    <w:rsid w:val="00072CAC"/>
    <w:rsid w:val="00073856"/>
    <w:rsid w:val="00077A74"/>
    <w:rsid w:val="00080819"/>
    <w:rsid w:val="00087046"/>
    <w:rsid w:val="00097569"/>
    <w:rsid w:val="000A257C"/>
    <w:rsid w:val="000A4115"/>
    <w:rsid w:val="000A4459"/>
    <w:rsid w:val="000A5AB8"/>
    <w:rsid w:val="000A65C3"/>
    <w:rsid w:val="000A6E90"/>
    <w:rsid w:val="000B4E14"/>
    <w:rsid w:val="000C0464"/>
    <w:rsid w:val="000C3452"/>
    <w:rsid w:val="000C5295"/>
    <w:rsid w:val="000C589B"/>
    <w:rsid w:val="000D0208"/>
    <w:rsid w:val="000D0923"/>
    <w:rsid w:val="000D1F70"/>
    <w:rsid w:val="000D4FD8"/>
    <w:rsid w:val="000D73EF"/>
    <w:rsid w:val="000E09F2"/>
    <w:rsid w:val="000E3C11"/>
    <w:rsid w:val="000E3F57"/>
    <w:rsid w:val="000E5FEC"/>
    <w:rsid w:val="000E6E0A"/>
    <w:rsid w:val="001009CE"/>
    <w:rsid w:val="00117D36"/>
    <w:rsid w:val="00124F74"/>
    <w:rsid w:val="00130383"/>
    <w:rsid w:val="0013326A"/>
    <w:rsid w:val="0013716D"/>
    <w:rsid w:val="001470A8"/>
    <w:rsid w:val="00151DDC"/>
    <w:rsid w:val="001525B0"/>
    <w:rsid w:val="00157862"/>
    <w:rsid w:val="00164D23"/>
    <w:rsid w:val="0017057D"/>
    <w:rsid w:val="001716AB"/>
    <w:rsid w:val="00173C9A"/>
    <w:rsid w:val="00176A2E"/>
    <w:rsid w:val="00186989"/>
    <w:rsid w:val="0019590C"/>
    <w:rsid w:val="00197264"/>
    <w:rsid w:val="001A0EEF"/>
    <w:rsid w:val="001A1EE9"/>
    <w:rsid w:val="001A3ABA"/>
    <w:rsid w:val="001A5AE2"/>
    <w:rsid w:val="001B5050"/>
    <w:rsid w:val="001C2874"/>
    <w:rsid w:val="001C2F1F"/>
    <w:rsid w:val="001C62CA"/>
    <w:rsid w:val="001D6B47"/>
    <w:rsid w:val="001E0F80"/>
    <w:rsid w:val="001E3989"/>
    <w:rsid w:val="001E5EB3"/>
    <w:rsid w:val="001E6080"/>
    <w:rsid w:val="001E632C"/>
    <w:rsid w:val="001F30D4"/>
    <w:rsid w:val="0020122D"/>
    <w:rsid w:val="0020132B"/>
    <w:rsid w:val="00202745"/>
    <w:rsid w:val="00207694"/>
    <w:rsid w:val="00215AC1"/>
    <w:rsid w:val="0022353E"/>
    <w:rsid w:val="00227013"/>
    <w:rsid w:val="00234CE7"/>
    <w:rsid w:val="00236A81"/>
    <w:rsid w:val="00240F8F"/>
    <w:rsid w:val="00242B2A"/>
    <w:rsid w:val="002441A2"/>
    <w:rsid w:val="00247A86"/>
    <w:rsid w:val="00260D87"/>
    <w:rsid w:val="00265B36"/>
    <w:rsid w:val="00266677"/>
    <w:rsid w:val="00267602"/>
    <w:rsid w:val="002700E8"/>
    <w:rsid w:val="0027486D"/>
    <w:rsid w:val="002764BB"/>
    <w:rsid w:val="00280EEC"/>
    <w:rsid w:val="002860E7"/>
    <w:rsid w:val="0029045F"/>
    <w:rsid w:val="002906BA"/>
    <w:rsid w:val="00292550"/>
    <w:rsid w:val="002943B8"/>
    <w:rsid w:val="002A1E5D"/>
    <w:rsid w:val="002A263D"/>
    <w:rsid w:val="002A75B5"/>
    <w:rsid w:val="002A7FF8"/>
    <w:rsid w:val="002B2D91"/>
    <w:rsid w:val="002B5A2F"/>
    <w:rsid w:val="002B6986"/>
    <w:rsid w:val="002C09AC"/>
    <w:rsid w:val="002C61FB"/>
    <w:rsid w:val="002C632D"/>
    <w:rsid w:val="002C742C"/>
    <w:rsid w:val="002E58D7"/>
    <w:rsid w:val="002E7D0B"/>
    <w:rsid w:val="002F201B"/>
    <w:rsid w:val="002F38BE"/>
    <w:rsid w:val="002F3F7B"/>
    <w:rsid w:val="002F466F"/>
    <w:rsid w:val="002F7140"/>
    <w:rsid w:val="002F76A0"/>
    <w:rsid w:val="00300C2B"/>
    <w:rsid w:val="00301E98"/>
    <w:rsid w:val="00301EC3"/>
    <w:rsid w:val="0030617B"/>
    <w:rsid w:val="0031080D"/>
    <w:rsid w:val="0032238A"/>
    <w:rsid w:val="00323598"/>
    <w:rsid w:val="00323808"/>
    <w:rsid w:val="0032463F"/>
    <w:rsid w:val="00331D6A"/>
    <w:rsid w:val="00333B02"/>
    <w:rsid w:val="00335762"/>
    <w:rsid w:val="00340182"/>
    <w:rsid w:val="0034212A"/>
    <w:rsid w:val="00343039"/>
    <w:rsid w:val="00343D17"/>
    <w:rsid w:val="003452AD"/>
    <w:rsid w:val="0034768E"/>
    <w:rsid w:val="003530B0"/>
    <w:rsid w:val="00354449"/>
    <w:rsid w:val="00355C29"/>
    <w:rsid w:val="00363BD2"/>
    <w:rsid w:val="00372264"/>
    <w:rsid w:val="003800BF"/>
    <w:rsid w:val="003803B6"/>
    <w:rsid w:val="00382666"/>
    <w:rsid w:val="00382C88"/>
    <w:rsid w:val="0038353F"/>
    <w:rsid w:val="0038381C"/>
    <w:rsid w:val="003A0A02"/>
    <w:rsid w:val="003A3531"/>
    <w:rsid w:val="003B4404"/>
    <w:rsid w:val="003B7E4B"/>
    <w:rsid w:val="003C3F1D"/>
    <w:rsid w:val="003D3D80"/>
    <w:rsid w:val="003E2A7E"/>
    <w:rsid w:val="003E31A5"/>
    <w:rsid w:val="003E407B"/>
    <w:rsid w:val="003F4E59"/>
    <w:rsid w:val="00402D48"/>
    <w:rsid w:val="00416C1B"/>
    <w:rsid w:val="00431248"/>
    <w:rsid w:val="004343F4"/>
    <w:rsid w:val="00436755"/>
    <w:rsid w:val="0044005A"/>
    <w:rsid w:val="00440565"/>
    <w:rsid w:val="00444A66"/>
    <w:rsid w:val="00445AD2"/>
    <w:rsid w:val="0045755F"/>
    <w:rsid w:val="00457ED7"/>
    <w:rsid w:val="004648C9"/>
    <w:rsid w:val="00481FFE"/>
    <w:rsid w:val="0049104C"/>
    <w:rsid w:val="004929B4"/>
    <w:rsid w:val="0049797C"/>
    <w:rsid w:val="004A0936"/>
    <w:rsid w:val="004A1A32"/>
    <w:rsid w:val="004A2FA3"/>
    <w:rsid w:val="004A77F7"/>
    <w:rsid w:val="004B3BD9"/>
    <w:rsid w:val="004B3D68"/>
    <w:rsid w:val="004C2BFB"/>
    <w:rsid w:val="004C5751"/>
    <w:rsid w:val="004C7DFB"/>
    <w:rsid w:val="004D080D"/>
    <w:rsid w:val="004D4A72"/>
    <w:rsid w:val="004E06DB"/>
    <w:rsid w:val="004E32DD"/>
    <w:rsid w:val="004E3BD4"/>
    <w:rsid w:val="004E593D"/>
    <w:rsid w:val="004F1DFB"/>
    <w:rsid w:val="004F63C5"/>
    <w:rsid w:val="00500E10"/>
    <w:rsid w:val="005015BE"/>
    <w:rsid w:val="005021CD"/>
    <w:rsid w:val="00502546"/>
    <w:rsid w:val="00507D37"/>
    <w:rsid w:val="00520989"/>
    <w:rsid w:val="0052211A"/>
    <w:rsid w:val="00525656"/>
    <w:rsid w:val="00527647"/>
    <w:rsid w:val="005333D6"/>
    <w:rsid w:val="005336FB"/>
    <w:rsid w:val="00533CC4"/>
    <w:rsid w:val="00533D7D"/>
    <w:rsid w:val="00534A48"/>
    <w:rsid w:val="00546A5A"/>
    <w:rsid w:val="0055125A"/>
    <w:rsid w:val="00551DF4"/>
    <w:rsid w:val="005562A3"/>
    <w:rsid w:val="00557B8F"/>
    <w:rsid w:val="00557F56"/>
    <w:rsid w:val="00567376"/>
    <w:rsid w:val="0056757D"/>
    <w:rsid w:val="00571C0A"/>
    <w:rsid w:val="00571CFB"/>
    <w:rsid w:val="0057435A"/>
    <w:rsid w:val="00577627"/>
    <w:rsid w:val="0058372A"/>
    <w:rsid w:val="005875C0"/>
    <w:rsid w:val="00587940"/>
    <w:rsid w:val="0059515D"/>
    <w:rsid w:val="005A1C36"/>
    <w:rsid w:val="005A5473"/>
    <w:rsid w:val="005A5E43"/>
    <w:rsid w:val="005A6F15"/>
    <w:rsid w:val="005B5EAB"/>
    <w:rsid w:val="005C4790"/>
    <w:rsid w:val="005C5CEC"/>
    <w:rsid w:val="005C5E2C"/>
    <w:rsid w:val="005D7661"/>
    <w:rsid w:val="005E0854"/>
    <w:rsid w:val="005E0AA9"/>
    <w:rsid w:val="005F6A43"/>
    <w:rsid w:val="00623665"/>
    <w:rsid w:val="00630C87"/>
    <w:rsid w:val="00631C33"/>
    <w:rsid w:val="00641C93"/>
    <w:rsid w:val="006446A5"/>
    <w:rsid w:val="006530D3"/>
    <w:rsid w:val="006633D8"/>
    <w:rsid w:val="006658E9"/>
    <w:rsid w:val="006663A3"/>
    <w:rsid w:val="00667D59"/>
    <w:rsid w:val="00667E2D"/>
    <w:rsid w:val="0067046C"/>
    <w:rsid w:val="006734A0"/>
    <w:rsid w:val="00676F78"/>
    <w:rsid w:val="0068079E"/>
    <w:rsid w:val="0068269F"/>
    <w:rsid w:val="00683F29"/>
    <w:rsid w:val="00686818"/>
    <w:rsid w:val="00693156"/>
    <w:rsid w:val="00693B71"/>
    <w:rsid w:val="006942B4"/>
    <w:rsid w:val="00695A03"/>
    <w:rsid w:val="006975B9"/>
    <w:rsid w:val="0069785A"/>
    <w:rsid w:val="00697E51"/>
    <w:rsid w:val="006A2D13"/>
    <w:rsid w:val="006A2F07"/>
    <w:rsid w:val="006A30C7"/>
    <w:rsid w:val="006A3BB8"/>
    <w:rsid w:val="006A5BAC"/>
    <w:rsid w:val="006A65CF"/>
    <w:rsid w:val="006B11DC"/>
    <w:rsid w:val="006B266E"/>
    <w:rsid w:val="006B31F2"/>
    <w:rsid w:val="006B3AFE"/>
    <w:rsid w:val="006B40D2"/>
    <w:rsid w:val="006B483C"/>
    <w:rsid w:val="006B58D7"/>
    <w:rsid w:val="006B645A"/>
    <w:rsid w:val="006D1594"/>
    <w:rsid w:val="006D3BC6"/>
    <w:rsid w:val="006D4793"/>
    <w:rsid w:val="006D7333"/>
    <w:rsid w:val="006E1B7C"/>
    <w:rsid w:val="006E6183"/>
    <w:rsid w:val="006F31F8"/>
    <w:rsid w:val="00700F93"/>
    <w:rsid w:val="00703BEC"/>
    <w:rsid w:val="00706EC5"/>
    <w:rsid w:val="00711DBD"/>
    <w:rsid w:val="007153E6"/>
    <w:rsid w:val="007230D8"/>
    <w:rsid w:val="00723342"/>
    <w:rsid w:val="007251AC"/>
    <w:rsid w:val="00733C8A"/>
    <w:rsid w:val="00736CC3"/>
    <w:rsid w:val="00741F26"/>
    <w:rsid w:val="0074671C"/>
    <w:rsid w:val="007530C0"/>
    <w:rsid w:val="00761315"/>
    <w:rsid w:val="007645F8"/>
    <w:rsid w:val="00764DBF"/>
    <w:rsid w:val="0076642D"/>
    <w:rsid w:val="00780A87"/>
    <w:rsid w:val="007821A4"/>
    <w:rsid w:val="00784F0E"/>
    <w:rsid w:val="0078572B"/>
    <w:rsid w:val="00791C57"/>
    <w:rsid w:val="00794B92"/>
    <w:rsid w:val="00795E22"/>
    <w:rsid w:val="0079756C"/>
    <w:rsid w:val="007976B7"/>
    <w:rsid w:val="007A0F5A"/>
    <w:rsid w:val="007A44FF"/>
    <w:rsid w:val="007A4525"/>
    <w:rsid w:val="007A60CC"/>
    <w:rsid w:val="007A6547"/>
    <w:rsid w:val="007A69DB"/>
    <w:rsid w:val="007A74BD"/>
    <w:rsid w:val="007B4B28"/>
    <w:rsid w:val="007B546F"/>
    <w:rsid w:val="007C043E"/>
    <w:rsid w:val="007C0E89"/>
    <w:rsid w:val="007C6B4E"/>
    <w:rsid w:val="007C6EBE"/>
    <w:rsid w:val="007D0510"/>
    <w:rsid w:val="007D3F3B"/>
    <w:rsid w:val="007D4923"/>
    <w:rsid w:val="007D601C"/>
    <w:rsid w:val="007D7E8D"/>
    <w:rsid w:val="007E78C7"/>
    <w:rsid w:val="00812A46"/>
    <w:rsid w:val="008147B5"/>
    <w:rsid w:val="008210AA"/>
    <w:rsid w:val="00821CA3"/>
    <w:rsid w:val="0082411A"/>
    <w:rsid w:val="008264B7"/>
    <w:rsid w:val="008265B4"/>
    <w:rsid w:val="00840045"/>
    <w:rsid w:val="00840A83"/>
    <w:rsid w:val="00840C25"/>
    <w:rsid w:val="00842FE9"/>
    <w:rsid w:val="00845C3E"/>
    <w:rsid w:val="00862521"/>
    <w:rsid w:val="0086468D"/>
    <w:rsid w:val="0086677C"/>
    <w:rsid w:val="008677C3"/>
    <w:rsid w:val="00880520"/>
    <w:rsid w:val="00880943"/>
    <w:rsid w:val="00881CA3"/>
    <w:rsid w:val="00881E92"/>
    <w:rsid w:val="008900E4"/>
    <w:rsid w:val="00891808"/>
    <w:rsid w:val="00891A2D"/>
    <w:rsid w:val="00892085"/>
    <w:rsid w:val="0089208B"/>
    <w:rsid w:val="008938A8"/>
    <w:rsid w:val="00895459"/>
    <w:rsid w:val="008A455B"/>
    <w:rsid w:val="008C215F"/>
    <w:rsid w:val="008C406C"/>
    <w:rsid w:val="008C560D"/>
    <w:rsid w:val="008D4665"/>
    <w:rsid w:val="008E1220"/>
    <w:rsid w:val="008E695B"/>
    <w:rsid w:val="008F0847"/>
    <w:rsid w:val="008F1778"/>
    <w:rsid w:val="008F1B16"/>
    <w:rsid w:val="008F5465"/>
    <w:rsid w:val="008F79CC"/>
    <w:rsid w:val="009166D9"/>
    <w:rsid w:val="009222E9"/>
    <w:rsid w:val="00924D91"/>
    <w:rsid w:val="00925141"/>
    <w:rsid w:val="00933CD2"/>
    <w:rsid w:val="00940514"/>
    <w:rsid w:val="009413AC"/>
    <w:rsid w:val="00941738"/>
    <w:rsid w:val="00941D23"/>
    <w:rsid w:val="0094759D"/>
    <w:rsid w:val="009503DA"/>
    <w:rsid w:val="0095241C"/>
    <w:rsid w:val="009617D3"/>
    <w:rsid w:val="009622A0"/>
    <w:rsid w:val="00967462"/>
    <w:rsid w:val="009700BC"/>
    <w:rsid w:val="00980071"/>
    <w:rsid w:val="009836F5"/>
    <w:rsid w:val="00984373"/>
    <w:rsid w:val="00986020"/>
    <w:rsid w:val="00990AA4"/>
    <w:rsid w:val="00990BC4"/>
    <w:rsid w:val="0099391E"/>
    <w:rsid w:val="00996393"/>
    <w:rsid w:val="009A0A5C"/>
    <w:rsid w:val="009B0C53"/>
    <w:rsid w:val="009B1246"/>
    <w:rsid w:val="009B12BB"/>
    <w:rsid w:val="009B1514"/>
    <w:rsid w:val="009B7107"/>
    <w:rsid w:val="009B7979"/>
    <w:rsid w:val="009C1773"/>
    <w:rsid w:val="009D0382"/>
    <w:rsid w:val="009D504C"/>
    <w:rsid w:val="009E6510"/>
    <w:rsid w:val="009E667E"/>
    <w:rsid w:val="009F01AE"/>
    <w:rsid w:val="009F154A"/>
    <w:rsid w:val="00A0324D"/>
    <w:rsid w:val="00A048C8"/>
    <w:rsid w:val="00A06490"/>
    <w:rsid w:val="00A16EBD"/>
    <w:rsid w:val="00A17E3D"/>
    <w:rsid w:val="00A22C0F"/>
    <w:rsid w:val="00A24FAD"/>
    <w:rsid w:val="00A31FB5"/>
    <w:rsid w:val="00A3375B"/>
    <w:rsid w:val="00A35BA9"/>
    <w:rsid w:val="00A35CC5"/>
    <w:rsid w:val="00A43DD6"/>
    <w:rsid w:val="00A44BD7"/>
    <w:rsid w:val="00A47D90"/>
    <w:rsid w:val="00A52276"/>
    <w:rsid w:val="00A57E65"/>
    <w:rsid w:val="00A65ACB"/>
    <w:rsid w:val="00A70262"/>
    <w:rsid w:val="00A725C0"/>
    <w:rsid w:val="00A7391B"/>
    <w:rsid w:val="00A806F7"/>
    <w:rsid w:val="00A817D4"/>
    <w:rsid w:val="00A82B29"/>
    <w:rsid w:val="00A82D22"/>
    <w:rsid w:val="00A8390F"/>
    <w:rsid w:val="00A84406"/>
    <w:rsid w:val="00A90564"/>
    <w:rsid w:val="00A92D98"/>
    <w:rsid w:val="00AA0FCB"/>
    <w:rsid w:val="00AA74A7"/>
    <w:rsid w:val="00AB3EFF"/>
    <w:rsid w:val="00AC5A5F"/>
    <w:rsid w:val="00AC66BE"/>
    <w:rsid w:val="00AC68D2"/>
    <w:rsid w:val="00AD1442"/>
    <w:rsid w:val="00AD7181"/>
    <w:rsid w:val="00AF2C02"/>
    <w:rsid w:val="00AF53DC"/>
    <w:rsid w:val="00AF667A"/>
    <w:rsid w:val="00AF6717"/>
    <w:rsid w:val="00B0192E"/>
    <w:rsid w:val="00B05842"/>
    <w:rsid w:val="00B06937"/>
    <w:rsid w:val="00B10C0C"/>
    <w:rsid w:val="00B127DB"/>
    <w:rsid w:val="00B17781"/>
    <w:rsid w:val="00B2649E"/>
    <w:rsid w:val="00B265F7"/>
    <w:rsid w:val="00B27A3E"/>
    <w:rsid w:val="00B3359D"/>
    <w:rsid w:val="00B341CF"/>
    <w:rsid w:val="00B36D13"/>
    <w:rsid w:val="00B40C8E"/>
    <w:rsid w:val="00B474CD"/>
    <w:rsid w:val="00B636AC"/>
    <w:rsid w:val="00B63FAE"/>
    <w:rsid w:val="00B67F49"/>
    <w:rsid w:val="00B71C14"/>
    <w:rsid w:val="00B75351"/>
    <w:rsid w:val="00B76B0C"/>
    <w:rsid w:val="00B90C81"/>
    <w:rsid w:val="00B95FF8"/>
    <w:rsid w:val="00BA0E41"/>
    <w:rsid w:val="00BA0E5A"/>
    <w:rsid w:val="00BA0FB5"/>
    <w:rsid w:val="00BB0D6A"/>
    <w:rsid w:val="00BB1C72"/>
    <w:rsid w:val="00BB3F2A"/>
    <w:rsid w:val="00BB42A8"/>
    <w:rsid w:val="00BB61D8"/>
    <w:rsid w:val="00BC49FF"/>
    <w:rsid w:val="00BC5C45"/>
    <w:rsid w:val="00BC5FC9"/>
    <w:rsid w:val="00BC7808"/>
    <w:rsid w:val="00BC7F0A"/>
    <w:rsid w:val="00BD43BD"/>
    <w:rsid w:val="00BF59F0"/>
    <w:rsid w:val="00C03372"/>
    <w:rsid w:val="00C10E96"/>
    <w:rsid w:val="00C11311"/>
    <w:rsid w:val="00C26EDF"/>
    <w:rsid w:val="00C32BE8"/>
    <w:rsid w:val="00C35721"/>
    <w:rsid w:val="00C44EDC"/>
    <w:rsid w:val="00C54CD2"/>
    <w:rsid w:val="00C5626E"/>
    <w:rsid w:val="00C62E2F"/>
    <w:rsid w:val="00C64C3D"/>
    <w:rsid w:val="00C77E53"/>
    <w:rsid w:val="00C80E99"/>
    <w:rsid w:val="00C81BF9"/>
    <w:rsid w:val="00C81F52"/>
    <w:rsid w:val="00C8547A"/>
    <w:rsid w:val="00C85F9C"/>
    <w:rsid w:val="00C92020"/>
    <w:rsid w:val="00C9440B"/>
    <w:rsid w:val="00C95A2C"/>
    <w:rsid w:val="00C96146"/>
    <w:rsid w:val="00C97531"/>
    <w:rsid w:val="00CA17BA"/>
    <w:rsid w:val="00CB0E3A"/>
    <w:rsid w:val="00CB2EAD"/>
    <w:rsid w:val="00CB300B"/>
    <w:rsid w:val="00CB4354"/>
    <w:rsid w:val="00CB5880"/>
    <w:rsid w:val="00CB7BDD"/>
    <w:rsid w:val="00CC4F3D"/>
    <w:rsid w:val="00CD5D9F"/>
    <w:rsid w:val="00CE2D79"/>
    <w:rsid w:val="00CE3D52"/>
    <w:rsid w:val="00CE3FAE"/>
    <w:rsid w:val="00CF0D09"/>
    <w:rsid w:val="00CF4EC2"/>
    <w:rsid w:val="00CF7329"/>
    <w:rsid w:val="00D03B90"/>
    <w:rsid w:val="00D04430"/>
    <w:rsid w:val="00D14453"/>
    <w:rsid w:val="00D3155E"/>
    <w:rsid w:val="00D31578"/>
    <w:rsid w:val="00D37EF6"/>
    <w:rsid w:val="00D43A1E"/>
    <w:rsid w:val="00D44358"/>
    <w:rsid w:val="00D46EE0"/>
    <w:rsid w:val="00D542C8"/>
    <w:rsid w:val="00D54F28"/>
    <w:rsid w:val="00D575FE"/>
    <w:rsid w:val="00D61F67"/>
    <w:rsid w:val="00D673A6"/>
    <w:rsid w:val="00D67CC6"/>
    <w:rsid w:val="00D714BE"/>
    <w:rsid w:val="00D7496A"/>
    <w:rsid w:val="00D75989"/>
    <w:rsid w:val="00D77765"/>
    <w:rsid w:val="00D837B6"/>
    <w:rsid w:val="00D87E47"/>
    <w:rsid w:val="00D90A93"/>
    <w:rsid w:val="00D92B61"/>
    <w:rsid w:val="00D973DE"/>
    <w:rsid w:val="00DA6C9A"/>
    <w:rsid w:val="00DC2368"/>
    <w:rsid w:val="00DC23B9"/>
    <w:rsid w:val="00DC2AAE"/>
    <w:rsid w:val="00DC556C"/>
    <w:rsid w:val="00DD69F6"/>
    <w:rsid w:val="00DE0E70"/>
    <w:rsid w:val="00DE19A7"/>
    <w:rsid w:val="00DE33E1"/>
    <w:rsid w:val="00DF21B1"/>
    <w:rsid w:val="00DF510E"/>
    <w:rsid w:val="00DF5969"/>
    <w:rsid w:val="00E001E4"/>
    <w:rsid w:val="00E02925"/>
    <w:rsid w:val="00E04CE9"/>
    <w:rsid w:val="00E13317"/>
    <w:rsid w:val="00E1347A"/>
    <w:rsid w:val="00E1499F"/>
    <w:rsid w:val="00E166D0"/>
    <w:rsid w:val="00E172B8"/>
    <w:rsid w:val="00E206E4"/>
    <w:rsid w:val="00E21655"/>
    <w:rsid w:val="00E23753"/>
    <w:rsid w:val="00E24561"/>
    <w:rsid w:val="00E2581A"/>
    <w:rsid w:val="00E25A9F"/>
    <w:rsid w:val="00E271C9"/>
    <w:rsid w:val="00E33C19"/>
    <w:rsid w:val="00E4525C"/>
    <w:rsid w:val="00E45728"/>
    <w:rsid w:val="00E467E5"/>
    <w:rsid w:val="00E5286A"/>
    <w:rsid w:val="00E533C8"/>
    <w:rsid w:val="00E543CF"/>
    <w:rsid w:val="00E61B21"/>
    <w:rsid w:val="00E61BA2"/>
    <w:rsid w:val="00E659EE"/>
    <w:rsid w:val="00E6738C"/>
    <w:rsid w:val="00E74395"/>
    <w:rsid w:val="00E77E07"/>
    <w:rsid w:val="00E83BA2"/>
    <w:rsid w:val="00E87A9A"/>
    <w:rsid w:val="00E91230"/>
    <w:rsid w:val="00E957BB"/>
    <w:rsid w:val="00EA0458"/>
    <w:rsid w:val="00EA210B"/>
    <w:rsid w:val="00EC505D"/>
    <w:rsid w:val="00ED0AFE"/>
    <w:rsid w:val="00ED39E7"/>
    <w:rsid w:val="00ED5B92"/>
    <w:rsid w:val="00EE6CE1"/>
    <w:rsid w:val="00EF01F7"/>
    <w:rsid w:val="00EF0AFC"/>
    <w:rsid w:val="00F01C66"/>
    <w:rsid w:val="00F02989"/>
    <w:rsid w:val="00F02F0F"/>
    <w:rsid w:val="00F1606E"/>
    <w:rsid w:val="00F21D37"/>
    <w:rsid w:val="00F2551C"/>
    <w:rsid w:val="00F2567E"/>
    <w:rsid w:val="00F25BB4"/>
    <w:rsid w:val="00F27CC4"/>
    <w:rsid w:val="00F3772D"/>
    <w:rsid w:val="00F37C4B"/>
    <w:rsid w:val="00F417BB"/>
    <w:rsid w:val="00F436A2"/>
    <w:rsid w:val="00F4449A"/>
    <w:rsid w:val="00F4796D"/>
    <w:rsid w:val="00F47A61"/>
    <w:rsid w:val="00F507B3"/>
    <w:rsid w:val="00F52B90"/>
    <w:rsid w:val="00F52D09"/>
    <w:rsid w:val="00F56AE3"/>
    <w:rsid w:val="00F6394A"/>
    <w:rsid w:val="00F67471"/>
    <w:rsid w:val="00F72988"/>
    <w:rsid w:val="00F76AFB"/>
    <w:rsid w:val="00F91162"/>
    <w:rsid w:val="00F931EF"/>
    <w:rsid w:val="00F96EAF"/>
    <w:rsid w:val="00F970AA"/>
    <w:rsid w:val="00FA20E2"/>
    <w:rsid w:val="00FA5E08"/>
    <w:rsid w:val="00FB4197"/>
    <w:rsid w:val="00FB60C8"/>
    <w:rsid w:val="00FC3068"/>
    <w:rsid w:val="00FC5929"/>
    <w:rsid w:val="00FC5D29"/>
    <w:rsid w:val="00FD574A"/>
    <w:rsid w:val="00FE2B27"/>
    <w:rsid w:val="00FE4E13"/>
    <w:rsid w:val="00FF5E8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B965F"/>
  <w15:docId w15:val="{9FF5D8FD-B37F-4527-8B64-59A0829E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E25A9F"/>
    <w:pPr>
      <w:suppressAutoHyphens/>
      <w:spacing w:line="1" w:lineRule="atLeast"/>
      <w:ind w:leftChars="-1" w:left="-1" w:hangingChars="1" w:hanging="1"/>
      <w:textDirection w:val="btLr"/>
      <w:textAlignment w:val="top"/>
      <w:outlineLvl w:val="0"/>
    </w:pPr>
    <w:rPr>
      <w:position w:val="-1"/>
      <w:sz w:val="24"/>
      <w:szCs w:val="24"/>
    </w:rPr>
  </w:style>
  <w:style w:type="paragraph" w:styleId="Cmsor1">
    <w:name w:val="heading 1"/>
    <w:basedOn w:val="Norml"/>
    <w:next w:val="Norml"/>
    <w:qFormat/>
    <w:rsid w:val="004F63C5"/>
    <w:pPr>
      <w:keepNext/>
      <w:spacing w:before="240" w:after="60"/>
    </w:pPr>
    <w:rPr>
      <w:rFonts w:ascii="Cambria" w:hAnsi="Cambria"/>
      <w:b/>
      <w:bCs/>
      <w:kern w:val="32"/>
      <w:sz w:val="32"/>
      <w:szCs w:val="32"/>
    </w:rPr>
  </w:style>
  <w:style w:type="paragraph" w:styleId="Cmsor2">
    <w:name w:val="heading 2"/>
    <w:basedOn w:val="Norml"/>
    <w:next w:val="Norml"/>
    <w:rsid w:val="004F63C5"/>
    <w:pPr>
      <w:keepNext/>
      <w:jc w:val="center"/>
      <w:outlineLvl w:val="1"/>
    </w:pPr>
    <w:rPr>
      <w:b/>
      <w:sz w:val="28"/>
      <w:szCs w:val="28"/>
    </w:rPr>
  </w:style>
  <w:style w:type="paragraph" w:styleId="Cmsor3">
    <w:name w:val="heading 3"/>
    <w:basedOn w:val="Norml"/>
    <w:next w:val="Norml"/>
    <w:link w:val="Cmsor3Char"/>
    <w:qFormat/>
    <w:rsid w:val="004F63C5"/>
    <w:pPr>
      <w:keepNext/>
      <w:jc w:val="center"/>
      <w:outlineLvl w:val="2"/>
    </w:pPr>
    <w:rPr>
      <w:b/>
      <w:color w:val="0000FF"/>
      <w:sz w:val="28"/>
      <w:szCs w:val="28"/>
    </w:rPr>
  </w:style>
  <w:style w:type="paragraph" w:styleId="Cmsor4">
    <w:name w:val="heading 4"/>
    <w:basedOn w:val="Norml"/>
    <w:next w:val="Norml"/>
    <w:rsid w:val="004F63C5"/>
    <w:pPr>
      <w:keepNext/>
      <w:keepLines/>
      <w:spacing w:before="240" w:after="40"/>
      <w:outlineLvl w:val="3"/>
    </w:pPr>
    <w:rPr>
      <w:b/>
    </w:rPr>
  </w:style>
  <w:style w:type="paragraph" w:styleId="Cmsor5">
    <w:name w:val="heading 5"/>
    <w:basedOn w:val="Norml"/>
    <w:next w:val="Norml"/>
    <w:rsid w:val="004F63C5"/>
    <w:pPr>
      <w:keepNext/>
      <w:keepLines/>
      <w:spacing w:before="220" w:after="40"/>
      <w:outlineLvl w:val="4"/>
    </w:pPr>
    <w:rPr>
      <w:b/>
      <w:sz w:val="22"/>
      <w:szCs w:val="22"/>
    </w:rPr>
  </w:style>
  <w:style w:type="paragraph" w:styleId="Cmsor6">
    <w:name w:val="heading 6"/>
    <w:basedOn w:val="Norml"/>
    <w:next w:val="Norml"/>
    <w:rsid w:val="004F63C5"/>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4F63C5"/>
    <w:tblPr>
      <w:tblCellMar>
        <w:top w:w="0" w:type="dxa"/>
        <w:left w:w="0" w:type="dxa"/>
        <w:bottom w:w="0" w:type="dxa"/>
        <w:right w:w="0" w:type="dxa"/>
      </w:tblCellMar>
    </w:tblPr>
  </w:style>
  <w:style w:type="paragraph" w:styleId="Cm">
    <w:name w:val="Title"/>
    <w:basedOn w:val="Norml"/>
    <w:link w:val="CmChar"/>
    <w:qFormat/>
    <w:rsid w:val="004F63C5"/>
    <w:pPr>
      <w:spacing w:before="100" w:beforeAutospacing="1" w:after="100" w:afterAutospacing="1"/>
    </w:pPr>
  </w:style>
  <w:style w:type="character" w:customStyle="1" w:styleId="Cmsor1Char">
    <w:name w:val="Címsor 1 Char"/>
    <w:rsid w:val="004F63C5"/>
    <w:rPr>
      <w:rFonts w:ascii="Cambria" w:eastAsia="Times New Roman" w:hAnsi="Cambria" w:cs="Times New Roman"/>
      <w:b/>
      <w:bCs/>
      <w:w w:val="100"/>
      <w:kern w:val="32"/>
      <w:position w:val="-1"/>
      <w:sz w:val="32"/>
      <w:szCs w:val="32"/>
      <w:effect w:val="none"/>
      <w:vertAlign w:val="baseline"/>
      <w:cs w:val="0"/>
      <w:em w:val="none"/>
    </w:rPr>
  </w:style>
  <w:style w:type="paragraph" w:customStyle="1" w:styleId="Stlus1">
    <w:name w:val="Stílus1"/>
    <w:basedOn w:val="Norml"/>
    <w:rsid w:val="004F63C5"/>
    <w:pPr>
      <w:numPr>
        <w:numId w:val="1"/>
      </w:numPr>
      <w:tabs>
        <w:tab w:val="num" w:pos="360"/>
      </w:tabs>
      <w:spacing w:line="480" w:lineRule="auto"/>
      <w:ind w:left="-1" w:hanging="1"/>
      <w:jc w:val="center"/>
    </w:pPr>
    <w:rPr>
      <w:rFonts w:ascii="Monotype Corsiva" w:hAnsi="Monotype Corsiva"/>
      <w:b/>
      <w:sz w:val="32"/>
    </w:rPr>
  </w:style>
  <w:style w:type="paragraph" w:customStyle="1" w:styleId="Stlus2">
    <w:name w:val="Stílus2"/>
    <w:basedOn w:val="Stlus1"/>
    <w:rsid w:val="004F63C5"/>
    <w:pPr>
      <w:numPr>
        <w:numId w:val="0"/>
      </w:numPr>
      <w:spacing w:before="240" w:after="240" w:line="240" w:lineRule="auto"/>
      <w:ind w:leftChars="-1" w:left="-1" w:hangingChars="1" w:hanging="1"/>
    </w:pPr>
    <w:rPr>
      <w:caps/>
      <w:szCs w:val="32"/>
    </w:rPr>
  </w:style>
  <w:style w:type="paragraph" w:customStyle="1" w:styleId="Stlus3">
    <w:name w:val="Stílus3"/>
    <w:basedOn w:val="Stlus1"/>
    <w:rsid w:val="004F63C5"/>
    <w:pPr>
      <w:numPr>
        <w:ilvl w:val="1"/>
      </w:numPr>
      <w:spacing w:before="240" w:after="240" w:line="240" w:lineRule="auto"/>
      <w:ind w:left="-1" w:hanging="1"/>
    </w:pPr>
    <w:rPr>
      <w:caps/>
      <w:sz w:val="28"/>
      <w:szCs w:val="28"/>
    </w:rPr>
  </w:style>
  <w:style w:type="table" w:styleId="Rcsostblzat">
    <w:name w:val="Table Grid"/>
    <w:basedOn w:val="Normltblzat"/>
    <w:uiPriority w:val="59"/>
    <w:rsid w:val="004F63C5"/>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4F63C5"/>
    <w:pPr>
      <w:shd w:val="clear" w:color="auto" w:fill="000080"/>
    </w:pPr>
    <w:rPr>
      <w:rFonts w:ascii="Tahoma" w:hAnsi="Tahoma" w:cs="Tahoma"/>
      <w:sz w:val="20"/>
      <w:szCs w:val="20"/>
    </w:rPr>
  </w:style>
  <w:style w:type="paragraph" w:customStyle="1" w:styleId="StlusMonotypeCorsiva14ptFlkvrDltVilgoskkKzpre">
    <w:name w:val="Stílus Monotype Corsiva 14 pt Félkövér Dőlt Világoskék Középre ..."/>
    <w:basedOn w:val="Norml"/>
    <w:rsid w:val="004F63C5"/>
    <w:pPr>
      <w:spacing w:before="360" w:after="240"/>
      <w:jc w:val="center"/>
    </w:pPr>
    <w:rPr>
      <w:rFonts w:ascii="Monotype Corsiva" w:hAnsi="Monotype Corsiva"/>
      <w:b/>
      <w:bCs/>
      <w:i/>
      <w:iCs/>
      <w:color w:val="3366FF"/>
      <w:sz w:val="28"/>
      <w:szCs w:val="20"/>
    </w:rPr>
  </w:style>
  <w:style w:type="character" w:customStyle="1" w:styleId="StlusMonotypeCorsiva14ptFlkvrDltVilgoskkKzpreChar">
    <w:name w:val="Stílus Monotype Corsiva 14 pt Félkövér Dőlt Világoskék Középre ... Char"/>
    <w:rsid w:val="004F63C5"/>
    <w:rPr>
      <w:rFonts w:ascii="Monotype Corsiva" w:hAnsi="Monotype Corsiva"/>
      <w:b/>
      <w:bCs/>
      <w:i/>
      <w:iCs/>
      <w:color w:val="3366FF"/>
      <w:w w:val="100"/>
      <w:position w:val="-1"/>
      <w:sz w:val="28"/>
      <w:effect w:val="none"/>
      <w:vertAlign w:val="baseline"/>
      <w:cs w:val="0"/>
      <w:em w:val="none"/>
    </w:rPr>
  </w:style>
  <w:style w:type="paragraph" w:styleId="Lbjegyzetszveg">
    <w:name w:val="footnote text"/>
    <w:basedOn w:val="Norml"/>
    <w:uiPriority w:val="99"/>
    <w:rsid w:val="004F63C5"/>
    <w:rPr>
      <w:sz w:val="20"/>
      <w:szCs w:val="20"/>
    </w:rPr>
  </w:style>
  <w:style w:type="character" w:customStyle="1" w:styleId="LbjegyzetszvegChar">
    <w:name w:val="Lábjegyzetszöveg Char"/>
    <w:basedOn w:val="Bekezdsalapbettpusa"/>
    <w:uiPriority w:val="99"/>
    <w:rsid w:val="004F63C5"/>
    <w:rPr>
      <w:w w:val="100"/>
      <w:position w:val="-1"/>
      <w:effect w:val="none"/>
      <w:vertAlign w:val="baseline"/>
      <w:cs w:val="0"/>
      <w:em w:val="none"/>
    </w:rPr>
  </w:style>
  <w:style w:type="character" w:styleId="Lbjegyzet-hivatkozs">
    <w:name w:val="footnote reference"/>
    <w:uiPriority w:val="99"/>
    <w:rsid w:val="004F63C5"/>
    <w:rPr>
      <w:w w:val="100"/>
      <w:position w:val="-1"/>
      <w:effect w:val="none"/>
      <w:vertAlign w:val="superscript"/>
      <w:cs w:val="0"/>
      <w:em w:val="none"/>
    </w:rPr>
  </w:style>
  <w:style w:type="paragraph" w:styleId="lfej">
    <w:name w:val="header"/>
    <w:basedOn w:val="Norml"/>
    <w:uiPriority w:val="99"/>
    <w:rsid w:val="004F63C5"/>
  </w:style>
  <w:style w:type="paragraph" w:styleId="llb">
    <w:name w:val="footer"/>
    <w:basedOn w:val="Norml"/>
    <w:uiPriority w:val="99"/>
    <w:rsid w:val="004F63C5"/>
  </w:style>
  <w:style w:type="character" w:customStyle="1" w:styleId="llbChar">
    <w:name w:val="Élőláb Char"/>
    <w:uiPriority w:val="99"/>
    <w:rsid w:val="004F63C5"/>
    <w:rPr>
      <w:w w:val="100"/>
      <w:position w:val="-1"/>
      <w:sz w:val="24"/>
      <w:szCs w:val="24"/>
      <w:effect w:val="none"/>
      <w:vertAlign w:val="baseline"/>
      <w:cs w:val="0"/>
      <w:em w:val="none"/>
    </w:rPr>
  </w:style>
  <w:style w:type="character" w:styleId="Oldalszm">
    <w:name w:val="page number"/>
    <w:basedOn w:val="Bekezdsalapbettpusa"/>
    <w:rsid w:val="004F63C5"/>
    <w:rPr>
      <w:w w:val="100"/>
      <w:position w:val="-1"/>
      <w:effect w:val="none"/>
      <w:vertAlign w:val="baseline"/>
      <w:cs w:val="0"/>
      <w:em w:val="none"/>
    </w:rPr>
  </w:style>
  <w:style w:type="paragraph" w:customStyle="1" w:styleId="szoveg1">
    <w:name w:val="szoveg1"/>
    <w:basedOn w:val="Norml"/>
    <w:rsid w:val="004F63C5"/>
    <w:pPr>
      <w:spacing w:before="100" w:beforeAutospacing="1" w:after="100" w:afterAutospacing="1"/>
      <w:jc w:val="both"/>
    </w:pPr>
    <w:rPr>
      <w:rFonts w:ascii="Arial" w:hAnsi="Arial" w:cs="Arial"/>
      <w:color w:val="000000"/>
      <w:sz w:val="22"/>
      <w:szCs w:val="22"/>
    </w:rPr>
  </w:style>
  <w:style w:type="character" w:styleId="Kiemels">
    <w:name w:val="Emphasis"/>
    <w:rsid w:val="004F63C5"/>
    <w:rPr>
      <w:i/>
      <w:iCs/>
      <w:w w:val="100"/>
      <w:position w:val="-1"/>
      <w:effect w:val="none"/>
      <w:vertAlign w:val="baseline"/>
      <w:cs w:val="0"/>
      <w:em w:val="none"/>
    </w:rPr>
  </w:style>
  <w:style w:type="paragraph" w:styleId="NormlWeb">
    <w:name w:val="Normal (Web)"/>
    <w:basedOn w:val="Norml"/>
    <w:rsid w:val="004F63C5"/>
    <w:pPr>
      <w:spacing w:before="100" w:beforeAutospacing="1" w:after="100" w:afterAutospacing="1"/>
    </w:pPr>
  </w:style>
  <w:style w:type="character" w:customStyle="1" w:styleId="Kiemels21">
    <w:name w:val="Kiemelés21"/>
    <w:rsid w:val="004F63C5"/>
    <w:rPr>
      <w:b/>
      <w:bCs/>
      <w:w w:val="100"/>
      <w:position w:val="-1"/>
      <w:effect w:val="none"/>
      <w:vertAlign w:val="baseline"/>
      <w:cs w:val="0"/>
      <w:em w:val="none"/>
    </w:rPr>
  </w:style>
  <w:style w:type="paragraph" w:styleId="Szvegtrzs">
    <w:name w:val="Body Text"/>
    <w:basedOn w:val="Norml"/>
    <w:rsid w:val="004F63C5"/>
    <w:pPr>
      <w:spacing w:before="600" w:after="600"/>
      <w:jc w:val="center"/>
    </w:pPr>
    <w:rPr>
      <w:i/>
      <w:sz w:val="40"/>
      <w:szCs w:val="40"/>
    </w:rPr>
  </w:style>
  <w:style w:type="character" w:customStyle="1" w:styleId="SzvegtrzsChar">
    <w:name w:val="Szövegtörzs Char"/>
    <w:rsid w:val="004F63C5"/>
    <w:rPr>
      <w:i/>
      <w:w w:val="100"/>
      <w:position w:val="-1"/>
      <w:sz w:val="40"/>
      <w:szCs w:val="40"/>
      <w:effect w:val="none"/>
      <w:vertAlign w:val="baseline"/>
      <w:cs w:val="0"/>
      <w:em w:val="none"/>
    </w:rPr>
  </w:style>
  <w:style w:type="paragraph" w:styleId="Buborkszveg">
    <w:name w:val="Balloon Text"/>
    <w:basedOn w:val="Norml"/>
    <w:rsid w:val="004F63C5"/>
    <w:rPr>
      <w:rFonts w:ascii="Tahoma" w:hAnsi="Tahoma"/>
      <w:sz w:val="16"/>
      <w:szCs w:val="16"/>
    </w:rPr>
  </w:style>
  <w:style w:type="character" w:customStyle="1" w:styleId="BuborkszvegChar">
    <w:name w:val="Buborékszöveg Char"/>
    <w:rsid w:val="004F63C5"/>
    <w:rPr>
      <w:rFonts w:ascii="Tahoma" w:hAnsi="Tahoma" w:cs="Tahoma"/>
      <w:w w:val="100"/>
      <w:position w:val="-1"/>
      <w:sz w:val="16"/>
      <w:szCs w:val="16"/>
      <w:effect w:val="none"/>
      <w:vertAlign w:val="baseline"/>
      <w:cs w:val="0"/>
      <w:em w:val="none"/>
    </w:rPr>
  </w:style>
  <w:style w:type="character" w:styleId="Hiperhivatkozs">
    <w:name w:val="Hyperlink"/>
    <w:uiPriority w:val="99"/>
    <w:qFormat/>
    <w:rsid w:val="004F63C5"/>
    <w:rPr>
      <w:color w:val="0000FF"/>
      <w:w w:val="100"/>
      <w:position w:val="-1"/>
      <w:u w:val="single"/>
      <w:effect w:val="none"/>
      <w:vertAlign w:val="baseline"/>
      <w:cs w:val="0"/>
      <w:em w:val="none"/>
    </w:rPr>
  </w:style>
  <w:style w:type="paragraph" w:styleId="Szvegtrzsbehzssal2">
    <w:name w:val="Body Text Indent 2"/>
    <w:basedOn w:val="Norml"/>
    <w:rsid w:val="004F63C5"/>
    <w:pPr>
      <w:spacing w:after="120" w:line="480" w:lineRule="auto"/>
      <w:ind w:left="283"/>
    </w:pPr>
  </w:style>
  <w:style w:type="character" w:customStyle="1" w:styleId="Szvegtrzsbehzssal2Char">
    <w:name w:val="Szövegtörzs behúzással 2 Char"/>
    <w:rsid w:val="004F63C5"/>
    <w:rPr>
      <w:w w:val="100"/>
      <w:position w:val="-1"/>
      <w:sz w:val="24"/>
      <w:szCs w:val="24"/>
      <w:effect w:val="none"/>
      <w:vertAlign w:val="baseline"/>
      <w:cs w:val="0"/>
      <w:em w:val="none"/>
    </w:rPr>
  </w:style>
  <w:style w:type="paragraph" w:customStyle="1" w:styleId="Stlus4">
    <w:name w:val="Stílus4"/>
    <w:basedOn w:val="Norml"/>
    <w:rsid w:val="004F63C5"/>
    <w:pPr>
      <w:numPr>
        <w:numId w:val="2"/>
      </w:numPr>
      <w:pBdr>
        <w:top w:val="outset" w:sz="12" w:space="0" w:color="333399"/>
        <w:left w:val="outset" w:sz="12" w:space="4" w:color="333399"/>
        <w:bottom w:val="inset" w:sz="12" w:space="0" w:color="333399"/>
        <w:right w:val="inset" w:sz="12" w:space="4" w:color="333399"/>
      </w:pBdr>
      <w:ind w:left="-1" w:hanging="1"/>
      <w:jc w:val="center"/>
    </w:pPr>
    <w:rPr>
      <w:b/>
      <w:bCs/>
      <w:i/>
      <w:iCs/>
      <w:caps/>
      <w:noProof/>
      <w:color w:val="262626"/>
      <w:spacing w:val="20"/>
      <w:position w:val="-6"/>
      <w:sz w:val="32"/>
      <w:szCs w:val="32"/>
    </w:rPr>
  </w:style>
  <w:style w:type="character" w:customStyle="1" w:styleId="Stlus4Char">
    <w:name w:val="Stílus4 Char"/>
    <w:rsid w:val="004F63C5"/>
    <w:rPr>
      <w:b/>
      <w:bCs/>
      <w:i/>
      <w:iCs/>
      <w:caps/>
      <w:noProof/>
      <w:color w:val="262626"/>
      <w:spacing w:val="20"/>
      <w:w w:val="100"/>
      <w:position w:val="-6"/>
      <w:sz w:val="32"/>
      <w:szCs w:val="32"/>
      <w:effect w:val="none"/>
      <w:vertAlign w:val="baseline"/>
      <w:cs w:val="0"/>
      <w:em w:val="none"/>
    </w:rPr>
  </w:style>
  <w:style w:type="paragraph" w:customStyle="1" w:styleId="Stlus5">
    <w:name w:val="Stílus5"/>
    <w:basedOn w:val="StlusMonotypeCorsiva14ptFlkvrDltVilgoskkKzpre"/>
    <w:rsid w:val="004F63C5"/>
    <w:pPr>
      <w:numPr>
        <w:ilvl w:val="1"/>
        <w:numId w:val="2"/>
      </w:numPr>
      <w:spacing w:before="240"/>
      <w:ind w:left="-1" w:hanging="1"/>
    </w:pPr>
    <w:rPr>
      <w:rFonts w:ascii="Times New Roman" w:hAnsi="Times New Roman"/>
      <w:color w:val="3B3838"/>
    </w:rPr>
  </w:style>
  <w:style w:type="character" w:customStyle="1" w:styleId="Stlus5Char">
    <w:name w:val="Stílus5 Char"/>
    <w:rsid w:val="004F63C5"/>
    <w:rPr>
      <w:b/>
      <w:bCs/>
      <w:i/>
      <w:iCs/>
      <w:color w:val="3B3838"/>
      <w:w w:val="100"/>
      <w:position w:val="-1"/>
      <w:sz w:val="28"/>
      <w:effect w:val="none"/>
      <w:vertAlign w:val="baseline"/>
      <w:cs w:val="0"/>
      <w:em w:val="none"/>
    </w:rPr>
  </w:style>
  <w:style w:type="paragraph" w:styleId="TJ1">
    <w:name w:val="toc 1"/>
    <w:basedOn w:val="Norml"/>
    <w:next w:val="Norml"/>
    <w:uiPriority w:val="39"/>
    <w:rsid w:val="004F63C5"/>
    <w:pPr>
      <w:spacing w:line="360" w:lineRule="auto"/>
    </w:pPr>
  </w:style>
  <w:style w:type="paragraph" w:styleId="TJ2">
    <w:name w:val="toc 2"/>
    <w:basedOn w:val="Norml"/>
    <w:next w:val="Norml"/>
    <w:uiPriority w:val="39"/>
    <w:rsid w:val="004F63C5"/>
    <w:pPr>
      <w:tabs>
        <w:tab w:val="right" w:leader="dot" w:pos="9062"/>
      </w:tabs>
      <w:ind w:left="238"/>
    </w:pPr>
  </w:style>
  <w:style w:type="paragraph" w:styleId="TJ3">
    <w:name w:val="toc 3"/>
    <w:basedOn w:val="Norml"/>
    <w:next w:val="Norml"/>
    <w:uiPriority w:val="39"/>
    <w:rsid w:val="004F63C5"/>
    <w:pPr>
      <w:ind w:left="480"/>
    </w:pPr>
  </w:style>
  <w:style w:type="paragraph" w:styleId="Listaszerbekezds">
    <w:name w:val="List Paragraph"/>
    <w:basedOn w:val="Norml"/>
    <w:uiPriority w:val="34"/>
    <w:qFormat/>
    <w:rsid w:val="004F63C5"/>
    <w:pPr>
      <w:ind w:left="720"/>
      <w:contextualSpacing/>
    </w:pPr>
  </w:style>
  <w:style w:type="paragraph" w:customStyle="1" w:styleId="Stlus6">
    <w:name w:val="Stílus6"/>
    <w:basedOn w:val="Norml"/>
    <w:rsid w:val="004F63C5"/>
    <w:pPr>
      <w:numPr>
        <w:ilvl w:val="2"/>
        <w:numId w:val="2"/>
      </w:numPr>
      <w:spacing w:before="120" w:after="240"/>
      <w:ind w:left="-1" w:hanging="1"/>
      <w:jc w:val="both"/>
    </w:pPr>
    <w:rPr>
      <w:b/>
      <w:i/>
      <w:color w:val="3B3838"/>
    </w:rPr>
  </w:style>
  <w:style w:type="table" w:customStyle="1" w:styleId="Rcsostblzat1">
    <w:name w:val="Rácsos táblázat1"/>
    <w:basedOn w:val="Normltblzat"/>
    <w:next w:val="Rcsostblzat"/>
    <w:rsid w:val="004F63C5"/>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lus6Char">
    <w:name w:val="Stílus6 Char"/>
    <w:rsid w:val="004F63C5"/>
    <w:rPr>
      <w:b/>
      <w:i/>
      <w:color w:val="3B3838"/>
      <w:w w:val="100"/>
      <w:position w:val="-1"/>
      <w:sz w:val="24"/>
      <w:szCs w:val="24"/>
      <w:effect w:val="none"/>
      <w:vertAlign w:val="baseline"/>
      <w:cs w:val="0"/>
      <w:em w:val="none"/>
    </w:rPr>
  </w:style>
  <w:style w:type="character" w:customStyle="1" w:styleId="lfejChar">
    <w:name w:val="Élőfej Char"/>
    <w:uiPriority w:val="99"/>
    <w:rsid w:val="004F63C5"/>
    <w:rPr>
      <w:w w:val="100"/>
      <w:position w:val="-1"/>
      <w:sz w:val="24"/>
      <w:szCs w:val="24"/>
      <w:effect w:val="none"/>
      <w:vertAlign w:val="baseline"/>
      <w:cs w:val="0"/>
      <w:em w:val="none"/>
    </w:rPr>
  </w:style>
  <w:style w:type="character" w:customStyle="1" w:styleId="apple-style-span">
    <w:name w:val="apple-style-span"/>
    <w:basedOn w:val="Bekezdsalapbettpusa"/>
    <w:rsid w:val="004F63C5"/>
    <w:rPr>
      <w:w w:val="100"/>
      <w:position w:val="-1"/>
      <w:effect w:val="none"/>
      <w:vertAlign w:val="baseline"/>
      <w:cs w:val="0"/>
      <w:em w:val="none"/>
    </w:rPr>
  </w:style>
  <w:style w:type="character" w:styleId="Kiemels2">
    <w:name w:val="Strong"/>
    <w:rsid w:val="004F63C5"/>
    <w:rPr>
      <w:b/>
      <w:bCs/>
      <w:w w:val="100"/>
      <w:position w:val="-1"/>
      <w:effect w:val="none"/>
      <w:vertAlign w:val="baseline"/>
      <w:cs w:val="0"/>
      <w:em w:val="none"/>
    </w:rPr>
  </w:style>
  <w:style w:type="character" w:customStyle="1" w:styleId="apple-converted-space">
    <w:name w:val="apple-converted-space"/>
    <w:rsid w:val="004F63C5"/>
    <w:rPr>
      <w:w w:val="100"/>
      <w:position w:val="-1"/>
      <w:effect w:val="none"/>
      <w:vertAlign w:val="baseline"/>
      <w:cs w:val="0"/>
      <w:em w:val="none"/>
    </w:rPr>
  </w:style>
  <w:style w:type="table" w:customStyle="1" w:styleId="Rcsostblzat2">
    <w:name w:val="Rácsos táblázat2"/>
    <w:basedOn w:val="Normltblzat"/>
    <w:next w:val="Rcsostblzat"/>
    <w:rsid w:val="004F63C5"/>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4F63C5"/>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23jellszn1">
    <w:name w:val="Táblázat (rácsos) 2 – 3. jelölőszín1"/>
    <w:basedOn w:val="Normltblzat"/>
    <w:rsid w:val="004F63C5"/>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style>
  <w:style w:type="table" w:customStyle="1" w:styleId="Listaszertblzat1vilgos3jellszn1">
    <w:name w:val="Listaszerű táblázat 1 – világos – 3. jelölőszín1"/>
    <w:basedOn w:val="Normltblzat"/>
    <w:rsid w:val="004F63C5"/>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Pr>
  </w:style>
  <w:style w:type="table" w:customStyle="1" w:styleId="Listaszertblzat1vilgos3jellszn2">
    <w:name w:val="Listaszerű táblázat 1 – világos – 3. jelölőszín2"/>
    <w:basedOn w:val="Normltblzat"/>
    <w:rsid w:val="004F63C5"/>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Pr>
  </w:style>
  <w:style w:type="table" w:customStyle="1" w:styleId="Tblzatrcsos23jellszn2">
    <w:name w:val="Táblázat (rácsos) 2 – 3. jelölőszín2"/>
    <w:basedOn w:val="Normltblzat"/>
    <w:rsid w:val="004F63C5"/>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style>
  <w:style w:type="paragraph" w:customStyle="1" w:styleId="auth">
    <w:name w:val="auth"/>
    <w:basedOn w:val="Norml"/>
    <w:rsid w:val="004F63C5"/>
    <w:pPr>
      <w:spacing w:before="100" w:beforeAutospacing="1" w:after="100" w:afterAutospacing="1"/>
    </w:pPr>
  </w:style>
  <w:style w:type="table" w:customStyle="1" w:styleId="Rcsostblzat4">
    <w:name w:val="Rácsos táblázat4"/>
    <w:basedOn w:val="Normltblzat"/>
    <w:next w:val="Rcsostblzat"/>
    <w:rsid w:val="004F63C5"/>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3C5"/>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table" w:customStyle="1" w:styleId="Rcsostblzat5">
    <w:name w:val="Rácsos táblázat5"/>
    <w:basedOn w:val="Normltblzat"/>
    <w:next w:val="Rcsostblzat"/>
    <w:rsid w:val="004F63C5"/>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qFormat/>
    <w:rsid w:val="004F63C5"/>
    <w:pPr>
      <w:keepNext/>
      <w:keepLines/>
      <w:spacing w:before="360" w:after="80"/>
    </w:pPr>
    <w:rPr>
      <w:rFonts w:ascii="Georgia" w:eastAsia="Georgia" w:hAnsi="Georgia" w:cs="Georgia"/>
      <w:i/>
      <w:color w:val="666666"/>
      <w:sz w:val="48"/>
      <w:szCs w:val="48"/>
    </w:rPr>
  </w:style>
  <w:style w:type="table" w:customStyle="1" w:styleId="a">
    <w:basedOn w:val="TableNormal"/>
    <w:rsid w:val="004F63C5"/>
    <w:tblPr>
      <w:tblStyleRowBandSize w:val="1"/>
      <w:tblStyleColBandSize w:val="1"/>
      <w:tblCellMar>
        <w:left w:w="108" w:type="dxa"/>
        <w:right w:w="108" w:type="dxa"/>
      </w:tblCellMar>
    </w:tblPr>
  </w:style>
  <w:style w:type="table" w:customStyle="1" w:styleId="a0">
    <w:basedOn w:val="TableNormal"/>
    <w:rsid w:val="004F63C5"/>
    <w:tblPr>
      <w:tblStyleRowBandSize w:val="1"/>
      <w:tblStyleColBandSize w:val="1"/>
      <w:tblCellMar>
        <w:left w:w="108" w:type="dxa"/>
        <w:right w:w="108" w:type="dxa"/>
      </w:tblCellMar>
    </w:tblPr>
  </w:style>
  <w:style w:type="table" w:customStyle="1" w:styleId="a1">
    <w:basedOn w:val="TableNormal"/>
    <w:rsid w:val="004F63C5"/>
    <w:tblPr>
      <w:tblStyleRowBandSize w:val="1"/>
      <w:tblStyleColBandSize w:val="1"/>
      <w:tblCellMar>
        <w:left w:w="108" w:type="dxa"/>
        <w:right w:w="108" w:type="dxa"/>
      </w:tblCellMar>
    </w:tblPr>
  </w:style>
  <w:style w:type="table" w:customStyle="1" w:styleId="a2">
    <w:basedOn w:val="TableNormal"/>
    <w:rsid w:val="004F63C5"/>
    <w:tblPr>
      <w:tblStyleRowBandSize w:val="1"/>
      <w:tblStyleColBandSize w:val="1"/>
      <w:tblCellMar>
        <w:left w:w="108" w:type="dxa"/>
        <w:right w:w="108" w:type="dxa"/>
      </w:tblCellMar>
    </w:tblPr>
  </w:style>
  <w:style w:type="table" w:customStyle="1" w:styleId="a3">
    <w:basedOn w:val="TableNormal"/>
    <w:rsid w:val="004F63C5"/>
    <w:tblPr>
      <w:tblStyleRowBandSize w:val="1"/>
      <w:tblStyleColBandSize w:val="1"/>
      <w:tblCellMar>
        <w:left w:w="108" w:type="dxa"/>
        <w:right w:w="108" w:type="dxa"/>
      </w:tblCellMar>
    </w:tblPr>
  </w:style>
  <w:style w:type="table" w:customStyle="1" w:styleId="a4">
    <w:basedOn w:val="TableNormal"/>
    <w:rsid w:val="004F63C5"/>
    <w:tblPr>
      <w:tblStyleRowBandSize w:val="1"/>
      <w:tblStyleColBandSize w:val="1"/>
      <w:tblCellMar>
        <w:left w:w="108" w:type="dxa"/>
        <w:right w:w="108" w:type="dxa"/>
      </w:tblCellMar>
    </w:tblPr>
  </w:style>
  <w:style w:type="table" w:customStyle="1" w:styleId="a5">
    <w:basedOn w:val="TableNormal"/>
    <w:rsid w:val="004F63C5"/>
    <w:tblPr>
      <w:tblStyleRowBandSize w:val="1"/>
      <w:tblStyleColBandSize w:val="1"/>
      <w:tblCellMar>
        <w:left w:w="108" w:type="dxa"/>
        <w:right w:w="108" w:type="dxa"/>
      </w:tblCellMar>
    </w:tblPr>
  </w:style>
  <w:style w:type="table" w:customStyle="1" w:styleId="a6">
    <w:basedOn w:val="TableNormal"/>
    <w:rsid w:val="004F63C5"/>
    <w:tblPr>
      <w:tblStyleRowBandSize w:val="1"/>
      <w:tblStyleColBandSize w:val="1"/>
      <w:tblCellMar>
        <w:left w:w="70" w:type="dxa"/>
        <w:right w:w="70" w:type="dxa"/>
      </w:tblCellMar>
    </w:tblPr>
  </w:style>
  <w:style w:type="table" w:customStyle="1" w:styleId="a7">
    <w:basedOn w:val="TableNormal"/>
    <w:rsid w:val="004F63C5"/>
    <w:tblPr>
      <w:tblStyleRowBandSize w:val="1"/>
      <w:tblStyleColBandSize w:val="1"/>
      <w:tblCellMar>
        <w:left w:w="70" w:type="dxa"/>
        <w:right w:w="70" w:type="dxa"/>
      </w:tblCellMar>
    </w:tblPr>
  </w:style>
  <w:style w:type="table" w:customStyle="1" w:styleId="a8">
    <w:basedOn w:val="TableNormal"/>
    <w:rsid w:val="004F63C5"/>
    <w:tblPr>
      <w:tblStyleRowBandSize w:val="1"/>
      <w:tblStyleColBandSize w:val="1"/>
      <w:tblCellMar>
        <w:left w:w="70" w:type="dxa"/>
        <w:right w:w="70" w:type="dxa"/>
      </w:tblCellMar>
    </w:tblPr>
  </w:style>
  <w:style w:type="table" w:customStyle="1" w:styleId="a9">
    <w:basedOn w:val="TableNormal"/>
    <w:rsid w:val="004F63C5"/>
    <w:tblPr>
      <w:tblStyleRowBandSize w:val="1"/>
      <w:tblStyleColBandSize w:val="1"/>
      <w:tblCellMar>
        <w:left w:w="70" w:type="dxa"/>
        <w:right w:w="70" w:type="dxa"/>
      </w:tblCellMar>
    </w:tblPr>
  </w:style>
  <w:style w:type="table" w:customStyle="1" w:styleId="aa">
    <w:basedOn w:val="TableNormal"/>
    <w:rsid w:val="004F63C5"/>
    <w:tblPr>
      <w:tblStyleRowBandSize w:val="1"/>
      <w:tblStyleColBandSize w:val="1"/>
      <w:tblCellMar>
        <w:left w:w="108" w:type="dxa"/>
        <w:right w:w="108" w:type="dxa"/>
      </w:tblCellMar>
    </w:tblPr>
  </w:style>
  <w:style w:type="table" w:customStyle="1" w:styleId="ab">
    <w:basedOn w:val="TableNormal"/>
    <w:rsid w:val="004F63C5"/>
    <w:tblPr>
      <w:tblStyleRowBandSize w:val="1"/>
      <w:tblStyleColBandSize w:val="1"/>
      <w:tblCellMar>
        <w:left w:w="108" w:type="dxa"/>
        <w:right w:w="108" w:type="dxa"/>
      </w:tblCellMar>
    </w:tblPr>
  </w:style>
  <w:style w:type="table" w:customStyle="1" w:styleId="ac">
    <w:basedOn w:val="TableNormal"/>
    <w:rsid w:val="004F63C5"/>
    <w:tblPr>
      <w:tblStyleRowBandSize w:val="1"/>
      <w:tblStyleColBandSize w:val="1"/>
      <w:tblCellMar>
        <w:left w:w="108" w:type="dxa"/>
        <w:right w:w="108" w:type="dxa"/>
      </w:tblCellMar>
    </w:tblPr>
  </w:style>
  <w:style w:type="table" w:customStyle="1" w:styleId="ad">
    <w:basedOn w:val="TableNormal"/>
    <w:rsid w:val="004F63C5"/>
    <w:tblPr>
      <w:tblStyleRowBandSize w:val="1"/>
      <w:tblStyleColBandSize w:val="1"/>
      <w:tblCellMar>
        <w:left w:w="108" w:type="dxa"/>
        <w:right w:w="108" w:type="dxa"/>
      </w:tblCellMar>
    </w:tblPr>
  </w:style>
  <w:style w:type="table" w:customStyle="1" w:styleId="ae">
    <w:basedOn w:val="TableNormal"/>
    <w:rsid w:val="004F63C5"/>
    <w:tblPr>
      <w:tblStyleRowBandSize w:val="1"/>
      <w:tblStyleColBandSize w:val="1"/>
      <w:tblCellMar>
        <w:left w:w="108" w:type="dxa"/>
        <w:right w:w="108" w:type="dxa"/>
      </w:tblCellMar>
    </w:tblPr>
  </w:style>
  <w:style w:type="table" w:customStyle="1" w:styleId="af">
    <w:basedOn w:val="TableNormal"/>
    <w:rsid w:val="004F63C5"/>
    <w:tblPr>
      <w:tblStyleRowBandSize w:val="1"/>
      <w:tblStyleColBandSize w:val="1"/>
      <w:tblCellMar>
        <w:left w:w="108" w:type="dxa"/>
        <w:right w:w="108" w:type="dxa"/>
      </w:tblCellMar>
    </w:tblPr>
  </w:style>
  <w:style w:type="table" w:customStyle="1" w:styleId="af0">
    <w:basedOn w:val="TableNormal"/>
    <w:rsid w:val="004F63C5"/>
    <w:tblPr>
      <w:tblStyleRowBandSize w:val="1"/>
      <w:tblStyleColBandSize w:val="1"/>
      <w:tblCellMar>
        <w:left w:w="108" w:type="dxa"/>
        <w:right w:w="108" w:type="dxa"/>
      </w:tblCellMar>
    </w:tblPr>
  </w:style>
  <w:style w:type="table" w:customStyle="1" w:styleId="af1">
    <w:basedOn w:val="TableNormal"/>
    <w:rsid w:val="004F63C5"/>
    <w:tblPr>
      <w:tblStyleRowBandSize w:val="1"/>
      <w:tblStyleColBandSize w:val="1"/>
      <w:tblCellMar>
        <w:left w:w="108" w:type="dxa"/>
        <w:right w:w="108" w:type="dxa"/>
      </w:tblCellMar>
    </w:tblPr>
  </w:style>
  <w:style w:type="table" w:customStyle="1" w:styleId="af2">
    <w:basedOn w:val="TableNormal"/>
    <w:rsid w:val="004F63C5"/>
    <w:tblPr>
      <w:tblStyleRowBandSize w:val="1"/>
      <w:tblStyleColBandSize w:val="1"/>
      <w:tblCellMar>
        <w:left w:w="108" w:type="dxa"/>
        <w:right w:w="108" w:type="dxa"/>
      </w:tblCellMar>
    </w:tblPr>
  </w:style>
  <w:style w:type="table" w:customStyle="1" w:styleId="af3">
    <w:basedOn w:val="TableNormal"/>
    <w:rsid w:val="004F63C5"/>
    <w:tblPr>
      <w:tblStyleRowBandSize w:val="1"/>
      <w:tblStyleColBandSize w:val="1"/>
      <w:tblCellMar>
        <w:left w:w="108" w:type="dxa"/>
        <w:right w:w="108" w:type="dxa"/>
      </w:tblCellMar>
    </w:tblPr>
  </w:style>
  <w:style w:type="table" w:customStyle="1" w:styleId="af4">
    <w:basedOn w:val="TableNormal"/>
    <w:rsid w:val="004F63C5"/>
    <w:tblPr>
      <w:tblStyleRowBandSize w:val="1"/>
      <w:tblStyleColBandSize w:val="1"/>
      <w:tblCellMar>
        <w:left w:w="108" w:type="dxa"/>
        <w:right w:w="108" w:type="dxa"/>
      </w:tblCellMar>
    </w:tblPr>
  </w:style>
  <w:style w:type="table" w:customStyle="1" w:styleId="af5">
    <w:basedOn w:val="TableNormal"/>
    <w:rsid w:val="004F63C5"/>
    <w:tblPr>
      <w:tblStyleRowBandSize w:val="1"/>
      <w:tblStyleColBandSize w:val="1"/>
      <w:tblCellMar>
        <w:left w:w="108" w:type="dxa"/>
        <w:right w:w="108" w:type="dxa"/>
      </w:tblCellMar>
    </w:tblPr>
  </w:style>
  <w:style w:type="table" w:customStyle="1" w:styleId="af6">
    <w:basedOn w:val="TableNormal"/>
    <w:rsid w:val="004F63C5"/>
    <w:tblPr>
      <w:tblStyleRowBandSize w:val="1"/>
      <w:tblStyleColBandSize w:val="1"/>
      <w:tblCellMar>
        <w:left w:w="108" w:type="dxa"/>
        <w:right w:w="108" w:type="dxa"/>
      </w:tblCellMar>
    </w:tblPr>
  </w:style>
  <w:style w:type="table" w:customStyle="1" w:styleId="af7">
    <w:basedOn w:val="TableNormal"/>
    <w:rsid w:val="004F63C5"/>
    <w:tblPr>
      <w:tblStyleRowBandSize w:val="1"/>
      <w:tblStyleColBandSize w:val="1"/>
      <w:tblCellMar>
        <w:left w:w="108" w:type="dxa"/>
        <w:right w:w="108" w:type="dxa"/>
      </w:tblCellMar>
    </w:tblPr>
  </w:style>
  <w:style w:type="table" w:customStyle="1" w:styleId="af8">
    <w:basedOn w:val="TableNormal"/>
    <w:rsid w:val="004F63C5"/>
    <w:tblPr>
      <w:tblStyleRowBandSize w:val="1"/>
      <w:tblStyleColBandSize w:val="1"/>
      <w:tblCellMar>
        <w:left w:w="108" w:type="dxa"/>
        <w:right w:w="108" w:type="dxa"/>
      </w:tblCellMar>
    </w:tblPr>
  </w:style>
  <w:style w:type="table" w:customStyle="1" w:styleId="af9">
    <w:basedOn w:val="TableNormal"/>
    <w:rsid w:val="004F63C5"/>
    <w:tblPr>
      <w:tblStyleRowBandSize w:val="1"/>
      <w:tblStyleColBandSize w:val="1"/>
      <w:tblCellMar>
        <w:left w:w="70" w:type="dxa"/>
        <w:right w:w="70" w:type="dxa"/>
      </w:tblCellMar>
    </w:tblPr>
  </w:style>
  <w:style w:type="table" w:customStyle="1" w:styleId="afa">
    <w:basedOn w:val="TableNormal"/>
    <w:rsid w:val="004F63C5"/>
    <w:tblPr>
      <w:tblStyleRowBandSize w:val="1"/>
      <w:tblStyleColBandSize w:val="1"/>
      <w:tblCellMar>
        <w:left w:w="108" w:type="dxa"/>
        <w:right w:w="108" w:type="dxa"/>
      </w:tblCellMar>
    </w:tblPr>
  </w:style>
  <w:style w:type="table" w:customStyle="1" w:styleId="afb">
    <w:basedOn w:val="TableNormal"/>
    <w:rsid w:val="004F63C5"/>
    <w:tblPr>
      <w:tblStyleRowBandSize w:val="1"/>
      <w:tblStyleColBandSize w:val="1"/>
      <w:tblCellMar>
        <w:left w:w="108" w:type="dxa"/>
        <w:right w:w="108" w:type="dxa"/>
      </w:tblCellMar>
    </w:tblPr>
  </w:style>
  <w:style w:type="table" w:customStyle="1" w:styleId="Rcsostblzat6">
    <w:name w:val="Rácsos táblázat6"/>
    <w:basedOn w:val="Normltblzat"/>
    <w:next w:val="Rcsostblzat"/>
    <w:uiPriority w:val="59"/>
    <w:rsid w:val="0056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DD69F6"/>
  </w:style>
  <w:style w:type="character" w:customStyle="1" w:styleId="Cmsor3Char">
    <w:name w:val="Címsor 3 Char"/>
    <w:basedOn w:val="Bekezdsalapbettpusa"/>
    <w:link w:val="Cmsor3"/>
    <w:rsid w:val="00DD69F6"/>
    <w:rPr>
      <w:b/>
      <w:color w:val="0000FF"/>
      <w:position w:val="-1"/>
      <w:sz w:val="28"/>
      <w:szCs w:val="28"/>
    </w:rPr>
  </w:style>
  <w:style w:type="numbering" w:customStyle="1" w:styleId="Nemlista11">
    <w:name w:val="Nem lista11"/>
    <w:next w:val="Nemlista"/>
    <w:semiHidden/>
    <w:rsid w:val="00DD69F6"/>
  </w:style>
  <w:style w:type="table" w:customStyle="1" w:styleId="Rcsostblzat7">
    <w:name w:val="Rácsos táblázat7"/>
    <w:basedOn w:val="Normltblzat"/>
    <w:next w:val="Rcsostblzat"/>
    <w:rsid w:val="00DD6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kumentumtrkpChar">
    <w:name w:val="Dokumentumtérkép Char"/>
    <w:basedOn w:val="Bekezdsalapbettpusa"/>
    <w:link w:val="Dokumentumtrkp"/>
    <w:rsid w:val="00DD69F6"/>
    <w:rPr>
      <w:rFonts w:ascii="Tahoma" w:hAnsi="Tahoma" w:cs="Tahoma"/>
      <w:position w:val="-1"/>
      <w:shd w:val="clear" w:color="auto" w:fill="000080"/>
    </w:rPr>
  </w:style>
  <w:style w:type="character" w:customStyle="1" w:styleId="CmChar">
    <w:name w:val="Cím Char"/>
    <w:basedOn w:val="Bekezdsalapbettpusa"/>
    <w:link w:val="Cm"/>
    <w:rsid w:val="00DD69F6"/>
    <w:rPr>
      <w:position w:val="-1"/>
      <w:sz w:val="24"/>
      <w:szCs w:val="24"/>
    </w:rPr>
  </w:style>
  <w:style w:type="character" w:styleId="Jegyzethivatkozs">
    <w:name w:val="annotation reference"/>
    <w:basedOn w:val="Bekezdsalapbettpusa"/>
    <w:rsid w:val="00DD69F6"/>
    <w:rPr>
      <w:sz w:val="16"/>
      <w:szCs w:val="16"/>
    </w:rPr>
  </w:style>
  <w:style w:type="paragraph" w:styleId="Jegyzetszveg">
    <w:name w:val="annotation text"/>
    <w:basedOn w:val="Norml"/>
    <w:link w:val="JegyzetszvegChar"/>
    <w:rsid w:val="00DD69F6"/>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JegyzetszvegChar">
    <w:name w:val="Jegyzetszöveg Char"/>
    <w:basedOn w:val="Bekezdsalapbettpusa"/>
    <w:link w:val="Jegyzetszveg"/>
    <w:rsid w:val="00DD69F6"/>
  </w:style>
  <w:style w:type="paragraph" w:styleId="Megjegyzstrgya">
    <w:name w:val="annotation subject"/>
    <w:basedOn w:val="Jegyzetszveg"/>
    <w:next w:val="Jegyzetszveg"/>
    <w:link w:val="MegjegyzstrgyaChar"/>
    <w:rsid w:val="00DD69F6"/>
    <w:rPr>
      <w:b/>
      <w:bCs/>
    </w:rPr>
  </w:style>
  <w:style w:type="character" w:customStyle="1" w:styleId="MegjegyzstrgyaChar">
    <w:name w:val="Megjegyzés tárgya Char"/>
    <w:basedOn w:val="JegyzetszvegChar"/>
    <w:link w:val="Megjegyzstrgya"/>
    <w:rsid w:val="00DD69F6"/>
    <w:rPr>
      <w:b/>
      <w:bCs/>
    </w:rPr>
  </w:style>
  <w:style w:type="character" w:customStyle="1" w:styleId="AlcmChar">
    <w:name w:val="Alcím Char"/>
    <w:basedOn w:val="Bekezdsalapbettpusa"/>
    <w:link w:val="Alcm"/>
    <w:rsid w:val="00DD69F6"/>
    <w:rPr>
      <w:rFonts w:ascii="Georgia" w:eastAsia="Georgia" w:hAnsi="Georgia" w:cs="Georgia"/>
      <w:i/>
      <w:color w:val="666666"/>
      <w:position w:val="-1"/>
      <w:sz w:val="48"/>
      <w:szCs w:val="48"/>
    </w:rPr>
  </w:style>
  <w:style w:type="table" w:styleId="Moderntblzat">
    <w:name w:val="Table Contemporary"/>
    <w:basedOn w:val="Normltblzat"/>
    <w:rsid w:val="00DD69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zvegtrzs2">
    <w:name w:val="Body Text 2"/>
    <w:basedOn w:val="Norml"/>
    <w:link w:val="Szvegtrzs2Char"/>
    <w:rsid w:val="00DD69F6"/>
    <w:pPr>
      <w:suppressAutoHyphens w:val="0"/>
      <w:spacing w:before="120" w:after="120" w:line="240" w:lineRule="auto"/>
      <w:ind w:leftChars="0" w:left="0" w:right="23" w:firstLineChars="0" w:firstLine="0"/>
      <w:jc w:val="both"/>
      <w:textDirection w:val="lrTb"/>
      <w:textAlignment w:val="auto"/>
      <w:outlineLvl w:val="9"/>
    </w:pPr>
    <w:rPr>
      <w:color w:val="008000"/>
      <w:position w:val="0"/>
    </w:rPr>
  </w:style>
  <w:style w:type="character" w:customStyle="1" w:styleId="Szvegtrzs2Char">
    <w:name w:val="Szövegtörzs 2 Char"/>
    <w:basedOn w:val="Bekezdsalapbettpusa"/>
    <w:link w:val="Szvegtrzs2"/>
    <w:rsid w:val="00DD69F6"/>
    <w:rPr>
      <w:color w:val="008000"/>
      <w:sz w:val="24"/>
      <w:szCs w:val="24"/>
    </w:rPr>
  </w:style>
  <w:style w:type="paragraph" w:styleId="Szvegtrzs3">
    <w:name w:val="Body Text 3"/>
    <w:basedOn w:val="Norml"/>
    <w:link w:val="Szvegtrzs3Char"/>
    <w:rsid w:val="00DD69F6"/>
    <w:pPr>
      <w:suppressAutoHyphens w:val="0"/>
      <w:spacing w:after="120" w:line="240" w:lineRule="auto"/>
      <w:ind w:leftChars="0" w:left="0" w:right="23" w:firstLineChars="0" w:firstLine="0"/>
      <w:jc w:val="both"/>
      <w:textDirection w:val="lrTb"/>
      <w:textAlignment w:val="auto"/>
      <w:outlineLvl w:val="9"/>
    </w:pPr>
    <w:rPr>
      <w:color w:val="008000"/>
      <w:position w:val="0"/>
      <w:u w:val="single"/>
    </w:rPr>
  </w:style>
  <w:style w:type="character" w:customStyle="1" w:styleId="Szvegtrzs3Char">
    <w:name w:val="Szövegtörzs 3 Char"/>
    <w:basedOn w:val="Bekezdsalapbettpusa"/>
    <w:link w:val="Szvegtrzs3"/>
    <w:rsid w:val="00DD69F6"/>
    <w:rPr>
      <w:color w:val="008000"/>
      <w:sz w:val="24"/>
      <w:szCs w:val="24"/>
      <w:u w:val="single"/>
    </w:rPr>
  </w:style>
  <w:style w:type="paragraph" w:styleId="TJ4">
    <w:name w:val="toc 4"/>
    <w:basedOn w:val="Norml"/>
    <w:next w:val="Norml"/>
    <w:autoRedefine/>
    <w:uiPriority w:val="39"/>
    <w:unhideWhenUsed/>
    <w:rsid w:val="007B546F"/>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J5">
    <w:name w:val="toc 5"/>
    <w:basedOn w:val="Norml"/>
    <w:next w:val="Norml"/>
    <w:autoRedefine/>
    <w:uiPriority w:val="39"/>
    <w:unhideWhenUsed/>
    <w:rsid w:val="007B546F"/>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J6">
    <w:name w:val="toc 6"/>
    <w:basedOn w:val="Norml"/>
    <w:next w:val="Norml"/>
    <w:autoRedefine/>
    <w:uiPriority w:val="39"/>
    <w:unhideWhenUsed/>
    <w:rsid w:val="007B546F"/>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J7">
    <w:name w:val="toc 7"/>
    <w:basedOn w:val="Norml"/>
    <w:next w:val="Norml"/>
    <w:autoRedefine/>
    <w:uiPriority w:val="39"/>
    <w:unhideWhenUsed/>
    <w:rsid w:val="007B546F"/>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J8">
    <w:name w:val="toc 8"/>
    <w:basedOn w:val="Norml"/>
    <w:next w:val="Norml"/>
    <w:autoRedefine/>
    <w:uiPriority w:val="39"/>
    <w:unhideWhenUsed/>
    <w:rsid w:val="007B546F"/>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J9">
    <w:name w:val="toc 9"/>
    <w:basedOn w:val="Norml"/>
    <w:next w:val="Norml"/>
    <w:autoRedefine/>
    <w:uiPriority w:val="39"/>
    <w:unhideWhenUsed/>
    <w:rsid w:val="007B546F"/>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table" w:customStyle="1" w:styleId="Rcsostblzat8">
    <w:name w:val="Rácsos táblázat8"/>
    <w:basedOn w:val="Normltblzat"/>
    <w:next w:val="Rcsostblzat"/>
    <w:uiPriority w:val="59"/>
    <w:rsid w:val="00D43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1C36"/>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A1C36"/>
    <w:pPr>
      <w:spacing w:after="120"/>
    </w:pPr>
  </w:style>
  <w:style w:type="paragraph" w:customStyle="1" w:styleId="TableContents">
    <w:name w:val="Table Contents"/>
    <w:basedOn w:val="Standard"/>
    <w:rsid w:val="005A1C3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40582">
      <w:bodyDiv w:val="1"/>
      <w:marLeft w:val="0"/>
      <w:marRight w:val="0"/>
      <w:marTop w:val="0"/>
      <w:marBottom w:val="0"/>
      <w:divBdr>
        <w:top w:val="none" w:sz="0" w:space="0" w:color="auto"/>
        <w:left w:val="none" w:sz="0" w:space="0" w:color="auto"/>
        <w:bottom w:val="none" w:sz="0" w:space="0" w:color="auto"/>
        <w:right w:val="none" w:sz="0" w:space="0" w:color="auto"/>
      </w:divBdr>
    </w:div>
    <w:div w:id="2114740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eader" Target="header5.xml"/><Relationship Id="rId39" Type="http://schemas.openxmlformats.org/officeDocument/2006/relationships/hyperlink" Target="mailto:info@boldogsagora.hu" TargetMode="External"/><Relationship Id="rId21" Type="http://schemas.openxmlformats.org/officeDocument/2006/relationships/hyperlink" Target="https://net.jogtar.hu/jogszabaly?docid=A1300326.KOR" TargetMode="External"/><Relationship Id="rId34" Type="http://schemas.openxmlformats.org/officeDocument/2006/relationships/footer" Target="footer8.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net.jogtar.hu/jogszabaly?docid=A1300326.KOR" TargetMode="External"/><Relationship Id="rId29" Type="http://schemas.openxmlformats.org/officeDocument/2006/relationships/hyperlink" Target="http://www.citatum.hu/szerzo/Agatha_Christie"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footer" Target="footer11.xml"/><Relationship Id="rId40" Type="http://schemas.openxmlformats.org/officeDocument/2006/relationships/hyperlink" Target="mailto:krisztina.bessenyei@gmail.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image" Target="media/image6.jpeg"/><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net.jogtar.hu/jogszabaly?docid=a1300326.kor" TargetMode="External"/><Relationship Id="rId27" Type="http://schemas.openxmlformats.org/officeDocument/2006/relationships/footer" Target="footer6.xml"/><Relationship Id="rId30" Type="http://schemas.openxmlformats.org/officeDocument/2006/relationships/image" Target="media/image7.jpeg"/><Relationship Id="rId35" Type="http://schemas.openxmlformats.org/officeDocument/2006/relationships/footer" Target="footer9.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oter" Target="footer5.xml"/><Relationship Id="rId33" Type="http://schemas.openxmlformats.org/officeDocument/2006/relationships/image" Target="media/image8.jpeg"/><Relationship Id="rId38" Type="http://schemas.openxmlformats.org/officeDocument/2006/relationships/image" Target="https://encrypted-tbn0.gstatic.com/images?q=tbn:ANd9GcSWO7EfBxymyGAcOBPRKWbDG5-zGWHsqlvLrQ&amp;usqp=C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1lnpNwWSkQTxsuWN1Q1M/UEFcg==">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D03CD0-F88D-4FC3-A8E8-97D49F46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16306</Words>
  <Characters>112514</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Óvodavezető</dc:creator>
  <cp:lastModifiedBy>Titkárság</cp:lastModifiedBy>
  <cp:revision>3</cp:revision>
  <cp:lastPrinted>2023-09-04T08:07:00Z</cp:lastPrinted>
  <dcterms:created xsi:type="dcterms:W3CDTF">2023-09-04T09:27:00Z</dcterms:created>
  <dcterms:modified xsi:type="dcterms:W3CDTF">2023-09-04T09:27:00Z</dcterms:modified>
</cp:coreProperties>
</file>